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A09" w:rsidRPr="00993349" w:rsidRDefault="00141A09" w:rsidP="00141A09">
      <w:pPr>
        <w:spacing w:line="276" w:lineRule="auto"/>
        <w:jc w:val="both"/>
        <w:rPr>
          <w:rFonts w:ascii="Trebuchet MS" w:eastAsia="Calibri" w:hAnsi="Trebuchet MS" w:cs="Arial"/>
          <w:b/>
          <w:lang w:val="es-ES"/>
        </w:rPr>
      </w:pPr>
      <w:r w:rsidRPr="00536188">
        <w:rPr>
          <w:rFonts w:ascii="Trebuchet MS" w:eastAsia="Calibri" w:hAnsi="Trebuchet MS" w:cs="Arial"/>
          <w:b/>
          <w:lang w:val="es-ES"/>
        </w:rPr>
        <w:t>RESOLUCIÓN</w:t>
      </w:r>
      <w:r w:rsidRPr="00993349">
        <w:rPr>
          <w:rFonts w:ascii="Trebuchet MS" w:eastAsia="Calibri" w:hAnsi="Trebuchet MS" w:cs="Arial"/>
          <w:b/>
          <w:lang w:val="es-ES"/>
        </w:rPr>
        <w:t xml:space="preserve"> DE LA COMISIÓN DE QUEJAS Y DENUNCIAS DEL INSTITUTO ELECTORAL Y DE PARTICIPACIÓN CIUDADANA DEL ESTADO DE JALISCO, RESPECTO DE LA SOLICITUD DE ADOPTAR LAS MEDIDAS CAUTELARES A QUE HUBIERE LUGAR, FORMULAD</w:t>
      </w:r>
      <w:r w:rsidR="008F7781" w:rsidRPr="00993349">
        <w:rPr>
          <w:rFonts w:ascii="Trebuchet MS" w:eastAsia="Calibri" w:hAnsi="Trebuchet MS" w:cs="Arial"/>
          <w:b/>
          <w:lang w:val="es-ES"/>
        </w:rPr>
        <w:t>O</w:t>
      </w:r>
      <w:r w:rsidRPr="00993349">
        <w:rPr>
          <w:rFonts w:ascii="Trebuchet MS" w:eastAsia="Calibri" w:hAnsi="Trebuchet MS" w:cs="Arial"/>
          <w:b/>
          <w:lang w:val="es-ES"/>
        </w:rPr>
        <w:t xml:space="preserve"> POR </w:t>
      </w:r>
      <w:r w:rsidR="00000EBC" w:rsidRPr="00993349">
        <w:rPr>
          <w:rFonts w:ascii="Trebuchet MS" w:eastAsia="Calibri" w:hAnsi="Trebuchet MS" w:cs="Arial"/>
          <w:b/>
          <w:lang w:val="es-ES"/>
        </w:rPr>
        <w:t>EL CIUDADANO LUÍS ENRIQUE GARCÍA BUENO</w:t>
      </w:r>
      <w:r w:rsidRPr="00993349">
        <w:rPr>
          <w:rFonts w:ascii="Trebuchet MS" w:eastAsia="Calibri" w:hAnsi="Trebuchet MS" w:cs="Arial"/>
          <w:b/>
          <w:lang w:val="es-ES"/>
        </w:rPr>
        <w:t>, DENTRO DEL PROCEDIMIENTO SANCIONADOR ESPECIAL IDENTIFICADO CON EL NÚMERO DE EXPEDIENTE PSE-QUEJA-0</w:t>
      </w:r>
      <w:r w:rsidR="008F7781" w:rsidRPr="00993349">
        <w:rPr>
          <w:rFonts w:ascii="Trebuchet MS" w:eastAsia="Calibri" w:hAnsi="Trebuchet MS" w:cs="Arial"/>
          <w:b/>
          <w:lang w:val="es-ES"/>
        </w:rPr>
        <w:t>16</w:t>
      </w:r>
      <w:r w:rsidRPr="00993349">
        <w:rPr>
          <w:rFonts w:ascii="Trebuchet MS" w:eastAsia="Calibri" w:hAnsi="Trebuchet MS" w:cs="Arial"/>
          <w:b/>
          <w:lang w:val="es-ES"/>
        </w:rPr>
        <w:t>/2021.</w:t>
      </w:r>
    </w:p>
    <w:p w:rsidR="00141A09" w:rsidRPr="00993349" w:rsidRDefault="00141A09" w:rsidP="00141A09">
      <w:pPr>
        <w:spacing w:line="276" w:lineRule="auto"/>
        <w:jc w:val="both"/>
        <w:rPr>
          <w:rFonts w:ascii="Trebuchet MS" w:eastAsia="Calibri" w:hAnsi="Trebuchet MS" w:cs="Arial"/>
          <w:lang w:val="es-ES"/>
        </w:rPr>
      </w:pPr>
    </w:p>
    <w:p w:rsidR="00141A09" w:rsidRPr="00993349" w:rsidRDefault="00141A09" w:rsidP="00141A09">
      <w:pPr>
        <w:spacing w:line="276" w:lineRule="auto"/>
        <w:jc w:val="center"/>
        <w:rPr>
          <w:rFonts w:ascii="Trebuchet MS" w:eastAsia="Calibri" w:hAnsi="Trebuchet MS" w:cs="Arial"/>
          <w:b/>
          <w:lang w:val="es-ES"/>
        </w:rPr>
      </w:pPr>
      <w:r w:rsidRPr="00993349">
        <w:rPr>
          <w:rFonts w:ascii="Trebuchet MS" w:eastAsia="Calibri" w:hAnsi="Trebuchet MS" w:cs="Arial"/>
          <w:b/>
          <w:lang w:val="es-ES"/>
        </w:rPr>
        <w:t>R E S U L T A N D O S:</w:t>
      </w:r>
      <w:r w:rsidRPr="00993349">
        <w:rPr>
          <w:rFonts w:ascii="Trebuchet MS" w:eastAsia="Calibri" w:hAnsi="Trebuchet MS" w:cs="Arial"/>
          <w:b/>
          <w:vertAlign w:val="superscript"/>
          <w:lang w:val="es-ES"/>
        </w:rPr>
        <w:footnoteReference w:id="1"/>
      </w:r>
    </w:p>
    <w:p w:rsidR="00141A09" w:rsidRPr="00993349" w:rsidRDefault="00141A09" w:rsidP="00141A09">
      <w:pPr>
        <w:spacing w:line="276" w:lineRule="auto"/>
        <w:ind w:left="708" w:hanging="708"/>
        <w:jc w:val="both"/>
        <w:rPr>
          <w:rFonts w:ascii="Trebuchet MS" w:eastAsia="Calibri" w:hAnsi="Trebuchet MS" w:cs="Arial"/>
          <w:lang w:val="es-ES"/>
        </w:rPr>
      </w:pPr>
    </w:p>
    <w:p w:rsidR="00141A09" w:rsidRPr="00993349" w:rsidRDefault="00141A09" w:rsidP="00141A09">
      <w:pPr>
        <w:spacing w:line="276" w:lineRule="auto"/>
        <w:jc w:val="both"/>
        <w:rPr>
          <w:rFonts w:ascii="Trebuchet MS" w:eastAsia="Calibri" w:hAnsi="Trebuchet MS" w:cs="Arial"/>
          <w:lang w:val="es-ES"/>
        </w:rPr>
      </w:pPr>
      <w:r w:rsidRPr="00993349">
        <w:rPr>
          <w:rFonts w:ascii="Trebuchet MS" w:eastAsia="Calibri" w:hAnsi="Trebuchet MS" w:cs="Arial"/>
          <w:b/>
          <w:lang w:val="es-ES"/>
        </w:rPr>
        <w:t xml:space="preserve">1. </w:t>
      </w:r>
      <w:r w:rsidRPr="00993349">
        <w:rPr>
          <w:rFonts w:ascii="Trebuchet MS" w:eastAsia="Calibri" w:hAnsi="Trebuchet MS" w:cs="Arial"/>
          <w:b/>
          <w:lang w:val="es-ES" w:eastAsia="ar-SA"/>
        </w:rPr>
        <w:t>Presentación del escrito de denuncia.</w:t>
      </w:r>
      <w:r w:rsidRPr="00993349">
        <w:rPr>
          <w:rFonts w:ascii="Trebuchet MS" w:eastAsia="Calibri" w:hAnsi="Trebuchet MS" w:cs="Arial"/>
          <w:lang w:val="es-ES" w:eastAsia="ar-SA"/>
        </w:rPr>
        <w:t xml:space="preserve"> </w:t>
      </w:r>
      <w:r w:rsidRPr="00993349">
        <w:rPr>
          <w:rFonts w:ascii="Trebuchet MS" w:eastAsia="Calibri" w:hAnsi="Trebuchet MS" w:cs="Arial"/>
          <w:lang w:val="es-ES"/>
        </w:rPr>
        <w:t xml:space="preserve">El día </w:t>
      </w:r>
      <w:r w:rsidR="000105A6" w:rsidRPr="00993349">
        <w:rPr>
          <w:rFonts w:ascii="Trebuchet MS" w:eastAsia="Calibri" w:hAnsi="Trebuchet MS" w:cs="Arial"/>
          <w:lang w:val="es-ES"/>
        </w:rPr>
        <w:t>02 dos de febrero del año 2021 dos mil veintiuno</w:t>
      </w:r>
      <w:r w:rsidRPr="00993349">
        <w:rPr>
          <w:rFonts w:ascii="Trebuchet MS" w:eastAsia="Calibri" w:hAnsi="Trebuchet MS" w:cs="Arial"/>
          <w:lang w:val="es-ES"/>
        </w:rPr>
        <w:t>, se recibió en la oficialía de partes del Institu</w:t>
      </w:r>
      <w:bookmarkStart w:id="0" w:name="_GoBack"/>
      <w:bookmarkEnd w:id="0"/>
      <w:r w:rsidRPr="00993349">
        <w:rPr>
          <w:rFonts w:ascii="Trebuchet MS" w:eastAsia="Calibri" w:hAnsi="Trebuchet MS" w:cs="Arial"/>
          <w:lang w:val="es-ES"/>
        </w:rPr>
        <w:t>to Electoral y de Participación Ciudadana del Estado de Jalisco,</w:t>
      </w:r>
      <w:r w:rsidRPr="00993349">
        <w:rPr>
          <w:rFonts w:ascii="Trebuchet MS" w:eastAsia="Calibri" w:hAnsi="Trebuchet MS" w:cs="Arial"/>
          <w:vertAlign w:val="superscript"/>
          <w:lang w:val="es-ES"/>
        </w:rPr>
        <w:footnoteReference w:id="2"/>
      </w:r>
      <w:r w:rsidRPr="00993349">
        <w:rPr>
          <w:rFonts w:ascii="Trebuchet MS" w:eastAsia="Calibri" w:hAnsi="Trebuchet MS" w:cs="Arial"/>
          <w:lang w:val="es-ES"/>
        </w:rPr>
        <w:t xml:space="preserve"> escrito de queja, suscrito por </w:t>
      </w:r>
      <w:r w:rsidR="000105A6" w:rsidRPr="00993349">
        <w:rPr>
          <w:rFonts w:ascii="Trebuchet MS" w:eastAsia="Calibri" w:hAnsi="Trebuchet MS" w:cs="Arial"/>
          <w:lang w:val="es-ES"/>
        </w:rPr>
        <w:t>e</w:t>
      </w:r>
      <w:r w:rsidRPr="00993349">
        <w:rPr>
          <w:rFonts w:ascii="Trebuchet MS" w:eastAsia="Calibri" w:hAnsi="Trebuchet MS" w:cs="Arial"/>
          <w:lang w:val="es-ES"/>
        </w:rPr>
        <w:t>l</w:t>
      </w:r>
      <w:r w:rsidR="000105A6" w:rsidRPr="00993349">
        <w:rPr>
          <w:rFonts w:ascii="Trebuchet MS" w:eastAsia="Calibri" w:hAnsi="Trebuchet MS" w:cs="Arial"/>
          <w:lang w:val="es-ES"/>
        </w:rPr>
        <w:t xml:space="preserve"> </w:t>
      </w:r>
      <w:r w:rsidRPr="00993349">
        <w:rPr>
          <w:rFonts w:ascii="Trebuchet MS" w:eastAsia="Calibri" w:hAnsi="Trebuchet MS" w:cs="Arial"/>
          <w:lang w:val="es-ES"/>
        </w:rPr>
        <w:t>ciudada</w:t>
      </w:r>
      <w:r w:rsidR="000105A6" w:rsidRPr="00993349">
        <w:rPr>
          <w:rFonts w:ascii="Trebuchet MS" w:eastAsia="Calibri" w:hAnsi="Trebuchet MS" w:cs="Arial"/>
          <w:lang w:val="es-ES"/>
        </w:rPr>
        <w:t xml:space="preserve">no </w:t>
      </w:r>
      <w:r w:rsidR="000105A6" w:rsidRPr="00993349">
        <w:rPr>
          <w:rFonts w:ascii="Trebuchet MS" w:eastAsia="Calibri" w:hAnsi="Trebuchet MS" w:cs="Arial"/>
          <w:b/>
          <w:lang w:val="es-ES"/>
        </w:rPr>
        <w:t>Luís Enrique García Bueno</w:t>
      </w:r>
      <w:r w:rsidRPr="00993349">
        <w:rPr>
          <w:rFonts w:ascii="Trebuchet MS" w:eastAsia="Calibri" w:hAnsi="Trebuchet MS" w:cs="Arial"/>
          <w:lang w:val="es-ES"/>
        </w:rPr>
        <w:t xml:space="preserve">, en el que se denuncian hechos que considera violatorios de la normatividad electoral vigente en el estado de Jalisco, los cuales atribuye al </w:t>
      </w:r>
      <w:r w:rsidRPr="00993349">
        <w:rPr>
          <w:rFonts w:ascii="Trebuchet MS" w:eastAsia="Calibri" w:hAnsi="Trebuchet MS" w:cs="Arial"/>
          <w:b/>
          <w:lang w:val="es-ES"/>
        </w:rPr>
        <w:t>C.</w:t>
      </w:r>
      <w:r w:rsidRPr="00993349">
        <w:rPr>
          <w:rFonts w:ascii="Trebuchet MS" w:eastAsia="Calibri" w:hAnsi="Trebuchet MS" w:cs="Arial"/>
          <w:lang w:val="es-ES"/>
        </w:rPr>
        <w:t xml:space="preserve"> </w:t>
      </w:r>
      <w:r w:rsidR="00D122F1" w:rsidRPr="00993349">
        <w:rPr>
          <w:rFonts w:ascii="Trebuchet MS" w:eastAsia="Calibri" w:hAnsi="Trebuchet MS" w:cs="Arial"/>
          <w:b/>
          <w:bCs/>
          <w:lang w:val="es-ES"/>
        </w:rPr>
        <w:t xml:space="preserve">Emmanuel Alejandro Puerto Covarrubias </w:t>
      </w:r>
      <w:r w:rsidR="00D122F1" w:rsidRPr="00993349">
        <w:rPr>
          <w:rFonts w:ascii="Trebuchet MS" w:eastAsia="Calibri" w:hAnsi="Trebuchet MS" w:cs="Arial"/>
          <w:bCs/>
          <w:lang w:val="es-ES"/>
        </w:rPr>
        <w:t>y al partido político</w:t>
      </w:r>
      <w:r w:rsidR="00D122F1" w:rsidRPr="00993349">
        <w:rPr>
          <w:rFonts w:ascii="Trebuchet MS" w:eastAsia="Calibri" w:hAnsi="Trebuchet MS" w:cs="Arial"/>
          <w:b/>
          <w:bCs/>
          <w:lang w:val="es-ES"/>
        </w:rPr>
        <w:t xml:space="preserve"> MORENA</w:t>
      </w:r>
      <w:r w:rsidRPr="00993349">
        <w:rPr>
          <w:rFonts w:ascii="Trebuchet MS" w:eastAsia="Calibri" w:hAnsi="Trebuchet MS" w:cs="Arial"/>
          <w:lang w:val="es-ES"/>
        </w:rPr>
        <w:t xml:space="preserve">. </w:t>
      </w:r>
    </w:p>
    <w:p w:rsidR="00141A09" w:rsidRPr="00993349" w:rsidRDefault="00141A09" w:rsidP="00141A09">
      <w:pPr>
        <w:spacing w:line="276" w:lineRule="auto"/>
        <w:jc w:val="both"/>
        <w:rPr>
          <w:rFonts w:ascii="Trebuchet MS" w:eastAsia="Calibri" w:hAnsi="Trebuchet MS" w:cs="Arial"/>
          <w:lang w:val="es-ES"/>
        </w:rPr>
      </w:pPr>
    </w:p>
    <w:p w:rsidR="00141A09" w:rsidRPr="00993349" w:rsidRDefault="00141A09" w:rsidP="00141A09">
      <w:pPr>
        <w:spacing w:line="276" w:lineRule="auto"/>
        <w:jc w:val="both"/>
        <w:rPr>
          <w:rFonts w:ascii="Trebuchet MS" w:eastAsia="Calibri" w:hAnsi="Trebuchet MS" w:cs="Arial"/>
          <w:lang w:val="es-ES"/>
        </w:rPr>
      </w:pPr>
      <w:r w:rsidRPr="00993349">
        <w:rPr>
          <w:rFonts w:ascii="Trebuchet MS" w:eastAsia="Calibri" w:hAnsi="Trebuchet MS" w:cs="Arial"/>
          <w:b/>
          <w:lang w:val="es-ES"/>
        </w:rPr>
        <w:t>2. Acuerdo de radicación y requerimiento.</w:t>
      </w:r>
      <w:r w:rsidRPr="00993349">
        <w:rPr>
          <w:rFonts w:ascii="Trebuchet MS" w:eastAsia="Calibri" w:hAnsi="Trebuchet MS" w:cs="Arial"/>
          <w:lang w:val="es-ES"/>
        </w:rPr>
        <w:t xml:space="preserve"> El </w:t>
      </w:r>
      <w:r w:rsidR="00D122F1" w:rsidRPr="00993349">
        <w:rPr>
          <w:rFonts w:ascii="Trebuchet MS" w:eastAsia="Calibri" w:hAnsi="Trebuchet MS" w:cs="Arial"/>
          <w:lang w:val="es-ES"/>
        </w:rPr>
        <w:t>tres de febrero</w:t>
      </w:r>
      <w:r w:rsidRPr="00993349">
        <w:rPr>
          <w:rFonts w:ascii="Trebuchet MS" w:eastAsia="Calibri" w:hAnsi="Trebuchet MS" w:cs="Arial"/>
          <w:lang w:val="es-ES"/>
        </w:rPr>
        <w:t xml:space="preserve">, la </w:t>
      </w:r>
      <w:r w:rsidR="00D122F1" w:rsidRPr="00993349">
        <w:rPr>
          <w:rFonts w:ascii="Trebuchet MS" w:eastAsia="Calibri" w:hAnsi="Trebuchet MS" w:cs="Arial"/>
          <w:lang w:val="es-ES"/>
        </w:rPr>
        <w:t>S</w:t>
      </w:r>
      <w:r w:rsidRPr="00993349">
        <w:rPr>
          <w:rFonts w:ascii="Trebuchet MS" w:eastAsia="Calibri" w:hAnsi="Trebuchet MS" w:cs="Arial"/>
          <w:lang w:val="es-ES"/>
        </w:rPr>
        <w:t xml:space="preserve">ecretaría </w:t>
      </w:r>
      <w:r w:rsidR="00D122F1" w:rsidRPr="00993349">
        <w:rPr>
          <w:rFonts w:ascii="Trebuchet MS" w:eastAsia="Calibri" w:hAnsi="Trebuchet MS" w:cs="Arial"/>
          <w:lang w:val="es-ES"/>
        </w:rPr>
        <w:t>E</w:t>
      </w:r>
      <w:r w:rsidRPr="00993349">
        <w:rPr>
          <w:rFonts w:ascii="Trebuchet MS" w:eastAsia="Calibri" w:hAnsi="Trebuchet MS" w:cs="Arial"/>
          <w:lang w:val="es-ES"/>
        </w:rPr>
        <w:t xml:space="preserve">jecutiva del </w:t>
      </w:r>
      <w:r w:rsidR="00D122F1" w:rsidRPr="00993349">
        <w:rPr>
          <w:rFonts w:ascii="Trebuchet MS" w:eastAsia="Calibri" w:hAnsi="Trebuchet MS" w:cs="Arial"/>
          <w:lang w:val="es-ES"/>
        </w:rPr>
        <w:t>I</w:t>
      </w:r>
      <w:r w:rsidRPr="00993349">
        <w:rPr>
          <w:rFonts w:ascii="Trebuchet MS" w:eastAsia="Calibri" w:hAnsi="Trebuchet MS" w:cs="Arial"/>
          <w:lang w:val="es-ES"/>
        </w:rPr>
        <w:t xml:space="preserve">nstituto dictó acuerdo en el que radicó el escrito de denuncia con el número de expediente </w:t>
      </w:r>
      <w:r w:rsidRPr="00993349">
        <w:rPr>
          <w:rFonts w:ascii="Trebuchet MS" w:eastAsia="Calibri" w:hAnsi="Trebuchet MS" w:cs="Arial"/>
          <w:b/>
          <w:lang w:val="es-ES"/>
        </w:rPr>
        <w:t>PSE-QUEJA-01</w:t>
      </w:r>
      <w:r w:rsidR="00D122F1" w:rsidRPr="00993349">
        <w:rPr>
          <w:rFonts w:ascii="Trebuchet MS" w:eastAsia="Calibri" w:hAnsi="Trebuchet MS" w:cs="Arial"/>
          <w:b/>
          <w:lang w:val="es-ES"/>
        </w:rPr>
        <w:t>6</w:t>
      </w:r>
      <w:r w:rsidRPr="00993349">
        <w:rPr>
          <w:rFonts w:ascii="Trebuchet MS" w:eastAsia="Calibri" w:hAnsi="Trebuchet MS" w:cs="Arial"/>
          <w:b/>
          <w:lang w:val="es-ES"/>
        </w:rPr>
        <w:t>/2021</w:t>
      </w:r>
      <w:r w:rsidRPr="00993349">
        <w:rPr>
          <w:rFonts w:ascii="Trebuchet MS" w:eastAsia="Calibri" w:hAnsi="Trebuchet MS" w:cs="Arial"/>
          <w:lang w:val="es-ES"/>
        </w:rPr>
        <w:t xml:space="preserve"> y requirió al denunciante para que ratificara su escrito de queja.</w:t>
      </w:r>
    </w:p>
    <w:p w:rsidR="00141A09" w:rsidRPr="00993349" w:rsidRDefault="00141A09" w:rsidP="00141A09">
      <w:pPr>
        <w:spacing w:line="276" w:lineRule="auto"/>
        <w:jc w:val="both"/>
        <w:rPr>
          <w:rFonts w:ascii="Trebuchet MS" w:eastAsia="Calibri" w:hAnsi="Trebuchet MS" w:cs="Arial"/>
          <w:lang w:val="es-ES"/>
        </w:rPr>
      </w:pPr>
    </w:p>
    <w:p w:rsidR="00141A09" w:rsidRPr="00993349" w:rsidRDefault="00141A09" w:rsidP="00141A09">
      <w:pPr>
        <w:spacing w:line="276" w:lineRule="auto"/>
        <w:jc w:val="both"/>
        <w:rPr>
          <w:rFonts w:ascii="Trebuchet MS" w:eastAsia="Calibri" w:hAnsi="Trebuchet MS" w:cs="Arial"/>
          <w:color w:val="000000"/>
          <w:lang w:val="es-ES"/>
        </w:rPr>
      </w:pPr>
      <w:r w:rsidRPr="00993349">
        <w:rPr>
          <w:rFonts w:ascii="Trebuchet MS" w:eastAsia="Calibri" w:hAnsi="Trebuchet MS" w:cs="Arial"/>
          <w:b/>
          <w:lang w:val="es-ES"/>
        </w:rPr>
        <w:t xml:space="preserve">3. Ratificación. </w:t>
      </w:r>
      <w:r w:rsidRPr="00993349">
        <w:rPr>
          <w:rFonts w:ascii="Trebuchet MS" w:eastAsia="Calibri" w:hAnsi="Trebuchet MS" w:cs="Arial"/>
          <w:lang w:val="es-ES"/>
        </w:rPr>
        <w:t xml:space="preserve">El </w:t>
      </w:r>
      <w:r w:rsidR="00001DE6" w:rsidRPr="00993349">
        <w:rPr>
          <w:rFonts w:ascii="Trebuchet MS" w:eastAsia="Calibri" w:hAnsi="Trebuchet MS" w:cs="Arial"/>
          <w:lang w:val="es-ES"/>
        </w:rPr>
        <w:t>05 cinco de febrero</w:t>
      </w:r>
      <w:r w:rsidRPr="00993349">
        <w:rPr>
          <w:rFonts w:ascii="Trebuchet MS" w:eastAsia="Calibri" w:hAnsi="Trebuchet MS" w:cs="Arial"/>
          <w:lang w:val="es-ES"/>
        </w:rPr>
        <w:t xml:space="preserve">, acudió a las instalaciones de este instituto </w:t>
      </w:r>
      <w:r w:rsidR="00001DE6" w:rsidRPr="00993349">
        <w:rPr>
          <w:rFonts w:ascii="Trebuchet MS" w:eastAsia="Calibri" w:hAnsi="Trebuchet MS" w:cs="Arial"/>
          <w:lang w:val="es-ES"/>
        </w:rPr>
        <w:t>e</w:t>
      </w:r>
      <w:r w:rsidRPr="00993349">
        <w:rPr>
          <w:rFonts w:ascii="Trebuchet MS" w:eastAsia="Calibri" w:hAnsi="Trebuchet MS" w:cs="Arial"/>
          <w:lang w:val="es-ES"/>
        </w:rPr>
        <w:t>l ciudadan</w:t>
      </w:r>
      <w:r w:rsidR="00001DE6" w:rsidRPr="00993349">
        <w:rPr>
          <w:rFonts w:ascii="Trebuchet MS" w:eastAsia="Calibri" w:hAnsi="Trebuchet MS" w:cs="Arial"/>
          <w:lang w:val="es-ES"/>
        </w:rPr>
        <w:t>o</w:t>
      </w:r>
      <w:r w:rsidRPr="00993349">
        <w:rPr>
          <w:rFonts w:ascii="Trebuchet MS" w:eastAsia="Calibri" w:hAnsi="Trebuchet MS" w:cs="Arial"/>
          <w:b/>
          <w:bCs/>
          <w:color w:val="000000"/>
          <w:lang w:val="es-ES"/>
        </w:rPr>
        <w:t xml:space="preserve"> </w:t>
      </w:r>
      <w:r w:rsidR="00001DE6" w:rsidRPr="00993349">
        <w:rPr>
          <w:rFonts w:ascii="Trebuchet MS" w:eastAsia="Calibri" w:hAnsi="Trebuchet MS" w:cs="Arial"/>
          <w:b/>
          <w:lang w:val="es-ES"/>
        </w:rPr>
        <w:t>Luís Enrique García Bueno</w:t>
      </w:r>
      <w:r w:rsidR="00001DE6" w:rsidRPr="00993349">
        <w:rPr>
          <w:rFonts w:ascii="Trebuchet MS" w:eastAsia="Calibri" w:hAnsi="Trebuchet MS" w:cs="Arial"/>
          <w:color w:val="000000"/>
          <w:lang w:val="es-ES"/>
        </w:rPr>
        <w:t xml:space="preserve"> </w:t>
      </w:r>
      <w:r w:rsidRPr="00993349">
        <w:rPr>
          <w:rFonts w:ascii="Trebuchet MS" w:eastAsia="Calibri" w:hAnsi="Trebuchet MS" w:cs="Arial"/>
          <w:color w:val="000000"/>
          <w:lang w:val="es-ES"/>
        </w:rPr>
        <w:t>a</w:t>
      </w:r>
      <w:r w:rsidRPr="00993349">
        <w:rPr>
          <w:rFonts w:ascii="Trebuchet MS" w:eastAsia="Calibri" w:hAnsi="Trebuchet MS" w:cs="Arial"/>
          <w:b/>
          <w:bCs/>
          <w:color w:val="000000"/>
          <w:lang w:val="es-ES"/>
        </w:rPr>
        <w:t xml:space="preserve"> </w:t>
      </w:r>
      <w:r w:rsidRPr="00993349">
        <w:rPr>
          <w:rFonts w:ascii="Trebuchet MS" w:eastAsia="Calibri" w:hAnsi="Trebuchet MS" w:cs="Arial"/>
          <w:color w:val="000000"/>
          <w:lang w:val="es-ES"/>
        </w:rPr>
        <w:t xml:space="preserve">ratificar el contenido de su escrito de queja. </w:t>
      </w:r>
    </w:p>
    <w:p w:rsidR="00141A09" w:rsidRPr="00993349" w:rsidRDefault="00141A09" w:rsidP="00141A09">
      <w:pPr>
        <w:spacing w:line="276" w:lineRule="auto"/>
        <w:jc w:val="both"/>
        <w:rPr>
          <w:rFonts w:ascii="Trebuchet MS" w:eastAsia="Calibri" w:hAnsi="Trebuchet MS" w:cs="Arial"/>
          <w:color w:val="000000"/>
          <w:lang w:val="es-ES"/>
        </w:rPr>
      </w:pPr>
    </w:p>
    <w:p w:rsidR="00141A09" w:rsidRPr="00993349" w:rsidRDefault="00141A09" w:rsidP="00141A09">
      <w:pPr>
        <w:spacing w:line="276" w:lineRule="auto"/>
        <w:jc w:val="both"/>
        <w:rPr>
          <w:rFonts w:ascii="Trebuchet MS" w:eastAsia="Calibri" w:hAnsi="Trebuchet MS" w:cs="Arial"/>
          <w:lang w:val="es-ES"/>
        </w:rPr>
      </w:pPr>
      <w:r w:rsidRPr="00993349">
        <w:rPr>
          <w:rFonts w:ascii="Trebuchet MS" w:eastAsia="Calibri" w:hAnsi="Trebuchet MS" w:cs="Arial"/>
          <w:b/>
          <w:color w:val="000000"/>
          <w:lang w:val="es-ES"/>
        </w:rPr>
        <w:t xml:space="preserve">4. Acuerdo ampliando término, requerimiento y ordena práctica de diligencias. </w:t>
      </w:r>
      <w:r w:rsidR="005C3864" w:rsidRPr="00993349">
        <w:rPr>
          <w:rFonts w:ascii="Trebuchet MS" w:hAnsi="Trebuchet MS" w:cs="Arial"/>
          <w:lang w:val="es-ES"/>
        </w:rPr>
        <w:t>El seis de febrero la Secretaría Ejecutiva del Instituto dictó el acuerdo en el que</w:t>
      </w:r>
      <w:r w:rsidR="00ED645B" w:rsidRPr="00993349">
        <w:rPr>
          <w:rFonts w:ascii="Trebuchet MS" w:hAnsi="Trebuchet MS" w:cs="Arial"/>
          <w:lang w:val="es-ES"/>
        </w:rPr>
        <w:t xml:space="preserve"> se le tuvo al denunciante ampliando su escrito de denuncia</w:t>
      </w:r>
      <w:r w:rsidR="0035397D" w:rsidRPr="00993349">
        <w:rPr>
          <w:rFonts w:ascii="Trebuchet MS" w:hAnsi="Trebuchet MS" w:cs="Arial"/>
          <w:lang w:val="es-ES"/>
        </w:rPr>
        <w:t xml:space="preserve">; de igual forma </w:t>
      </w:r>
      <w:r w:rsidR="005C3864" w:rsidRPr="00993349">
        <w:rPr>
          <w:rFonts w:ascii="Trebuchet MS" w:hAnsi="Trebuchet MS" w:cs="Arial"/>
          <w:lang w:val="es-ES"/>
        </w:rPr>
        <w:t xml:space="preserve">se amplió el plazo para resolver sobre la admisión o desechamiento de la denuncia; además, se requirió al partido político MORENA a efecto de que informara a esta autoridad, si el C. </w:t>
      </w:r>
      <w:r w:rsidR="005C3864" w:rsidRPr="00993349">
        <w:rPr>
          <w:rFonts w:ascii="Trebuchet MS" w:eastAsia="Calibri" w:hAnsi="Trebuchet MS" w:cs="Arial"/>
          <w:b/>
          <w:bCs/>
          <w:lang w:val="es-ES"/>
        </w:rPr>
        <w:t>Emmanuel Alejandro Puerto Covarrubias</w:t>
      </w:r>
      <w:r w:rsidR="005C3864" w:rsidRPr="00993349">
        <w:rPr>
          <w:rFonts w:ascii="Trebuchet MS" w:hAnsi="Trebuchet MS" w:cs="Arial"/>
          <w:lang w:val="es-ES"/>
        </w:rPr>
        <w:t xml:space="preserve">, es precandidato </w:t>
      </w:r>
      <w:r w:rsidR="005C3864" w:rsidRPr="00993349">
        <w:rPr>
          <w:rFonts w:ascii="Trebuchet MS" w:hAnsi="Trebuchet MS" w:cs="Arial"/>
          <w:lang w:val="es-ES" w:eastAsia="es-ES"/>
        </w:rPr>
        <w:t>para algún cargo de elección popular en el proceso electoral 2020-</w:t>
      </w:r>
      <w:r w:rsidR="005C3864" w:rsidRPr="00993349">
        <w:rPr>
          <w:rFonts w:ascii="Trebuchet MS" w:hAnsi="Trebuchet MS" w:cs="Arial"/>
          <w:lang w:val="es-ES" w:eastAsia="es-ES"/>
        </w:rPr>
        <w:lastRenderedPageBreak/>
        <w:t>2021</w:t>
      </w:r>
      <w:r w:rsidR="008B2B06" w:rsidRPr="00993349">
        <w:rPr>
          <w:rFonts w:ascii="Trebuchet MS" w:hAnsi="Trebuchet MS" w:cs="Arial"/>
          <w:lang w:val="es-ES" w:eastAsia="es-ES"/>
        </w:rPr>
        <w:t xml:space="preserve"> en el estado de Jalisco</w:t>
      </w:r>
      <w:r w:rsidR="005C3864" w:rsidRPr="00993349">
        <w:rPr>
          <w:rFonts w:ascii="Trebuchet MS" w:hAnsi="Trebuchet MS" w:cs="Arial"/>
          <w:lang w:val="es-ES"/>
        </w:rPr>
        <w:t xml:space="preserve">, finalmente se ordenó la realización de la diligencia de investigación consistente en que a través de la </w:t>
      </w:r>
      <w:r w:rsidR="008B2B06" w:rsidRPr="00993349">
        <w:rPr>
          <w:rFonts w:ascii="Trebuchet MS" w:hAnsi="Trebuchet MS" w:cs="Arial"/>
          <w:lang w:val="es-ES"/>
        </w:rPr>
        <w:t>O</w:t>
      </w:r>
      <w:r w:rsidR="005C3864" w:rsidRPr="00993349">
        <w:rPr>
          <w:rFonts w:ascii="Trebuchet MS" w:hAnsi="Trebuchet MS" w:cs="Arial"/>
          <w:lang w:val="es-ES"/>
        </w:rPr>
        <w:t xml:space="preserve">ficialía </w:t>
      </w:r>
      <w:r w:rsidR="008B2B06" w:rsidRPr="00993349">
        <w:rPr>
          <w:rFonts w:ascii="Trebuchet MS" w:hAnsi="Trebuchet MS" w:cs="Arial"/>
          <w:lang w:val="es-ES"/>
        </w:rPr>
        <w:t>E</w:t>
      </w:r>
      <w:r w:rsidR="005C3864" w:rsidRPr="00993349">
        <w:rPr>
          <w:rFonts w:ascii="Trebuchet MS" w:hAnsi="Trebuchet MS" w:cs="Arial"/>
          <w:lang w:val="es-ES"/>
        </w:rPr>
        <w:t>lectoral, se procediera a la verificación de la existencia y contenido de las</w:t>
      </w:r>
      <w:r w:rsidR="005C3864" w:rsidRPr="00993349">
        <w:rPr>
          <w:rFonts w:ascii="Trebuchet MS" w:hAnsi="Trebuchet MS" w:cs="Arial"/>
          <w:i/>
          <w:iCs/>
          <w:lang w:val="es-ES"/>
        </w:rPr>
        <w:t xml:space="preserve"> publicaciones</w:t>
      </w:r>
      <w:r w:rsidR="005C3864" w:rsidRPr="00993349">
        <w:rPr>
          <w:rFonts w:ascii="Trebuchet MS" w:hAnsi="Trebuchet MS" w:cs="Arial"/>
          <w:lang w:val="es-ES"/>
        </w:rPr>
        <w:t>, descritas por la parte quejosa en el escrito de denuncia.</w:t>
      </w:r>
    </w:p>
    <w:p w:rsidR="00141A09" w:rsidRPr="00993349" w:rsidRDefault="00141A09" w:rsidP="00141A09">
      <w:pPr>
        <w:spacing w:line="276" w:lineRule="auto"/>
        <w:jc w:val="both"/>
        <w:rPr>
          <w:rFonts w:ascii="Trebuchet MS" w:eastAsia="Calibri" w:hAnsi="Trebuchet MS" w:cs="Arial"/>
          <w:lang w:val="es-ES"/>
        </w:rPr>
      </w:pPr>
    </w:p>
    <w:p w:rsidR="00141A09" w:rsidRPr="00993349" w:rsidRDefault="00141A09" w:rsidP="00141A09">
      <w:pPr>
        <w:spacing w:line="276" w:lineRule="auto"/>
        <w:jc w:val="both"/>
        <w:rPr>
          <w:rFonts w:ascii="Trebuchet MS" w:eastAsia="Calibri" w:hAnsi="Trebuchet MS" w:cs="Arial"/>
          <w:highlight w:val="yellow"/>
          <w:lang w:val="es-ES"/>
        </w:rPr>
      </w:pPr>
      <w:r w:rsidRPr="00993349">
        <w:rPr>
          <w:rFonts w:ascii="Trebuchet MS" w:eastAsia="Calibri" w:hAnsi="Trebuchet MS" w:cs="Arial"/>
          <w:b/>
          <w:lang w:val="es-ES"/>
        </w:rPr>
        <w:t xml:space="preserve">5. Acta circunstanciada. </w:t>
      </w:r>
      <w:r w:rsidRPr="00993349">
        <w:rPr>
          <w:rFonts w:ascii="Trebuchet MS" w:eastAsia="Calibri" w:hAnsi="Trebuchet MS" w:cs="Arial"/>
          <w:lang w:val="es-ES"/>
        </w:rPr>
        <w:t xml:space="preserve">El </w:t>
      </w:r>
      <w:r w:rsidR="00E15762" w:rsidRPr="00993349">
        <w:rPr>
          <w:rFonts w:ascii="Trebuchet MS" w:eastAsia="Calibri" w:hAnsi="Trebuchet MS" w:cs="Arial"/>
          <w:lang w:val="es-ES"/>
        </w:rPr>
        <w:t xml:space="preserve">siete </w:t>
      </w:r>
      <w:r w:rsidR="008B2B06" w:rsidRPr="00993349">
        <w:rPr>
          <w:rFonts w:ascii="Trebuchet MS" w:eastAsia="Calibri" w:hAnsi="Trebuchet MS" w:cs="Arial"/>
          <w:lang w:val="es-ES"/>
        </w:rPr>
        <w:t>de febre</w:t>
      </w:r>
      <w:r w:rsidRPr="00993349">
        <w:rPr>
          <w:rFonts w:ascii="Trebuchet MS" w:eastAsia="Calibri" w:hAnsi="Trebuchet MS" w:cs="Arial"/>
          <w:lang w:val="es-ES"/>
        </w:rPr>
        <w:t>ro, se elaboró el acta circunstanciada mediante la cual</w:t>
      </w:r>
      <w:r w:rsidR="00F3337D">
        <w:rPr>
          <w:rFonts w:ascii="Trebuchet MS" w:eastAsia="Calibri" w:hAnsi="Trebuchet MS" w:cs="Arial"/>
          <w:lang w:val="es-ES"/>
        </w:rPr>
        <w:t xml:space="preserve">, </w:t>
      </w:r>
      <w:r w:rsidRPr="00993349">
        <w:rPr>
          <w:rFonts w:ascii="Trebuchet MS" w:eastAsia="Calibri" w:hAnsi="Trebuchet MS" w:cs="Arial"/>
          <w:lang w:val="es-ES"/>
        </w:rPr>
        <w:t>personal de la oficialía electoral debidamente investido de fe pública electoral y legalmente facultado para el ejercicio de dicha función, verificó la existencia y contenido de la nota periodística referida en el escrito de denuncia.</w:t>
      </w:r>
    </w:p>
    <w:p w:rsidR="00141A09" w:rsidRPr="00993349" w:rsidRDefault="00141A09" w:rsidP="00141A09">
      <w:pPr>
        <w:spacing w:line="276" w:lineRule="auto"/>
        <w:jc w:val="both"/>
        <w:rPr>
          <w:rFonts w:ascii="Trebuchet MS" w:eastAsia="Calibri" w:hAnsi="Trebuchet MS" w:cs="Arial"/>
          <w:lang w:val="es-ES"/>
        </w:rPr>
      </w:pPr>
      <w:r w:rsidRPr="00993349">
        <w:rPr>
          <w:rFonts w:ascii="Trebuchet MS" w:eastAsia="Calibri" w:hAnsi="Trebuchet MS" w:cs="Arial"/>
          <w:lang w:val="es-ES"/>
        </w:rPr>
        <w:t xml:space="preserve"> </w:t>
      </w:r>
    </w:p>
    <w:p w:rsidR="00141A09" w:rsidRPr="00993349" w:rsidRDefault="00141A09" w:rsidP="00141A09">
      <w:pPr>
        <w:spacing w:line="276" w:lineRule="auto"/>
        <w:jc w:val="both"/>
        <w:rPr>
          <w:rFonts w:ascii="Trebuchet MS" w:eastAsia="Calibri" w:hAnsi="Trebuchet MS" w:cs="Arial"/>
          <w:lang w:val="es-ES"/>
        </w:rPr>
      </w:pPr>
      <w:r w:rsidRPr="00993349">
        <w:rPr>
          <w:rFonts w:ascii="Trebuchet MS" w:eastAsia="Calibri" w:hAnsi="Trebuchet MS" w:cs="Arial"/>
          <w:b/>
          <w:lang w:val="es-ES"/>
        </w:rPr>
        <w:t>6. Acuerdo de admisión a trámite.</w:t>
      </w:r>
      <w:r w:rsidRPr="00993349">
        <w:rPr>
          <w:rFonts w:ascii="Trebuchet MS" w:eastAsia="Calibri" w:hAnsi="Trebuchet MS" w:cs="Arial"/>
          <w:lang w:val="es-ES"/>
        </w:rPr>
        <w:t xml:space="preserve"> El </w:t>
      </w:r>
      <w:r w:rsidR="008B2B06" w:rsidRPr="00993349">
        <w:rPr>
          <w:rFonts w:ascii="Trebuchet MS" w:eastAsia="Calibri" w:hAnsi="Trebuchet MS" w:cs="Arial"/>
          <w:lang w:val="es-ES"/>
        </w:rPr>
        <w:t>nueve</w:t>
      </w:r>
      <w:r w:rsidRPr="00993349">
        <w:rPr>
          <w:rFonts w:ascii="Trebuchet MS" w:eastAsia="Calibri" w:hAnsi="Trebuchet MS" w:cs="Arial"/>
          <w:lang w:val="es-ES"/>
        </w:rPr>
        <w:t xml:space="preserve"> de </w:t>
      </w:r>
      <w:r w:rsidR="0074224C" w:rsidRPr="00993349">
        <w:rPr>
          <w:rFonts w:ascii="Trebuchet MS" w:eastAsia="Calibri" w:hAnsi="Trebuchet MS" w:cs="Arial"/>
          <w:lang w:val="es-ES"/>
        </w:rPr>
        <w:t>febrer</w:t>
      </w:r>
      <w:r w:rsidRPr="00993349">
        <w:rPr>
          <w:rFonts w:ascii="Trebuchet MS" w:eastAsia="Calibri" w:hAnsi="Trebuchet MS" w:cs="Arial"/>
          <w:lang w:val="es-ES"/>
        </w:rPr>
        <w:t xml:space="preserve">o, la autoridad instructora dictó el acuerdo en el que se admitió a trámite la denuncia formulada. </w:t>
      </w:r>
    </w:p>
    <w:p w:rsidR="00141A09" w:rsidRPr="00993349" w:rsidRDefault="00141A09" w:rsidP="00141A09">
      <w:pPr>
        <w:spacing w:line="276" w:lineRule="auto"/>
        <w:jc w:val="both"/>
        <w:rPr>
          <w:rFonts w:ascii="Trebuchet MS" w:eastAsia="Calibri" w:hAnsi="Trebuchet MS" w:cs="Arial"/>
          <w:lang w:val="es-ES"/>
        </w:rPr>
      </w:pPr>
    </w:p>
    <w:p w:rsidR="00141A09" w:rsidRPr="00993349" w:rsidRDefault="00141A09" w:rsidP="00141A09">
      <w:pPr>
        <w:spacing w:line="276" w:lineRule="auto"/>
        <w:jc w:val="both"/>
        <w:rPr>
          <w:rFonts w:ascii="Trebuchet MS" w:eastAsia="Calibri" w:hAnsi="Trebuchet MS" w:cs="Arial"/>
          <w:lang w:val="es-ES"/>
        </w:rPr>
      </w:pPr>
      <w:r w:rsidRPr="00993349">
        <w:rPr>
          <w:rFonts w:ascii="Trebuchet MS" w:eastAsia="Calibri" w:hAnsi="Trebuchet MS" w:cs="Arial"/>
          <w:b/>
          <w:lang w:val="es-ES"/>
        </w:rPr>
        <w:t>7. Proyecto de medida cautelar y remisión de constancias.</w:t>
      </w:r>
      <w:r w:rsidRPr="00993349">
        <w:rPr>
          <w:rFonts w:ascii="Trebuchet MS" w:eastAsia="Calibri" w:hAnsi="Trebuchet MS" w:cs="Arial"/>
          <w:lang w:val="es-ES"/>
        </w:rPr>
        <w:t xml:space="preserve"> Mediante </w:t>
      </w:r>
      <w:r w:rsidRPr="00536188">
        <w:rPr>
          <w:rFonts w:ascii="Trebuchet MS" w:eastAsia="Calibri" w:hAnsi="Trebuchet MS" w:cs="Arial"/>
          <w:lang w:val="es-ES"/>
        </w:rPr>
        <w:t xml:space="preserve">memorándum </w:t>
      </w:r>
      <w:r w:rsidR="00536188" w:rsidRPr="00536188">
        <w:rPr>
          <w:rFonts w:ascii="Trebuchet MS" w:eastAsia="Calibri" w:hAnsi="Trebuchet MS" w:cs="Arial"/>
          <w:lang w:val="es-ES"/>
        </w:rPr>
        <w:t>36</w:t>
      </w:r>
      <w:r w:rsidR="00167C99" w:rsidRPr="00536188">
        <w:rPr>
          <w:rFonts w:ascii="Trebuchet MS" w:hAnsi="Trebuchet MS" w:cs="Arial"/>
          <w:lang w:val="es-ES"/>
        </w:rPr>
        <w:t xml:space="preserve">/2021 notificado el </w:t>
      </w:r>
      <w:r w:rsidR="00536188" w:rsidRPr="00536188">
        <w:rPr>
          <w:rFonts w:ascii="Trebuchet MS" w:hAnsi="Trebuchet MS" w:cs="Arial"/>
          <w:lang w:val="es-ES"/>
        </w:rPr>
        <w:t>once</w:t>
      </w:r>
      <w:r w:rsidR="00167C99" w:rsidRPr="00536188">
        <w:rPr>
          <w:rFonts w:ascii="Trebuchet MS" w:hAnsi="Trebuchet MS" w:cs="Arial"/>
          <w:lang w:val="es-ES"/>
        </w:rPr>
        <w:t xml:space="preserve"> de febrero</w:t>
      </w:r>
      <w:r w:rsidRPr="00536188">
        <w:rPr>
          <w:rFonts w:ascii="Trebuchet MS" w:eastAsia="Calibri" w:hAnsi="Trebuchet MS" w:cs="Arial"/>
          <w:lang w:val="es-ES"/>
        </w:rPr>
        <w:t>,</w:t>
      </w:r>
      <w:r w:rsidRPr="00993349">
        <w:rPr>
          <w:rFonts w:ascii="Trebuchet MS" w:eastAsia="Calibri" w:hAnsi="Trebuchet MS" w:cs="Arial"/>
          <w:lang w:val="es-ES"/>
        </w:rPr>
        <w:t xml:space="preserve"> la </w:t>
      </w:r>
      <w:r w:rsidR="00E15762" w:rsidRPr="00993349">
        <w:rPr>
          <w:rFonts w:ascii="Trebuchet MS" w:eastAsia="Calibri" w:hAnsi="Trebuchet MS" w:cs="Arial"/>
          <w:lang w:val="es-ES"/>
        </w:rPr>
        <w:t>S</w:t>
      </w:r>
      <w:r w:rsidRPr="00993349">
        <w:rPr>
          <w:rFonts w:ascii="Trebuchet MS" w:eastAsia="Calibri" w:hAnsi="Trebuchet MS" w:cs="Arial"/>
          <w:lang w:val="es-ES"/>
        </w:rPr>
        <w:t xml:space="preserve">ecretaría </w:t>
      </w:r>
      <w:r w:rsidR="00E15762" w:rsidRPr="00993349">
        <w:rPr>
          <w:rFonts w:ascii="Trebuchet MS" w:eastAsia="Calibri" w:hAnsi="Trebuchet MS" w:cs="Arial"/>
          <w:lang w:val="es-ES"/>
        </w:rPr>
        <w:t>E</w:t>
      </w:r>
      <w:r w:rsidRPr="00993349">
        <w:rPr>
          <w:rFonts w:ascii="Trebuchet MS" w:eastAsia="Calibri" w:hAnsi="Trebuchet MS" w:cs="Arial"/>
          <w:lang w:val="es-ES"/>
        </w:rPr>
        <w:t xml:space="preserve">jecutiva del </w:t>
      </w:r>
      <w:r w:rsidR="00E15762" w:rsidRPr="00993349">
        <w:rPr>
          <w:rFonts w:ascii="Trebuchet MS" w:eastAsia="Calibri" w:hAnsi="Trebuchet MS" w:cs="Arial"/>
          <w:lang w:val="es-ES"/>
        </w:rPr>
        <w:t>I</w:t>
      </w:r>
      <w:r w:rsidRPr="00993349">
        <w:rPr>
          <w:rFonts w:ascii="Trebuchet MS" w:eastAsia="Calibri" w:hAnsi="Trebuchet MS" w:cs="Arial"/>
          <w:lang w:val="es-ES"/>
        </w:rPr>
        <w:t xml:space="preserve">nstituto, hizo del conocimiento de la </w:t>
      </w:r>
      <w:r w:rsidRPr="00993349">
        <w:rPr>
          <w:rFonts w:ascii="Trebuchet MS" w:eastAsia="Calibri" w:hAnsi="Trebuchet MS" w:cs="Arial"/>
          <w:lang w:val="es-ES" w:eastAsia="es-ES"/>
        </w:rPr>
        <w:t xml:space="preserve">Comisión de Quejas y Denuncias de este </w:t>
      </w:r>
      <w:r w:rsidR="00E15762" w:rsidRPr="00993349">
        <w:rPr>
          <w:rFonts w:ascii="Trebuchet MS" w:eastAsia="Calibri" w:hAnsi="Trebuchet MS" w:cs="Arial"/>
          <w:lang w:val="es-ES" w:eastAsia="es-ES"/>
        </w:rPr>
        <w:t>I</w:t>
      </w:r>
      <w:r w:rsidRPr="00993349">
        <w:rPr>
          <w:rFonts w:ascii="Trebuchet MS" w:eastAsia="Calibri" w:hAnsi="Trebuchet MS" w:cs="Arial"/>
          <w:lang w:val="es-ES" w:eastAsia="es-ES"/>
        </w:rPr>
        <w:t>nstituto</w:t>
      </w:r>
      <w:r w:rsidRPr="00993349">
        <w:rPr>
          <w:rFonts w:ascii="Trebuchet MS" w:eastAsia="Calibri" w:hAnsi="Trebuchet MS"/>
          <w:vertAlign w:val="superscript"/>
          <w:lang w:val="es-ES" w:eastAsia="es-ES"/>
        </w:rPr>
        <w:footnoteReference w:id="3"/>
      </w:r>
      <w:r w:rsidRPr="00993349">
        <w:rPr>
          <w:rFonts w:ascii="Trebuchet MS" w:eastAsia="Calibri" w:hAnsi="Trebuchet MS" w:cs="Arial"/>
          <w:lang w:val="es-ES" w:eastAsia="es-ES"/>
        </w:rPr>
        <w:t>,</w:t>
      </w:r>
      <w:r w:rsidRPr="00993349">
        <w:rPr>
          <w:rFonts w:ascii="Trebuchet MS" w:eastAsia="Calibri" w:hAnsi="Trebuchet MS" w:cs="Arial"/>
          <w:lang w:val="es-ES"/>
        </w:rPr>
        <w:t xml:space="preserve"> el contenido del acuerdo citado en el resultando que antecede y remitió copias de las constancias que integran el expediente PSE-QUEJA-01</w:t>
      </w:r>
      <w:r w:rsidR="00167C99" w:rsidRPr="00993349">
        <w:rPr>
          <w:rFonts w:ascii="Trebuchet MS" w:eastAsia="Calibri" w:hAnsi="Trebuchet MS" w:cs="Arial"/>
          <w:lang w:val="es-ES"/>
        </w:rPr>
        <w:t>6</w:t>
      </w:r>
      <w:r w:rsidRPr="00993349">
        <w:rPr>
          <w:rFonts w:ascii="Trebuchet MS" w:eastAsia="Calibri" w:hAnsi="Trebuchet MS" w:cs="Arial"/>
          <w:lang w:val="es-ES"/>
        </w:rPr>
        <w:t>/2021, a efecto de que este órgano colegiado determinara lo conducente sobre la adopción o no de las medida</w:t>
      </w:r>
      <w:bookmarkStart w:id="2" w:name="LPHit5"/>
      <w:bookmarkEnd w:id="2"/>
      <w:r w:rsidRPr="00993349">
        <w:rPr>
          <w:rFonts w:ascii="Trebuchet MS" w:eastAsia="Calibri" w:hAnsi="Trebuchet MS" w:cs="Arial"/>
          <w:lang w:val="es-ES"/>
        </w:rPr>
        <w:t>s solicitadas por la denunciante.</w:t>
      </w:r>
    </w:p>
    <w:p w:rsidR="00141A09" w:rsidRPr="00993349" w:rsidRDefault="00141A09" w:rsidP="00141A09">
      <w:pPr>
        <w:spacing w:line="276" w:lineRule="auto"/>
        <w:jc w:val="both"/>
        <w:rPr>
          <w:rFonts w:ascii="Trebuchet MS" w:eastAsia="Calibri" w:hAnsi="Trebuchet MS" w:cs="Arial"/>
          <w:lang w:val="es-ES"/>
        </w:rPr>
      </w:pPr>
    </w:p>
    <w:p w:rsidR="00141A09" w:rsidRPr="00993349" w:rsidRDefault="00141A09" w:rsidP="00141A09">
      <w:pPr>
        <w:spacing w:line="276" w:lineRule="auto"/>
        <w:jc w:val="center"/>
        <w:rPr>
          <w:rFonts w:ascii="Trebuchet MS" w:eastAsia="Calibri" w:hAnsi="Trebuchet MS" w:cs="Arial"/>
          <w:b/>
          <w:lang w:val="es-ES"/>
        </w:rPr>
      </w:pPr>
      <w:r w:rsidRPr="00993349">
        <w:rPr>
          <w:rFonts w:ascii="Trebuchet MS" w:eastAsia="Calibri" w:hAnsi="Trebuchet MS" w:cs="Arial"/>
          <w:b/>
          <w:lang w:val="es-ES"/>
        </w:rPr>
        <w:t>C O N S I D E R A N D O:</w:t>
      </w:r>
    </w:p>
    <w:p w:rsidR="00141A09" w:rsidRPr="00993349" w:rsidRDefault="00141A09" w:rsidP="00141A09">
      <w:pPr>
        <w:spacing w:line="276" w:lineRule="auto"/>
        <w:jc w:val="both"/>
        <w:rPr>
          <w:rFonts w:ascii="Trebuchet MS" w:hAnsi="Trebuchet MS" w:cs="Arial"/>
          <w:lang w:val="es-ES" w:eastAsia="es-ES"/>
        </w:rPr>
      </w:pPr>
    </w:p>
    <w:p w:rsidR="00141A09" w:rsidRPr="00993349" w:rsidRDefault="00141A09" w:rsidP="00141A09">
      <w:pPr>
        <w:spacing w:line="276" w:lineRule="auto"/>
        <w:jc w:val="both"/>
        <w:rPr>
          <w:rFonts w:ascii="Trebuchet MS" w:hAnsi="Trebuchet MS" w:cs="Arial"/>
          <w:lang w:val="es-ES" w:eastAsia="es-ES"/>
        </w:rPr>
      </w:pPr>
      <w:r w:rsidRPr="00993349">
        <w:rPr>
          <w:rFonts w:ascii="Trebuchet MS" w:hAnsi="Trebuchet MS" w:cs="Arial"/>
          <w:b/>
          <w:lang w:val="es-ES" w:eastAsia="es-ES"/>
        </w:rPr>
        <w:t>I. Competencia.</w:t>
      </w:r>
      <w:r w:rsidRPr="00993349">
        <w:rPr>
          <w:rFonts w:ascii="Trebuchet MS" w:hAnsi="Trebuchet MS" w:cs="Arial"/>
          <w:lang w:val="es-ES" w:eastAsia="es-ES"/>
        </w:rPr>
        <w:t xml:space="preserve"> Al tratarse de un asunto relacionado con la posible comisión de actos anticipados de precampaña,</w:t>
      </w:r>
      <w:r w:rsidR="00167C99" w:rsidRPr="00993349">
        <w:rPr>
          <w:rFonts w:ascii="Trebuchet MS" w:hAnsi="Trebuchet MS" w:cs="Arial"/>
          <w:lang w:val="es-ES" w:eastAsia="es-ES"/>
        </w:rPr>
        <w:t xml:space="preserve"> actos anticipados de campaña</w:t>
      </w:r>
      <w:r w:rsidRPr="00993349">
        <w:rPr>
          <w:rFonts w:ascii="Trebuchet MS" w:hAnsi="Trebuchet MS" w:cs="Arial"/>
          <w:lang w:val="es-ES" w:eastAsia="es-ES"/>
        </w:rPr>
        <w:t xml:space="preserve"> </w:t>
      </w:r>
      <w:r w:rsidR="00AE19B9" w:rsidRPr="00993349">
        <w:rPr>
          <w:rFonts w:ascii="Trebuchet MS" w:hAnsi="Trebuchet MS" w:cs="Arial"/>
          <w:lang w:val="es-ES" w:eastAsia="es-ES"/>
        </w:rPr>
        <w:t xml:space="preserve">y calumnias, </w:t>
      </w:r>
      <w:r w:rsidRPr="00993349">
        <w:rPr>
          <w:rFonts w:ascii="Trebuchet MS" w:hAnsi="Trebuchet MS" w:cs="Arial"/>
          <w:lang w:val="es-ES" w:eastAsia="es-ES"/>
        </w:rPr>
        <w:t>la comisión, es el órgano competente para determinar lo conducente respecto a la adopción de medidas cautelares solicitadas, en términos de lo dispuesto por los artículos 472, párrafo 9, del Código Electoral del Estado de Jalisco;</w:t>
      </w:r>
      <w:r w:rsidRPr="00993349">
        <w:rPr>
          <w:rFonts w:ascii="Trebuchet MS" w:hAnsi="Trebuchet MS" w:cs="Arial"/>
          <w:vertAlign w:val="superscript"/>
          <w:lang w:val="es-ES" w:eastAsia="es-ES"/>
        </w:rPr>
        <w:footnoteReference w:id="4"/>
      </w:r>
      <w:r w:rsidRPr="00993349">
        <w:rPr>
          <w:rFonts w:ascii="Trebuchet MS" w:hAnsi="Trebuchet MS" w:cs="Arial"/>
          <w:lang w:val="es-ES" w:eastAsia="es-ES"/>
        </w:rPr>
        <w:t xml:space="preserve"> 45, párrafo 1, fracción III, del Reglamento Interior del Instituto Electoral y de Participación Ciudadana del Estado de Jalisco; 1 y 10, del Reglamento de Quejas y Denuncias del Instituto Electoral y de Participación Ciudadana del Estado de Jalisco.</w:t>
      </w:r>
    </w:p>
    <w:p w:rsidR="00141A09" w:rsidRPr="00993349" w:rsidRDefault="00141A09" w:rsidP="00141A09">
      <w:pPr>
        <w:spacing w:line="276" w:lineRule="auto"/>
        <w:jc w:val="both"/>
        <w:rPr>
          <w:rFonts w:ascii="Trebuchet MS" w:eastAsia="Calibri" w:hAnsi="Trebuchet MS" w:cs="Arial"/>
          <w:lang w:val="es-ES"/>
        </w:rPr>
      </w:pPr>
    </w:p>
    <w:p w:rsidR="006C2ADB" w:rsidRPr="00993349" w:rsidRDefault="00141A09" w:rsidP="00141A09">
      <w:pPr>
        <w:spacing w:line="276" w:lineRule="auto"/>
        <w:ind w:right="-93"/>
        <w:jc w:val="both"/>
        <w:rPr>
          <w:rFonts w:ascii="Trebuchet MS" w:hAnsi="Trebuchet MS" w:cs="Arial"/>
          <w:lang w:val="es-ES" w:eastAsia="es-MX"/>
        </w:rPr>
      </w:pPr>
      <w:r w:rsidRPr="00993349">
        <w:rPr>
          <w:rFonts w:ascii="Trebuchet MS" w:hAnsi="Trebuchet MS" w:cs="Arial"/>
          <w:b/>
          <w:lang w:val="es-ES" w:eastAsia="es-MX"/>
        </w:rPr>
        <w:t>II. Hechos denunciados.</w:t>
      </w:r>
      <w:r w:rsidRPr="00993349">
        <w:rPr>
          <w:rFonts w:ascii="Trebuchet MS" w:hAnsi="Trebuchet MS" w:cs="Arial"/>
          <w:lang w:val="es-ES" w:eastAsia="es-MX"/>
        </w:rPr>
        <w:t xml:space="preserve"> Del contenido de la denuncia formulada, se desprende que </w:t>
      </w:r>
      <w:r w:rsidR="00AF22BB" w:rsidRPr="00993349">
        <w:rPr>
          <w:rFonts w:ascii="Trebuchet MS" w:hAnsi="Trebuchet MS" w:cs="Arial"/>
          <w:lang w:val="es-ES" w:eastAsia="es-MX"/>
        </w:rPr>
        <w:t>el</w:t>
      </w:r>
      <w:r w:rsidRPr="00993349">
        <w:rPr>
          <w:rFonts w:ascii="Trebuchet MS" w:hAnsi="Trebuchet MS" w:cs="Arial"/>
          <w:lang w:val="es-ES" w:eastAsia="es-MX"/>
        </w:rPr>
        <w:t xml:space="preserve"> denunciante se queja esencialmente, que el C. </w:t>
      </w:r>
      <w:r w:rsidR="005A25A2" w:rsidRPr="00993349">
        <w:rPr>
          <w:rFonts w:ascii="Trebuchet MS" w:hAnsi="Trebuchet MS" w:cs="Arial"/>
          <w:lang w:val="es-ES" w:eastAsia="es-MX"/>
        </w:rPr>
        <w:t>Emmanuel Alejandro Puerto Covarrubias</w:t>
      </w:r>
      <w:r w:rsidR="00BA7473" w:rsidRPr="00993349">
        <w:rPr>
          <w:rFonts w:ascii="Trebuchet MS" w:hAnsi="Trebuchet MS" w:cs="Arial"/>
          <w:lang w:val="es-ES" w:eastAsia="es-MX"/>
        </w:rPr>
        <w:t xml:space="preserve"> y el partido político MORENA</w:t>
      </w:r>
      <w:r w:rsidRPr="00993349">
        <w:rPr>
          <w:rFonts w:ascii="Trebuchet MS" w:hAnsi="Trebuchet MS" w:cs="Arial"/>
          <w:lang w:val="es-ES" w:eastAsia="es-MX"/>
        </w:rPr>
        <w:t>, presuntamente lleva</w:t>
      </w:r>
      <w:r w:rsidR="00BA7473" w:rsidRPr="00993349">
        <w:rPr>
          <w:rFonts w:ascii="Trebuchet MS" w:hAnsi="Trebuchet MS" w:cs="Arial"/>
          <w:lang w:val="es-ES" w:eastAsia="es-MX"/>
        </w:rPr>
        <w:t>n</w:t>
      </w:r>
      <w:r w:rsidRPr="00993349">
        <w:rPr>
          <w:rFonts w:ascii="Trebuchet MS" w:hAnsi="Trebuchet MS" w:cs="Arial"/>
          <w:lang w:val="es-ES" w:eastAsia="es-MX"/>
        </w:rPr>
        <w:t xml:space="preserve"> a cabo actos anticipados de precampaña</w:t>
      </w:r>
      <w:r w:rsidR="00833F60" w:rsidRPr="00993349">
        <w:rPr>
          <w:rFonts w:ascii="Trebuchet MS" w:hAnsi="Trebuchet MS" w:cs="Arial"/>
          <w:lang w:val="es-ES" w:eastAsia="es-MX"/>
        </w:rPr>
        <w:t xml:space="preserve"> y</w:t>
      </w:r>
      <w:del w:id="3" w:author="Microsoft Office User" w:date="2021-02-10T13:16:00Z">
        <w:r w:rsidRPr="00993349" w:rsidDel="00833F60">
          <w:rPr>
            <w:rFonts w:ascii="Trebuchet MS" w:hAnsi="Trebuchet MS" w:cs="Arial"/>
            <w:lang w:val="es-ES" w:eastAsia="es-MX"/>
          </w:rPr>
          <w:delText>,</w:delText>
        </w:r>
      </w:del>
      <w:r w:rsidR="005A25A2" w:rsidRPr="00993349">
        <w:rPr>
          <w:rFonts w:ascii="Trebuchet MS" w:hAnsi="Trebuchet MS" w:cs="Arial"/>
          <w:lang w:val="es-ES" w:eastAsia="es-MX"/>
        </w:rPr>
        <w:t xml:space="preserve"> </w:t>
      </w:r>
      <w:r w:rsidR="00833F60" w:rsidRPr="00993349">
        <w:rPr>
          <w:rFonts w:ascii="Trebuchet MS" w:hAnsi="Trebuchet MS" w:cs="Arial"/>
          <w:lang w:val="es-ES" w:eastAsia="es-MX"/>
        </w:rPr>
        <w:t>en su caso actos anticipados de campaña</w:t>
      </w:r>
      <w:r w:rsidR="007F39D3" w:rsidRPr="00993349">
        <w:rPr>
          <w:rFonts w:ascii="Trebuchet MS" w:hAnsi="Trebuchet MS" w:cs="Arial"/>
          <w:lang w:val="es-ES" w:eastAsia="es-MX"/>
        </w:rPr>
        <w:t>,</w:t>
      </w:r>
      <w:r w:rsidR="006C2ADB" w:rsidRPr="00993349">
        <w:rPr>
          <w:rFonts w:ascii="Trebuchet MS" w:hAnsi="Trebuchet MS" w:cs="Arial"/>
          <w:lang w:val="es-ES" w:eastAsia="es-MX"/>
        </w:rPr>
        <w:t xml:space="preserve"> ya que el denunciado desde </w:t>
      </w:r>
      <w:r w:rsidR="00DF4759" w:rsidRPr="00993349">
        <w:rPr>
          <w:rFonts w:ascii="Trebuchet MS" w:hAnsi="Trebuchet MS" w:cs="Arial"/>
          <w:lang w:val="es-ES" w:eastAsia="es-MX"/>
        </w:rPr>
        <w:t>varias plataformas digitales</w:t>
      </w:r>
      <w:r w:rsidR="00041441" w:rsidRPr="00993349">
        <w:rPr>
          <w:rFonts w:ascii="Trebuchet MS" w:hAnsi="Trebuchet MS" w:cs="Arial"/>
          <w:lang w:val="es-ES" w:eastAsia="es-MX"/>
        </w:rPr>
        <w:t>, realiza publicaciones en los que hace alusión a promocionar su imagen, nombre, partido político en el que pretende posicionarse como precandidato y/o candidato a la Presidencia Municipal</w:t>
      </w:r>
      <w:r w:rsidR="00BA7473" w:rsidRPr="00993349">
        <w:rPr>
          <w:rFonts w:ascii="Trebuchet MS" w:hAnsi="Trebuchet MS" w:cs="Arial"/>
          <w:lang w:val="es-ES" w:eastAsia="es-MX"/>
        </w:rPr>
        <w:t xml:space="preserve"> de Zapopan, Jalisco</w:t>
      </w:r>
      <w:r w:rsidR="003A7727" w:rsidRPr="00993349">
        <w:rPr>
          <w:rFonts w:ascii="Trebuchet MS" w:hAnsi="Trebuchet MS" w:cs="Arial"/>
          <w:lang w:val="es-ES" w:eastAsia="es-MX"/>
        </w:rPr>
        <w:t xml:space="preserve">, de igual forma que el denunciado </w:t>
      </w:r>
      <w:r w:rsidR="003F602A" w:rsidRPr="00993349">
        <w:rPr>
          <w:rFonts w:ascii="Trebuchet MS" w:hAnsi="Trebuchet MS" w:cs="Arial"/>
          <w:lang w:val="es-ES" w:eastAsia="es-MX"/>
        </w:rPr>
        <w:t>ha realizado una serie de difamaciones y calumnias en contra de</w:t>
      </w:r>
      <w:r w:rsidR="00E47098" w:rsidRPr="00993349">
        <w:rPr>
          <w:rFonts w:ascii="Trebuchet MS" w:hAnsi="Trebuchet MS" w:cs="Arial"/>
          <w:lang w:val="es-ES" w:eastAsia="es-MX"/>
        </w:rPr>
        <w:t xml:space="preserve"> </w:t>
      </w:r>
      <w:r w:rsidR="003F602A" w:rsidRPr="00993349">
        <w:rPr>
          <w:rFonts w:ascii="Trebuchet MS" w:hAnsi="Trebuchet MS" w:cs="Arial"/>
          <w:lang w:val="es-ES" w:eastAsia="es-MX"/>
        </w:rPr>
        <w:t>l</w:t>
      </w:r>
      <w:r w:rsidR="00AE424D" w:rsidRPr="00993349">
        <w:rPr>
          <w:rFonts w:ascii="Trebuchet MS" w:hAnsi="Trebuchet MS" w:cs="Arial"/>
          <w:lang w:val="es-ES" w:eastAsia="es-MX"/>
        </w:rPr>
        <w:t>a</w:t>
      </w:r>
      <w:r w:rsidR="00E47098" w:rsidRPr="00993349">
        <w:rPr>
          <w:rFonts w:ascii="Trebuchet MS" w:hAnsi="Trebuchet MS" w:cs="Arial"/>
          <w:lang w:val="es-ES" w:eastAsia="es-MX"/>
        </w:rPr>
        <w:t xml:space="preserve"> parte</w:t>
      </w:r>
      <w:r w:rsidR="003F602A" w:rsidRPr="00993349">
        <w:rPr>
          <w:rFonts w:ascii="Trebuchet MS" w:hAnsi="Trebuchet MS" w:cs="Arial"/>
          <w:lang w:val="es-ES" w:eastAsia="es-MX"/>
        </w:rPr>
        <w:t xml:space="preserve"> </w:t>
      </w:r>
      <w:proofErr w:type="spellStart"/>
      <w:r w:rsidR="003F602A" w:rsidRPr="00993349">
        <w:rPr>
          <w:rFonts w:ascii="Trebuchet MS" w:hAnsi="Trebuchet MS" w:cs="Arial"/>
          <w:lang w:val="es-ES" w:eastAsia="es-MX"/>
        </w:rPr>
        <w:t>promovente</w:t>
      </w:r>
      <w:proofErr w:type="spellEnd"/>
      <w:r w:rsidR="003F602A" w:rsidRPr="00993349">
        <w:rPr>
          <w:rFonts w:ascii="Trebuchet MS" w:hAnsi="Trebuchet MS" w:cs="Arial"/>
          <w:lang w:val="es-ES" w:eastAsia="es-MX"/>
        </w:rPr>
        <w:t>.</w:t>
      </w:r>
    </w:p>
    <w:p w:rsidR="00141A09" w:rsidRPr="00993349" w:rsidRDefault="00141A09" w:rsidP="00141A09">
      <w:pPr>
        <w:spacing w:line="276" w:lineRule="auto"/>
        <w:ind w:right="-93"/>
        <w:jc w:val="both"/>
        <w:rPr>
          <w:rFonts w:ascii="Trebuchet MS" w:hAnsi="Trebuchet MS" w:cs="Arial"/>
          <w:lang w:val="es-ES" w:eastAsia="es-MX"/>
        </w:rPr>
      </w:pPr>
    </w:p>
    <w:p w:rsidR="00141A09" w:rsidRPr="00993349" w:rsidRDefault="00141A09" w:rsidP="00141A09">
      <w:pPr>
        <w:spacing w:line="276" w:lineRule="auto"/>
        <w:ind w:right="-93"/>
        <w:jc w:val="both"/>
        <w:rPr>
          <w:rFonts w:ascii="Trebuchet MS" w:hAnsi="Trebuchet MS" w:cs="Arial"/>
          <w:lang w:val="es-ES" w:eastAsia="es-MX"/>
        </w:rPr>
      </w:pPr>
      <w:r w:rsidRPr="00993349">
        <w:rPr>
          <w:rFonts w:ascii="Trebuchet MS" w:hAnsi="Trebuchet MS" w:cs="Arial"/>
          <w:b/>
          <w:lang w:val="es-ES" w:eastAsia="es-MX"/>
        </w:rPr>
        <w:t xml:space="preserve">III. Solicitud de medida cautelar. </w:t>
      </w:r>
      <w:r w:rsidRPr="00993349">
        <w:rPr>
          <w:rFonts w:ascii="Trebuchet MS" w:hAnsi="Trebuchet MS" w:cs="Arial"/>
          <w:bCs/>
          <w:lang w:val="es-ES" w:eastAsia="es-MX"/>
        </w:rPr>
        <w:t>La</w:t>
      </w:r>
      <w:r w:rsidRPr="00993349">
        <w:rPr>
          <w:rFonts w:ascii="Trebuchet MS" w:hAnsi="Trebuchet MS" w:cs="Arial"/>
          <w:lang w:val="es-ES" w:eastAsia="es-MX"/>
        </w:rPr>
        <w:t xml:space="preserve"> </w:t>
      </w:r>
      <w:r w:rsidR="003F602A" w:rsidRPr="00993349">
        <w:rPr>
          <w:rFonts w:ascii="Trebuchet MS" w:hAnsi="Trebuchet MS" w:cs="Arial"/>
          <w:lang w:val="es-ES" w:eastAsia="es-MX"/>
        </w:rPr>
        <w:t xml:space="preserve">parte </w:t>
      </w:r>
      <w:proofErr w:type="spellStart"/>
      <w:r w:rsidRPr="00993349">
        <w:rPr>
          <w:rFonts w:ascii="Trebuchet MS" w:hAnsi="Trebuchet MS" w:cs="Arial"/>
          <w:lang w:val="es-ES" w:eastAsia="es-MX"/>
        </w:rPr>
        <w:t>promovente</w:t>
      </w:r>
      <w:proofErr w:type="spellEnd"/>
      <w:r w:rsidRPr="00993349">
        <w:rPr>
          <w:rFonts w:ascii="Trebuchet MS" w:hAnsi="Trebuchet MS" w:cs="Arial"/>
          <w:lang w:val="es-ES" w:eastAsia="es-MX"/>
        </w:rPr>
        <w:t xml:space="preserve"> solicita, que se adopten las medidas cautelares peticionadas, los cuales a continuación se transcriben:</w:t>
      </w:r>
    </w:p>
    <w:p w:rsidR="00141A09" w:rsidRPr="00993349" w:rsidRDefault="00141A09" w:rsidP="00141A09">
      <w:pPr>
        <w:spacing w:line="276" w:lineRule="auto"/>
        <w:ind w:right="-93"/>
        <w:jc w:val="both"/>
        <w:rPr>
          <w:rFonts w:ascii="Trebuchet MS" w:hAnsi="Trebuchet MS" w:cs="Arial"/>
          <w:lang w:val="es-ES" w:eastAsia="es-MX"/>
        </w:rPr>
      </w:pPr>
    </w:p>
    <w:p w:rsidR="00032AB4" w:rsidRPr="00993349" w:rsidRDefault="00141A09" w:rsidP="00032AB4">
      <w:pPr>
        <w:pStyle w:val="Prrafodelista"/>
        <w:spacing w:after="0" w:line="276" w:lineRule="auto"/>
        <w:ind w:right="-93"/>
        <w:jc w:val="both"/>
        <w:rPr>
          <w:rFonts w:ascii="Trebuchet MS" w:eastAsia="Times New Roman" w:hAnsi="Trebuchet MS" w:cs="Arial"/>
          <w:i/>
          <w:lang w:val="es-ES" w:eastAsia="es-MX"/>
        </w:rPr>
      </w:pPr>
      <w:r w:rsidRPr="00993349">
        <w:rPr>
          <w:rFonts w:ascii="Trebuchet MS" w:eastAsia="Times New Roman" w:hAnsi="Trebuchet MS" w:cs="Arial"/>
          <w:i/>
          <w:lang w:val="es-ES" w:eastAsia="es-MX"/>
        </w:rPr>
        <w:t>“</w:t>
      </w:r>
      <w:r w:rsidR="00032AB4" w:rsidRPr="00993349">
        <w:rPr>
          <w:rFonts w:ascii="Trebuchet MS" w:eastAsia="Times New Roman" w:hAnsi="Trebuchet MS" w:cs="Arial"/>
          <w:i/>
          <w:lang w:val="es-ES" w:eastAsia="es-MX"/>
        </w:rPr>
        <w:t>De conformidad con el articulo 10 del Reglamento de Quejas y Denuncias del Instituto Electoral y de Participación Ciudadana del Estado de Jalisco a fin de lograr el cese de los actos o hechos que constituy</w:t>
      </w:r>
      <w:r w:rsidR="008732F6" w:rsidRPr="00993349">
        <w:rPr>
          <w:rFonts w:ascii="Trebuchet MS" w:eastAsia="Times New Roman" w:hAnsi="Trebuchet MS" w:cs="Arial"/>
          <w:i/>
          <w:lang w:val="es-ES" w:eastAsia="es-MX"/>
        </w:rPr>
        <w:t>a</w:t>
      </w:r>
      <w:r w:rsidR="00032AB4" w:rsidRPr="00993349">
        <w:rPr>
          <w:rFonts w:ascii="Trebuchet MS" w:eastAsia="Times New Roman" w:hAnsi="Trebuchet MS" w:cs="Arial"/>
          <w:i/>
          <w:lang w:val="es-ES" w:eastAsia="es-MX"/>
        </w:rPr>
        <w:t>n lo presunta infracci</w:t>
      </w:r>
      <w:r w:rsidR="008732F6" w:rsidRPr="00993349">
        <w:rPr>
          <w:rFonts w:ascii="Trebuchet MS" w:eastAsia="Times New Roman" w:hAnsi="Trebuchet MS" w:cs="Arial"/>
          <w:i/>
          <w:lang w:val="es-ES" w:eastAsia="es-MX"/>
        </w:rPr>
        <w:t>ó</w:t>
      </w:r>
      <w:r w:rsidR="00032AB4" w:rsidRPr="00993349">
        <w:rPr>
          <w:rFonts w:ascii="Trebuchet MS" w:eastAsia="Times New Roman" w:hAnsi="Trebuchet MS" w:cs="Arial"/>
          <w:i/>
          <w:lang w:val="es-ES" w:eastAsia="es-MX"/>
        </w:rPr>
        <w:t>n se so</w:t>
      </w:r>
      <w:r w:rsidR="008732F6" w:rsidRPr="00993349">
        <w:rPr>
          <w:rFonts w:ascii="Trebuchet MS" w:eastAsia="Times New Roman" w:hAnsi="Trebuchet MS" w:cs="Arial"/>
          <w:i/>
          <w:lang w:val="es-ES" w:eastAsia="es-MX"/>
        </w:rPr>
        <w:t>l</w:t>
      </w:r>
      <w:r w:rsidR="00032AB4" w:rsidRPr="00993349">
        <w:rPr>
          <w:rFonts w:ascii="Trebuchet MS" w:eastAsia="Times New Roman" w:hAnsi="Trebuchet MS" w:cs="Arial"/>
          <w:i/>
          <w:lang w:val="es-ES" w:eastAsia="es-MX"/>
        </w:rPr>
        <w:t>ici</w:t>
      </w:r>
      <w:r w:rsidR="008732F6" w:rsidRPr="00993349">
        <w:rPr>
          <w:rFonts w:ascii="Trebuchet MS" w:eastAsia="Times New Roman" w:hAnsi="Trebuchet MS" w:cs="Arial"/>
          <w:i/>
          <w:lang w:val="es-ES" w:eastAsia="es-MX"/>
        </w:rPr>
        <w:t>t</w:t>
      </w:r>
      <w:r w:rsidR="00032AB4" w:rsidRPr="00993349">
        <w:rPr>
          <w:rFonts w:ascii="Trebuchet MS" w:eastAsia="Times New Roman" w:hAnsi="Trebuchet MS" w:cs="Arial"/>
          <w:i/>
          <w:lang w:val="es-ES" w:eastAsia="es-MX"/>
        </w:rPr>
        <w:t xml:space="preserve">a </w:t>
      </w:r>
      <w:r w:rsidR="008732F6" w:rsidRPr="00993349">
        <w:rPr>
          <w:rFonts w:ascii="Trebuchet MS" w:eastAsia="Times New Roman" w:hAnsi="Trebuchet MS" w:cs="Arial"/>
          <w:i/>
          <w:lang w:val="es-ES" w:eastAsia="es-MX"/>
        </w:rPr>
        <w:t>l</w:t>
      </w:r>
      <w:r w:rsidR="00032AB4" w:rsidRPr="00993349">
        <w:rPr>
          <w:rFonts w:ascii="Trebuchet MS" w:eastAsia="Times New Roman" w:hAnsi="Trebuchet MS" w:cs="Arial"/>
          <w:i/>
          <w:lang w:val="es-ES" w:eastAsia="es-MX"/>
        </w:rPr>
        <w:t>a implementación de medidas cautelares consistentes en:</w:t>
      </w:r>
    </w:p>
    <w:p w:rsidR="008732F6" w:rsidRPr="00993349" w:rsidRDefault="008732F6" w:rsidP="00032AB4">
      <w:pPr>
        <w:pStyle w:val="Prrafodelista"/>
        <w:spacing w:after="0" w:line="276" w:lineRule="auto"/>
        <w:ind w:right="-93"/>
        <w:jc w:val="both"/>
        <w:rPr>
          <w:rFonts w:ascii="Trebuchet MS" w:eastAsia="Times New Roman" w:hAnsi="Trebuchet MS" w:cs="Arial"/>
          <w:i/>
          <w:lang w:val="es-ES" w:eastAsia="es-MX"/>
        </w:rPr>
      </w:pPr>
    </w:p>
    <w:p w:rsidR="008732F6" w:rsidRPr="00993349" w:rsidRDefault="00746D7B" w:rsidP="00746D7B">
      <w:pPr>
        <w:pStyle w:val="Prrafodelista"/>
        <w:spacing w:line="276" w:lineRule="auto"/>
        <w:ind w:left="1080" w:right="-93"/>
        <w:jc w:val="both"/>
        <w:rPr>
          <w:rFonts w:ascii="Trebuchet MS" w:hAnsi="Trebuchet MS" w:cs="Arial"/>
          <w:i/>
          <w:lang w:val="es-ES" w:eastAsia="es-MX"/>
        </w:rPr>
      </w:pPr>
      <w:r w:rsidRPr="00993349">
        <w:rPr>
          <w:rFonts w:ascii="Trebuchet MS" w:hAnsi="Trebuchet MS" w:cs="Arial"/>
          <w:i/>
          <w:lang w:val="es-ES" w:eastAsia="es-MX"/>
        </w:rPr>
        <w:t xml:space="preserve">1. </w:t>
      </w:r>
      <w:r w:rsidR="009B6536" w:rsidRPr="00993349">
        <w:rPr>
          <w:rFonts w:ascii="Trebuchet MS" w:hAnsi="Trebuchet MS" w:cs="Arial"/>
          <w:i/>
          <w:lang w:val="es-ES" w:eastAsia="es-MX"/>
        </w:rPr>
        <w:t>El denunciado EMMANUEL ALEJANDRO PUERTO COVARRUBIAS</w:t>
      </w:r>
      <w:r w:rsidR="005F05FA" w:rsidRPr="00993349">
        <w:rPr>
          <w:rFonts w:ascii="Trebuchet MS" w:hAnsi="Trebuchet MS" w:cs="Arial"/>
          <w:i/>
          <w:lang w:val="es-ES" w:eastAsia="es-MX"/>
        </w:rPr>
        <w:t xml:space="preserve"> ce</w:t>
      </w:r>
      <w:r w:rsidR="009B6536" w:rsidRPr="00993349">
        <w:rPr>
          <w:rFonts w:ascii="Trebuchet MS" w:hAnsi="Trebuchet MS" w:cs="Arial"/>
          <w:i/>
          <w:lang w:val="es-ES" w:eastAsia="es-MX"/>
        </w:rPr>
        <w:t>se los actos o hechos que constituyen la violación a la m</w:t>
      </w:r>
      <w:r w:rsidR="00233911" w:rsidRPr="00993349">
        <w:rPr>
          <w:rFonts w:ascii="Trebuchet MS" w:hAnsi="Trebuchet MS" w:cs="Arial"/>
          <w:i/>
          <w:lang w:val="es-ES" w:eastAsia="es-MX"/>
        </w:rPr>
        <w:t>edida</w:t>
      </w:r>
      <w:r w:rsidR="009B6536" w:rsidRPr="00993349">
        <w:rPr>
          <w:rFonts w:ascii="Trebuchet MS" w:hAnsi="Trebuchet MS" w:cs="Arial"/>
          <w:i/>
          <w:lang w:val="es-ES" w:eastAsia="es-MX"/>
        </w:rPr>
        <w:t xml:space="preserve"> cautelar dictada por la Comisión de </w:t>
      </w:r>
      <w:r w:rsidR="005352DD" w:rsidRPr="00993349">
        <w:rPr>
          <w:rFonts w:ascii="Trebuchet MS" w:hAnsi="Trebuchet MS" w:cs="Arial"/>
          <w:i/>
          <w:lang w:val="es-ES" w:eastAsia="es-MX"/>
        </w:rPr>
        <w:t>Q</w:t>
      </w:r>
      <w:r w:rsidR="009B6536" w:rsidRPr="00993349">
        <w:rPr>
          <w:rFonts w:ascii="Trebuchet MS" w:hAnsi="Trebuchet MS" w:cs="Arial"/>
          <w:i/>
          <w:lang w:val="es-ES" w:eastAsia="es-MX"/>
        </w:rPr>
        <w:t xml:space="preserve">uejas y </w:t>
      </w:r>
      <w:r w:rsidR="005352DD" w:rsidRPr="00993349">
        <w:rPr>
          <w:rFonts w:ascii="Trebuchet MS" w:hAnsi="Trebuchet MS" w:cs="Arial"/>
          <w:i/>
          <w:lang w:val="es-ES" w:eastAsia="es-MX"/>
        </w:rPr>
        <w:t xml:space="preserve">Denuncias </w:t>
      </w:r>
      <w:r w:rsidR="009B6536" w:rsidRPr="00993349">
        <w:rPr>
          <w:rFonts w:ascii="Trebuchet MS" w:hAnsi="Trebuchet MS" w:cs="Arial"/>
          <w:i/>
          <w:lang w:val="es-ES" w:eastAsia="es-MX"/>
        </w:rPr>
        <w:t xml:space="preserve">de </w:t>
      </w:r>
      <w:r w:rsidR="005352DD" w:rsidRPr="00993349">
        <w:rPr>
          <w:rFonts w:ascii="Trebuchet MS" w:hAnsi="Trebuchet MS" w:cs="Arial"/>
          <w:i/>
          <w:lang w:val="es-ES" w:eastAsia="es-MX"/>
        </w:rPr>
        <w:t>é</w:t>
      </w:r>
      <w:r w:rsidR="009B6536" w:rsidRPr="00993349">
        <w:rPr>
          <w:rFonts w:ascii="Trebuchet MS" w:hAnsi="Trebuchet MS" w:cs="Arial"/>
          <w:i/>
          <w:lang w:val="es-ES" w:eastAsia="es-MX"/>
        </w:rPr>
        <w:t xml:space="preserve">ste </w:t>
      </w:r>
      <w:r w:rsidR="005352DD" w:rsidRPr="00993349">
        <w:rPr>
          <w:rFonts w:ascii="Trebuchet MS" w:hAnsi="Trebuchet MS" w:cs="Arial"/>
          <w:i/>
          <w:lang w:val="es-ES" w:eastAsia="es-MX"/>
        </w:rPr>
        <w:t>I</w:t>
      </w:r>
      <w:r w:rsidR="009B6536" w:rsidRPr="00993349">
        <w:rPr>
          <w:rFonts w:ascii="Trebuchet MS" w:hAnsi="Trebuchet MS" w:cs="Arial"/>
          <w:i/>
          <w:lang w:val="es-ES" w:eastAsia="es-MX"/>
        </w:rPr>
        <w:t>nstituto</w:t>
      </w:r>
      <w:r w:rsidR="005352DD" w:rsidRPr="00993349">
        <w:rPr>
          <w:rFonts w:ascii="Trebuchet MS" w:hAnsi="Trebuchet MS" w:cs="Arial"/>
          <w:i/>
          <w:lang w:val="es-ES" w:eastAsia="es-MX"/>
        </w:rPr>
        <w:t xml:space="preserve"> E</w:t>
      </w:r>
      <w:r w:rsidR="009B6536" w:rsidRPr="00993349">
        <w:rPr>
          <w:rFonts w:ascii="Trebuchet MS" w:hAnsi="Trebuchet MS" w:cs="Arial"/>
          <w:i/>
          <w:lang w:val="es-ES" w:eastAsia="es-MX"/>
        </w:rPr>
        <w:t>lectoral en la denuncia bajo el número</w:t>
      </w:r>
      <w:r w:rsidR="00DF16B8" w:rsidRPr="00993349">
        <w:rPr>
          <w:rFonts w:ascii="Trebuchet MS" w:hAnsi="Trebuchet MS" w:cs="Arial"/>
          <w:i/>
          <w:lang w:val="es-ES" w:eastAsia="es-MX"/>
        </w:rPr>
        <w:t xml:space="preserve"> PSE-QUEJA-003/2021,</w:t>
      </w:r>
      <w:r w:rsidR="005872CA">
        <w:rPr>
          <w:rFonts w:ascii="Trebuchet MS" w:hAnsi="Trebuchet MS" w:cs="Arial"/>
          <w:i/>
          <w:lang w:val="es-ES" w:eastAsia="es-MX"/>
        </w:rPr>
        <w:t xml:space="preserve"> </w:t>
      </w:r>
      <w:r w:rsidR="0007344B" w:rsidRPr="00993349">
        <w:rPr>
          <w:rFonts w:ascii="Trebuchet MS" w:hAnsi="Trebuchet MS" w:cs="Arial"/>
          <w:i/>
          <w:lang w:val="es-ES" w:eastAsia="es-MX"/>
        </w:rPr>
        <w:t xml:space="preserve">a efecto de </w:t>
      </w:r>
      <w:r w:rsidR="00DF16B8" w:rsidRPr="00993349">
        <w:rPr>
          <w:rFonts w:ascii="Trebuchet MS" w:hAnsi="Trebuchet MS" w:cs="Arial"/>
          <w:i/>
          <w:lang w:val="es-ES" w:eastAsia="es-MX"/>
        </w:rPr>
        <w:t xml:space="preserve">evitar la producción de daños irreparables, la afectación de los principios que rigen los procesos electorales, o la vulneración de los bienes jurídicos tutelados por las disposiciones contenidas en el Código Electoral en el Estado de Jalisco, </w:t>
      </w:r>
      <w:proofErr w:type="spellStart"/>
      <w:r w:rsidR="009729BA" w:rsidRPr="00993349">
        <w:rPr>
          <w:rFonts w:ascii="Trebuchet MS" w:hAnsi="Trebuchet MS" w:cs="Arial"/>
          <w:i/>
          <w:lang w:val="es-ES" w:eastAsia="es-MX"/>
        </w:rPr>
        <w:t>apercibie</w:t>
      </w:r>
      <w:r w:rsidR="009729BA">
        <w:rPr>
          <w:rFonts w:ascii="Trebuchet MS" w:hAnsi="Trebuchet MS" w:cs="Arial"/>
          <w:i/>
          <w:lang w:val="es-ES" w:eastAsia="es-MX"/>
        </w:rPr>
        <w:t>n</w:t>
      </w:r>
      <w:r w:rsidR="009729BA" w:rsidRPr="00993349">
        <w:rPr>
          <w:rFonts w:ascii="Trebuchet MS" w:hAnsi="Trebuchet MS" w:cs="Arial"/>
          <w:i/>
          <w:lang w:val="es-ES" w:eastAsia="es-MX"/>
        </w:rPr>
        <w:t>do</w:t>
      </w:r>
      <w:r w:rsidR="009729BA">
        <w:rPr>
          <w:rFonts w:ascii="Trebuchet MS" w:hAnsi="Trebuchet MS" w:cs="Arial"/>
          <w:i/>
          <w:lang w:val="es-ES" w:eastAsia="es-MX"/>
        </w:rPr>
        <w:t>lo</w:t>
      </w:r>
      <w:proofErr w:type="spellEnd"/>
      <w:r w:rsidR="00CE28BC" w:rsidRPr="00993349">
        <w:rPr>
          <w:rFonts w:ascii="Trebuchet MS" w:hAnsi="Trebuchet MS" w:cs="Arial"/>
          <w:i/>
          <w:lang w:val="es-ES" w:eastAsia="es-MX"/>
        </w:rPr>
        <w:t xml:space="preserve"> que de no hacerlo se le da</w:t>
      </w:r>
      <w:r w:rsidR="0007344B" w:rsidRPr="00993349">
        <w:rPr>
          <w:rFonts w:ascii="Trebuchet MS" w:hAnsi="Trebuchet MS" w:cs="Arial"/>
          <w:i/>
          <w:lang w:val="es-ES" w:eastAsia="es-MX"/>
        </w:rPr>
        <w:t>rá</w:t>
      </w:r>
      <w:r w:rsidR="00CE28BC" w:rsidRPr="00993349">
        <w:rPr>
          <w:rFonts w:ascii="Trebuchet MS" w:hAnsi="Trebuchet MS" w:cs="Arial"/>
          <w:i/>
          <w:lang w:val="es-ES" w:eastAsia="es-MX"/>
        </w:rPr>
        <w:t xml:space="preserve"> vista al </w:t>
      </w:r>
      <w:r w:rsidR="0007344B" w:rsidRPr="00993349">
        <w:rPr>
          <w:rFonts w:ascii="Trebuchet MS" w:hAnsi="Trebuchet MS" w:cs="Arial"/>
          <w:i/>
          <w:lang w:val="es-ES" w:eastAsia="es-MX"/>
        </w:rPr>
        <w:t>T</w:t>
      </w:r>
      <w:r w:rsidR="00CE28BC" w:rsidRPr="00993349">
        <w:rPr>
          <w:rFonts w:ascii="Trebuchet MS" w:hAnsi="Trebuchet MS" w:cs="Arial"/>
          <w:i/>
          <w:lang w:val="es-ES" w:eastAsia="es-MX"/>
        </w:rPr>
        <w:t xml:space="preserve">ribunal </w:t>
      </w:r>
      <w:r w:rsidR="0007344B" w:rsidRPr="00993349">
        <w:rPr>
          <w:rFonts w:ascii="Trebuchet MS" w:hAnsi="Trebuchet MS" w:cs="Arial"/>
          <w:i/>
          <w:lang w:val="es-ES" w:eastAsia="es-MX"/>
        </w:rPr>
        <w:t>E</w:t>
      </w:r>
      <w:del w:id="4" w:author="EDGAR MONROY AGUIRRE" w:date="2021-02-09T16:41:00Z">
        <w:r w:rsidR="00CE28BC" w:rsidRPr="00993349" w:rsidDel="0007344B">
          <w:rPr>
            <w:rFonts w:ascii="Trebuchet MS" w:hAnsi="Trebuchet MS" w:cs="Arial"/>
            <w:i/>
            <w:lang w:val="es-ES" w:eastAsia="es-MX"/>
          </w:rPr>
          <w:delText>e</w:delText>
        </w:r>
      </w:del>
      <w:r w:rsidR="00CE28BC" w:rsidRPr="00993349">
        <w:rPr>
          <w:rFonts w:ascii="Trebuchet MS" w:hAnsi="Trebuchet MS" w:cs="Arial"/>
          <w:i/>
          <w:lang w:val="es-ES" w:eastAsia="es-MX"/>
        </w:rPr>
        <w:t>lectoral del Estado de Jalisco para que se le imponga una medida de apremió con base en las consideraciones de los Magistrados integrantes.</w:t>
      </w:r>
    </w:p>
    <w:p w:rsidR="00282FEE" w:rsidRPr="00993349" w:rsidRDefault="00282FEE" w:rsidP="00233911">
      <w:pPr>
        <w:spacing w:line="276" w:lineRule="auto"/>
        <w:ind w:right="-93"/>
        <w:jc w:val="both"/>
        <w:rPr>
          <w:rFonts w:ascii="Trebuchet MS" w:hAnsi="Trebuchet MS" w:cs="Arial"/>
          <w:i/>
          <w:lang w:val="es-ES" w:eastAsia="es-MX"/>
        </w:rPr>
      </w:pPr>
    </w:p>
    <w:p w:rsidR="00032AB4" w:rsidRPr="00993349" w:rsidRDefault="00CE28BC" w:rsidP="00233911">
      <w:pPr>
        <w:pStyle w:val="Prrafodelista"/>
        <w:spacing w:after="0" w:line="276" w:lineRule="auto"/>
        <w:ind w:left="1080" w:right="-93"/>
        <w:jc w:val="both"/>
        <w:rPr>
          <w:rFonts w:ascii="Trebuchet MS" w:eastAsia="Times New Roman" w:hAnsi="Trebuchet MS" w:cs="Arial"/>
          <w:i/>
          <w:lang w:val="es-ES" w:eastAsia="es-MX"/>
        </w:rPr>
      </w:pPr>
      <w:r w:rsidRPr="00993349">
        <w:rPr>
          <w:rFonts w:ascii="Trebuchet MS" w:eastAsia="Times New Roman" w:hAnsi="Trebuchet MS" w:cs="Arial"/>
          <w:i/>
          <w:lang w:val="es-ES" w:eastAsia="es-MX"/>
        </w:rPr>
        <w:t xml:space="preserve">2. </w:t>
      </w:r>
      <w:r w:rsidR="00061E00" w:rsidRPr="00993349">
        <w:rPr>
          <w:rFonts w:ascii="Trebuchet MS" w:eastAsia="Times New Roman" w:hAnsi="Trebuchet MS" w:cs="Arial"/>
          <w:i/>
          <w:lang w:val="es-ES" w:eastAsia="es-MX"/>
        </w:rPr>
        <w:t xml:space="preserve">Solicitar al denunciado EMMANUEL ALEJANDRO PUERTO COVARRUBIAS abstenerse por </w:t>
      </w:r>
      <w:r w:rsidR="00061E00" w:rsidRPr="00993349">
        <w:rPr>
          <w:rFonts w:ascii="Trebuchet MS" w:eastAsia="Times New Roman" w:hAnsi="Trebuchet MS" w:cs="Arial"/>
          <w:i/>
          <w:u w:val="single"/>
          <w:lang w:val="es-ES" w:eastAsia="es-MX"/>
        </w:rPr>
        <w:t>SEGUNDA OCASIÓN</w:t>
      </w:r>
      <w:r w:rsidR="00061E00" w:rsidRPr="00993349">
        <w:rPr>
          <w:rFonts w:ascii="Trebuchet MS" w:eastAsia="Times New Roman" w:hAnsi="Trebuchet MS" w:cs="Arial"/>
          <w:i/>
          <w:lang w:val="es-ES" w:eastAsia="es-MX"/>
        </w:rPr>
        <w:t xml:space="preserve"> de realizar entrevistas y demás publicaciones como las que son objeto de análisis, hasta en tanto no </w:t>
      </w:r>
      <w:r w:rsidR="008426F9" w:rsidRPr="00993349">
        <w:rPr>
          <w:rFonts w:ascii="Trebuchet MS" w:eastAsia="Times New Roman" w:hAnsi="Trebuchet MS" w:cs="Arial"/>
          <w:i/>
          <w:lang w:val="es-ES" w:eastAsia="es-MX"/>
        </w:rPr>
        <w:t xml:space="preserve">adquiera </w:t>
      </w:r>
      <w:r w:rsidR="00061E00" w:rsidRPr="00993349">
        <w:rPr>
          <w:rFonts w:ascii="Trebuchet MS" w:eastAsia="Times New Roman" w:hAnsi="Trebuchet MS" w:cs="Arial"/>
          <w:i/>
          <w:lang w:val="es-ES" w:eastAsia="es-MX"/>
        </w:rPr>
        <w:t xml:space="preserve">la calidad de precandidato </w:t>
      </w:r>
      <w:r w:rsidR="009E6858" w:rsidRPr="00993349">
        <w:rPr>
          <w:rFonts w:ascii="Trebuchet MS" w:eastAsia="Times New Roman" w:hAnsi="Trebuchet MS" w:cs="Arial"/>
          <w:i/>
          <w:lang w:val="es-ES" w:eastAsia="es-MX"/>
        </w:rPr>
        <w:t>y/</w:t>
      </w:r>
      <w:r w:rsidR="00061E00" w:rsidRPr="00993349">
        <w:rPr>
          <w:rFonts w:ascii="Trebuchet MS" w:eastAsia="Times New Roman" w:hAnsi="Trebuchet MS" w:cs="Arial"/>
          <w:i/>
          <w:lang w:val="es-ES" w:eastAsia="es-MX"/>
        </w:rPr>
        <w:t>o candidat</w:t>
      </w:r>
      <w:r w:rsidR="001B0982">
        <w:rPr>
          <w:rFonts w:ascii="Trebuchet MS" w:eastAsia="Times New Roman" w:hAnsi="Trebuchet MS" w:cs="Arial"/>
          <w:i/>
          <w:lang w:val="es-ES" w:eastAsia="es-MX"/>
        </w:rPr>
        <w:t>o</w:t>
      </w:r>
      <w:r w:rsidR="00061E00" w:rsidRPr="00993349">
        <w:rPr>
          <w:rFonts w:ascii="Trebuchet MS" w:eastAsia="Times New Roman" w:hAnsi="Trebuchet MS" w:cs="Arial"/>
          <w:i/>
          <w:lang w:val="es-ES" w:eastAsia="es-MX"/>
        </w:rPr>
        <w:t xml:space="preserve"> a la </w:t>
      </w:r>
      <w:r w:rsidR="009E6858" w:rsidRPr="00993349">
        <w:rPr>
          <w:rFonts w:ascii="Trebuchet MS" w:eastAsia="Times New Roman" w:hAnsi="Trebuchet MS" w:cs="Arial"/>
          <w:i/>
          <w:lang w:val="es-ES" w:eastAsia="es-MX"/>
        </w:rPr>
        <w:t>P</w:t>
      </w:r>
      <w:r w:rsidR="00061E00" w:rsidRPr="00993349">
        <w:rPr>
          <w:rFonts w:ascii="Trebuchet MS" w:eastAsia="Times New Roman" w:hAnsi="Trebuchet MS" w:cs="Arial"/>
          <w:i/>
          <w:lang w:val="es-ES" w:eastAsia="es-MX"/>
        </w:rPr>
        <w:t xml:space="preserve">residencia </w:t>
      </w:r>
      <w:r w:rsidR="009E6858" w:rsidRPr="00993349">
        <w:rPr>
          <w:rFonts w:ascii="Trebuchet MS" w:eastAsia="Times New Roman" w:hAnsi="Trebuchet MS" w:cs="Arial"/>
          <w:i/>
          <w:lang w:val="es-ES" w:eastAsia="es-MX"/>
        </w:rPr>
        <w:t>M</w:t>
      </w:r>
      <w:r w:rsidR="00061E00" w:rsidRPr="00993349">
        <w:rPr>
          <w:rFonts w:ascii="Trebuchet MS" w:eastAsia="Times New Roman" w:hAnsi="Trebuchet MS" w:cs="Arial"/>
          <w:i/>
          <w:lang w:val="es-ES" w:eastAsia="es-MX"/>
        </w:rPr>
        <w:t>unicipal de Zapopan</w:t>
      </w:r>
      <w:r w:rsidR="009E6858" w:rsidRPr="00993349">
        <w:rPr>
          <w:rFonts w:ascii="Trebuchet MS" w:eastAsia="Times New Roman" w:hAnsi="Trebuchet MS" w:cs="Arial"/>
          <w:i/>
          <w:lang w:val="es-ES" w:eastAsia="es-MX"/>
        </w:rPr>
        <w:t>,</w:t>
      </w:r>
      <w:r w:rsidR="00061E00" w:rsidRPr="00993349">
        <w:rPr>
          <w:rFonts w:ascii="Trebuchet MS" w:eastAsia="Times New Roman" w:hAnsi="Trebuchet MS" w:cs="Arial"/>
          <w:i/>
          <w:lang w:val="es-ES" w:eastAsia="es-MX"/>
        </w:rPr>
        <w:t xml:space="preserve"> Jalisco u otro cargo de elección popular en ese municipio por el partido político </w:t>
      </w:r>
      <w:r w:rsidR="009E6858" w:rsidRPr="00993349">
        <w:rPr>
          <w:rFonts w:ascii="Trebuchet MS" w:eastAsia="Times New Roman" w:hAnsi="Trebuchet MS" w:cs="Arial"/>
          <w:i/>
          <w:lang w:val="es-ES" w:eastAsia="es-MX"/>
        </w:rPr>
        <w:t>Movimiento de Regeneración Nacional</w:t>
      </w:r>
      <w:r w:rsidR="00061E00" w:rsidRPr="00993349">
        <w:rPr>
          <w:rFonts w:ascii="Trebuchet MS" w:eastAsia="Times New Roman" w:hAnsi="Trebuchet MS" w:cs="Arial"/>
          <w:i/>
          <w:lang w:val="es-ES" w:eastAsia="es-MX"/>
        </w:rPr>
        <w:t>;</w:t>
      </w:r>
    </w:p>
    <w:p w:rsidR="00233911" w:rsidRPr="00993349" w:rsidRDefault="00233911" w:rsidP="00233911">
      <w:pPr>
        <w:pStyle w:val="Prrafodelista"/>
        <w:spacing w:after="0" w:line="276" w:lineRule="auto"/>
        <w:ind w:left="1080" w:right="-93"/>
        <w:jc w:val="both"/>
        <w:rPr>
          <w:rFonts w:ascii="Trebuchet MS" w:eastAsia="Times New Roman" w:hAnsi="Trebuchet MS" w:cs="Arial"/>
          <w:i/>
          <w:lang w:val="es-ES" w:eastAsia="es-MX"/>
        </w:rPr>
      </w:pPr>
    </w:p>
    <w:p w:rsidR="009E6858" w:rsidRPr="00993349" w:rsidRDefault="009E6858" w:rsidP="00233911">
      <w:pPr>
        <w:pStyle w:val="Prrafodelista"/>
        <w:spacing w:after="0" w:line="276" w:lineRule="auto"/>
        <w:ind w:left="1080" w:right="-93"/>
        <w:jc w:val="both"/>
        <w:rPr>
          <w:rFonts w:ascii="Trebuchet MS" w:eastAsia="Times New Roman" w:hAnsi="Trebuchet MS" w:cs="Arial"/>
          <w:i/>
          <w:lang w:val="es-ES" w:eastAsia="es-MX"/>
        </w:rPr>
      </w:pPr>
      <w:r w:rsidRPr="00993349">
        <w:rPr>
          <w:rFonts w:ascii="Trebuchet MS" w:eastAsia="Times New Roman" w:hAnsi="Trebuchet MS" w:cs="Arial"/>
          <w:i/>
          <w:lang w:val="es-ES" w:eastAsia="es-MX"/>
        </w:rPr>
        <w:lastRenderedPageBreak/>
        <w:t>3</w:t>
      </w:r>
      <w:r w:rsidR="009D5F90" w:rsidRPr="00993349">
        <w:rPr>
          <w:rFonts w:ascii="Trebuchet MS" w:eastAsia="Times New Roman" w:hAnsi="Trebuchet MS" w:cs="Arial"/>
          <w:i/>
          <w:lang w:val="es-ES" w:eastAsia="es-MX"/>
        </w:rPr>
        <w:t>.</w:t>
      </w:r>
      <w:r w:rsidR="00926E13" w:rsidRPr="00993349">
        <w:rPr>
          <w:rFonts w:ascii="Trebuchet MS" w:eastAsia="Times New Roman" w:hAnsi="Trebuchet MS" w:cs="Arial"/>
          <w:i/>
          <w:lang w:val="es-ES" w:eastAsia="es-MX"/>
        </w:rPr>
        <w:t xml:space="preserve"> </w:t>
      </w:r>
      <w:r w:rsidR="00746D7B" w:rsidRPr="00993349">
        <w:rPr>
          <w:rFonts w:ascii="Trebuchet MS" w:hAnsi="Trebuchet MS" w:cs="Arial"/>
          <w:i/>
          <w:lang w:val="es-ES" w:eastAsia="es-MX"/>
        </w:rPr>
        <w:t>Una vez, analizado todos los elementos de prueba que hacen evidente los actos anticipados de precampaña y/o campaña, se fiscalice el recurso derivado del tractor que fue contratado para rehabilitar calles de la colonia Lomas de la Primavera en el municipio de Zapopan, Jalisco, sin contar con ninguna legitimación institucional y de representación social y demás  propaganda electoral en la que se publicita la imagen, nombre, eslogan y propuestas del denunciado por el cargo de elección popular como Presidente Municipal de Zapopan, Jalisco, así como aquellos en los que pudiera contender como Diputado Federal, Diputado Local o Regidor representando al municipio de Zapopan, para que sean descontados por parte del Instituto Electoral y de Participación Ciudadana del Estado de Jalisco</w:t>
      </w:r>
      <w:r w:rsidR="00926E13" w:rsidRPr="00993349">
        <w:rPr>
          <w:rFonts w:ascii="Trebuchet MS" w:eastAsia="Times New Roman" w:hAnsi="Trebuchet MS" w:cs="Arial"/>
          <w:i/>
          <w:lang w:val="es-ES" w:eastAsia="es-MX"/>
        </w:rPr>
        <w:t>.</w:t>
      </w:r>
      <w:r w:rsidR="0074224C" w:rsidRPr="00993349">
        <w:rPr>
          <w:rFonts w:ascii="Trebuchet MS" w:eastAsia="Times New Roman" w:hAnsi="Trebuchet MS" w:cs="Arial"/>
          <w:i/>
          <w:lang w:val="es-ES" w:eastAsia="es-MX"/>
        </w:rPr>
        <w:t>”</w:t>
      </w:r>
    </w:p>
    <w:p w:rsidR="00141A09" w:rsidRPr="00993349" w:rsidRDefault="00141A09" w:rsidP="00141A09">
      <w:pPr>
        <w:spacing w:line="276" w:lineRule="auto"/>
        <w:ind w:right="-93"/>
        <w:jc w:val="both"/>
        <w:rPr>
          <w:rFonts w:ascii="Trebuchet MS" w:hAnsi="Trebuchet MS" w:cs="Arial"/>
          <w:i/>
          <w:lang w:val="es-ES" w:eastAsia="es-MX"/>
        </w:rPr>
      </w:pPr>
    </w:p>
    <w:p w:rsidR="00141A09" w:rsidRPr="00993349" w:rsidRDefault="00141A09" w:rsidP="00141A09">
      <w:pPr>
        <w:spacing w:line="276" w:lineRule="auto"/>
        <w:jc w:val="both"/>
        <w:rPr>
          <w:rFonts w:ascii="Trebuchet MS" w:hAnsi="Trebuchet MS" w:cs="Arial"/>
          <w:lang w:val="es-ES" w:eastAsia="es-ES"/>
        </w:rPr>
      </w:pPr>
      <w:r w:rsidRPr="00993349">
        <w:rPr>
          <w:rFonts w:ascii="Trebuchet MS" w:hAnsi="Trebuchet MS" w:cs="Arial"/>
          <w:b/>
          <w:lang w:val="es-ES" w:eastAsia="es-MX"/>
        </w:rPr>
        <w:t>IV. Pruebas ofrecidas para acreditar la existencia del material</w:t>
      </w:r>
      <w:r w:rsidR="00347496" w:rsidRPr="00993349">
        <w:rPr>
          <w:rFonts w:ascii="Trebuchet MS" w:hAnsi="Trebuchet MS" w:cs="Arial"/>
          <w:b/>
          <w:lang w:val="es-ES" w:eastAsia="es-MX"/>
        </w:rPr>
        <w:t xml:space="preserve"> denunciado.</w:t>
      </w:r>
      <w:r w:rsidRPr="00993349">
        <w:rPr>
          <w:rFonts w:ascii="Trebuchet MS" w:hAnsi="Trebuchet MS" w:cs="Arial"/>
          <w:b/>
          <w:lang w:val="es-ES" w:eastAsia="es-MX"/>
        </w:rPr>
        <w:t xml:space="preserve"> </w:t>
      </w:r>
      <w:r w:rsidRPr="00993349">
        <w:rPr>
          <w:rFonts w:ascii="Trebuchet MS" w:hAnsi="Trebuchet MS" w:cs="Arial"/>
          <w:lang w:val="es-ES" w:eastAsia="es-MX"/>
        </w:rPr>
        <w:t xml:space="preserve">Una vez que fue analizado íntegramente el escrito de queja, se advierte que la denunciante, ofreció como medios de prueba </w:t>
      </w:r>
      <w:r w:rsidRPr="00993349">
        <w:rPr>
          <w:rFonts w:ascii="Trebuchet MS" w:hAnsi="Trebuchet MS" w:cs="Arial"/>
          <w:lang w:val="es-ES" w:eastAsia="es-ES"/>
        </w:rPr>
        <w:t xml:space="preserve">los siguientes: </w:t>
      </w:r>
    </w:p>
    <w:p w:rsidR="00141A09" w:rsidRPr="00993349" w:rsidRDefault="00141A09" w:rsidP="00141A09">
      <w:pPr>
        <w:spacing w:line="276" w:lineRule="auto"/>
        <w:ind w:right="-91"/>
        <w:jc w:val="both"/>
        <w:rPr>
          <w:rFonts w:ascii="Trebuchet MS" w:hAnsi="Trebuchet MS" w:cs="Arial"/>
          <w:lang w:val="es-ES" w:eastAsia="es-ES"/>
        </w:rPr>
      </w:pPr>
    </w:p>
    <w:p w:rsidR="00347496" w:rsidRPr="00993349" w:rsidRDefault="00347496" w:rsidP="00347496">
      <w:pPr>
        <w:pStyle w:val="NormalWeb"/>
        <w:spacing w:before="0" w:beforeAutospacing="0" w:after="0" w:afterAutospacing="0" w:line="276" w:lineRule="auto"/>
        <w:ind w:left="1080"/>
        <w:jc w:val="both"/>
        <w:textAlignment w:val="baseline"/>
        <w:rPr>
          <w:rFonts w:ascii="Trebuchet MS" w:hAnsi="Trebuchet MS" w:cs="Arial"/>
          <w:i/>
          <w:sz w:val="22"/>
          <w:szCs w:val="22"/>
          <w:lang w:val="es-ES" w:eastAsia="es-ES"/>
        </w:rPr>
      </w:pPr>
      <w:r w:rsidRPr="00993349">
        <w:rPr>
          <w:rFonts w:ascii="Trebuchet MS" w:hAnsi="Trebuchet MS" w:cs="Arial"/>
          <w:b/>
          <w:i/>
          <w:sz w:val="22"/>
          <w:szCs w:val="22"/>
          <w:lang w:val="es-ES" w:eastAsia="es-ES"/>
        </w:rPr>
        <w:t xml:space="preserve">“1.- </w:t>
      </w:r>
      <w:r w:rsidR="00141A09" w:rsidRPr="00993349">
        <w:rPr>
          <w:rFonts w:ascii="Trebuchet MS" w:hAnsi="Trebuchet MS" w:cs="Arial"/>
          <w:b/>
          <w:i/>
          <w:sz w:val="22"/>
          <w:szCs w:val="22"/>
          <w:lang w:val="es-ES" w:eastAsia="es-ES"/>
        </w:rPr>
        <w:t>PRUEBA</w:t>
      </w:r>
      <w:r w:rsidRPr="00993349">
        <w:rPr>
          <w:rFonts w:ascii="Trebuchet MS" w:hAnsi="Trebuchet MS" w:cs="Arial"/>
          <w:b/>
          <w:i/>
          <w:sz w:val="22"/>
          <w:szCs w:val="22"/>
          <w:lang w:val="es-ES" w:eastAsia="es-ES"/>
        </w:rPr>
        <w:t>S</w:t>
      </w:r>
      <w:r w:rsidR="00141A09" w:rsidRPr="00993349">
        <w:rPr>
          <w:rFonts w:ascii="Trebuchet MS" w:hAnsi="Trebuchet MS" w:cs="Arial"/>
          <w:b/>
          <w:i/>
          <w:sz w:val="22"/>
          <w:szCs w:val="22"/>
          <w:lang w:val="es-ES" w:eastAsia="es-ES"/>
        </w:rPr>
        <w:t xml:space="preserve"> TÉCNICA</w:t>
      </w:r>
      <w:r w:rsidRPr="00993349">
        <w:rPr>
          <w:rFonts w:ascii="Trebuchet MS" w:hAnsi="Trebuchet MS" w:cs="Arial"/>
          <w:b/>
          <w:i/>
          <w:sz w:val="22"/>
          <w:szCs w:val="22"/>
          <w:lang w:val="es-ES" w:eastAsia="es-ES"/>
        </w:rPr>
        <w:t>S</w:t>
      </w:r>
      <w:r w:rsidR="00141A09" w:rsidRPr="00993349">
        <w:rPr>
          <w:rFonts w:ascii="Trebuchet MS" w:hAnsi="Trebuchet MS" w:cs="Arial"/>
          <w:b/>
          <w:i/>
          <w:sz w:val="22"/>
          <w:szCs w:val="22"/>
          <w:lang w:val="es-ES" w:eastAsia="es-ES"/>
        </w:rPr>
        <w:t xml:space="preserve">.- </w:t>
      </w:r>
      <w:r w:rsidR="0036356E" w:rsidRPr="00993349">
        <w:rPr>
          <w:rFonts w:ascii="Trebuchet MS" w:hAnsi="Trebuchet MS" w:cs="Arial"/>
          <w:i/>
          <w:sz w:val="22"/>
          <w:szCs w:val="22"/>
          <w:lang w:val="es-ES" w:eastAsia="es-ES"/>
        </w:rPr>
        <w:t xml:space="preserve">Consistentes en las fotografías digitales </w:t>
      </w:r>
      <w:del w:id="5" w:author="EDGAR MONROY AGUIRRE" w:date="2021-02-09T16:45:00Z">
        <w:r w:rsidR="0036356E" w:rsidRPr="00993349" w:rsidDel="008426F9">
          <w:rPr>
            <w:rFonts w:ascii="Trebuchet MS" w:hAnsi="Trebuchet MS" w:cs="Arial"/>
            <w:i/>
            <w:sz w:val="22"/>
            <w:szCs w:val="22"/>
            <w:lang w:val="es-ES" w:eastAsia="es-ES"/>
          </w:rPr>
          <w:delText xml:space="preserve">bajan </w:delText>
        </w:r>
      </w:del>
      <w:r w:rsidR="008426F9" w:rsidRPr="00993349">
        <w:rPr>
          <w:rFonts w:ascii="Trebuchet MS" w:hAnsi="Trebuchet MS" w:cs="Arial"/>
          <w:i/>
          <w:sz w:val="22"/>
          <w:szCs w:val="22"/>
          <w:lang w:val="es-ES" w:eastAsia="es-ES"/>
        </w:rPr>
        <w:t xml:space="preserve">bajos </w:t>
      </w:r>
      <w:r w:rsidR="0036356E" w:rsidRPr="00993349">
        <w:rPr>
          <w:rFonts w:ascii="Trebuchet MS" w:hAnsi="Trebuchet MS" w:cs="Arial"/>
          <w:i/>
          <w:sz w:val="22"/>
          <w:szCs w:val="22"/>
          <w:lang w:val="es-ES" w:eastAsia="es-ES"/>
        </w:rPr>
        <w:t>los links de consulta establecidos en los puntos de hechos que acompañ</w:t>
      </w:r>
      <w:r w:rsidR="00D23112" w:rsidRPr="00993349">
        <w:rPr>
          <w:rFonts w:ascii="Trebuchet MS" w:hAnsi="Trebuchet MS" w:cs="Arial"/>
          <w:i/>
          <w:sz w:val="22"/>
          <w:szCs w:val="22"/>
          <w:lang w:val="es-ES" w:eastAsia="es-ES"/>
        </w:rPr>
        <w:t>o a</w:t>
      </w:r>
      <w:r w:rsidR="0036356E" w:rsidRPr="00993349">
        <w:rPr>
          <w:rFonts w:ascii="Trebuchet MS" w:hAnsi="Trebuchet MS" w:cs="Arial"/>
          <w:i/>
          <w:sz w:val="22"/>
          <w:szCs w:val="22"/>
          <w:lang w:val="es-ES" w:eastAsia="es-ES"/>
        </w:rPr>
        <w:t xml:space="preserve"> la presente denuncia, y donde se observa el nombre del </w:t>
      </w:r>
      <w:del w:id="6" w:author="EDGAR MONROY AGUIRRE" w:date="2021-02-09T16:46:00Z">
        <w:r w:rsidR="0036356E" w:rsidRPr="00993349" w:rsidDel="008426F9">
          <w:rPr>
            <w:rFonts w:ascii="Trebuchet MS" w:hAnsi="Trebuchet MS" w:cs="Arial"/>
            <w:i/>
            <w:sz w:val="22"/>
            <w:szCs w:val="22"/>
            <w:lang w:val="es-ES" w:eastAsia="es-ES"/>
          </w:rPr>
          <w:delText xml:space="preserve">anunciado </w:delText>
        </w:r>
      </w:del>
      <w:r w:rsidR="008426F9" w:rsidRPr="00993349">
        <w:rPr>
          <w:rFonts w:ascii="Trebuchet MS" w:hAnsi="Trebuchet MS" w:cs="Arial"/>
          <w:i/>
          <w:sz w:val="22"/>
          <w:szCs w:val="22"/>
          <w:lang w:val="es-ES" w:eastAsia="es-ES"/>
        </w:rPr>
        <w:t xml:space="preserve">denunciado </w:t>
      </w:r>
      <w:r w:rsidR="00D23112" w:rsidRPr="00993349">
        <w:rPr>
          <w:rFonts w:ascii="Trebuchet MS" w:hAnsi="Trebuchet MS" w:cs="Arial"/>
          <w:b/>
          <w:i/>
          <w:sz w:val="22"/>
          <w:szCs w:val="22"/>
          <w:lang w:val="es-ES"/>
        </w:rPr>
        <w:t>EMMANUEL ALEJANDRO PUERTO COVARRUBIAS</w:t>
      </w:r>
      <w:r w:rsidR="00D23112" w:rsidRPr="00993349">
        <w:rPr>
          <w:rFonts w:ascii="Trebuchet MS" w:hAnsi="Trebuchet MS" w:cs="Arial"/>
          <w:i/>
          <w:sz w:val="22"/>
          <w:szCs w:val="22"/>
          <w:lang w:val="es-ES"/>
        </w:rPr>
        <w:t xml:space="preserve"> </w:t>
      </w:r>
      <w:r w:rsidR="0036356E" w:rsidRPr="00993349">
        <w:rPr>
          <w:rFonts w:ascii="Trebuchet MS" w:hAnsi="Trebuchet MS" w:cs="Arial"/>
          <w:i/>
          <w:sz w:val="22"/>
          <w:szCs w:val="22"/>
          <w:lang w:val="es-ES" w:eastAsia="es-ES"/>
        </w:rPr>
        <w:t xml:space="preserve">y la </w:t>
      </w:r>
      <w:r w:rsidR="00D23112" w:rsidRPr="00993349">
        <w:rPr>
          <w:rFonts w:ascii="Trebuchet MS" w:hAnsi="Trebuchet MS" w:cs="Arial"/>
          <w:i/>
          <w:sz w:val="22"/>
          <w:szCs w:val="22"/>
          <w:lang w:val="es-ES" w:eastAsia="es-ES"/>
        </w:rPr>
        <w:t>alusión</w:t>
      </w:r>
      <w:r w:rsidR="0036356E" w:rsidRPr="00993349">
        <w:rPr>
          <w:rFonts w:ascii="Trebuchet MS" w:hAnsi="Trebuchet MS" w:cs="Arial"/>
          <w:i/>
          <w:sz w:val="22"/>
          <w:szCs w:val="22"/>
          <w:lang w:val="es-ES" w:eastAsia="es-ES"/>
        </w:rPr>
        <w:t xml:space="preserve"> a ser aspirante a precandidato y/o candidato a la </w:t>
      </w:r>
      <w:r w:rsidR="008426F9" w:rsidRPr="00993349">
        <w:rPr>
          <w:rFonts w:ascii="Trebuchet MS" w:hAnsi="Trebuchet MS" w:cs="Arial"/>
          <w:i/>
          <w:sz w:val="22"/>
          <w:szCs w:val="22"/>
          <w:lang w:val="es-ES" w:eastAsia="es-ES"/>
        </w:rPr>
        <w:t>P</w:t>
      </w:r>
      <w:r w:rsidR="0036356E" w:rsidRPr="00993349">
        <w:rPr>
          <w:rFonts w:ascii="Trebuchet MS" w:hAnsi="Trebuchet MS" w:cs="Arial"/>
          <w:i/>
          <w:sz w:val="22"/>
          <w:szCs w:val="22"/>
          <w:lang w:val="es-ES" w:eastAsia="es-ES"/>
        </w:rPr>
        <w:t xml:space="preserve">residencia </w:t>
      </w:r>
      <w:r w:rsidR="008426F9" w:rsidRPr="00993349">
        <w:rPr>
          <w:rFonts w:ascii="Trebuchet MS" w:hAnsi="Trebuchet MS" w:cs="Arial"/>
          <w:i/>
          <w:sz w:val="22"/>
          <w:szCs w:val="22"/>
          <w:lang w:val="es-ES" w:eastAsia="es-ES"/>
        </w:rPr>
        <w:t>M</w:t>
      </w:r>
      <w:r w:rsidR="0036356E" w:rsidRPr="00993349">
        <w:rPr>
          <w:rFonts w:ascii="Trebuchet MS" w:hAnsi="Trebuchet MS" w:cs="Arial"/>
          <w:i/>
          <w:sz w:val="22"/>
          <w:szCs w:val="22"/>
          <w:lang w:val="es-ES" w:eastAsia="es-ES"/>
        </w:rPr>
        <w:t xml:space="preserve">unicipal de Zapopan, Jalisco bajo los principios de la </w:t>
      </w:r>
      <w:r w:rsidR="00D23112" w:rsidRPr="00993349">
        <w:rPr>
          <w:rFonts w:ascii="Trebuchet MS" w:hAnsi="Trebuchet MS" w:cs="Arial"/>
          <w:i/>
          <w:sz w:val="22"/>
          <w:szCs w:val="22"/>
          <w:lang w:val="es-ES" w:eastAsia="es-ES"/>
        </w:rPr>
        <w:t>C</w:t>
      </w:r>
      <w:r w:rsidR="0036356E" w:rsidRPr="00993349">
        <w:rPr>
          <w:rFonts w:ascii="Trebuchet MS" w:hAnsi="Trebuchet MS" w:cs="Arial"/>
          <w:i/>
          <w:sz w:val="22"/>
          <w:szCs w:val="22"/>
          <w:lang w:val="es-ES" w:eastAsia="es-ES"/>
        </w:rPr>
        <w:t>u</w:t>
      </w:r>
      <w:r w:rsidR="00D23112" w:rsidRPr="00993349">
        <w:rPr>
          <w:rFonts w:ascii="Trebuchet MS" w:hAnsi="Trebuchet MS" w:cs="Arial"/>
          <w:i/>
          <w:sz w:val="22"/>
          <w:szCs w:val="22"/>
          <w:lang w:val="es-ES" w:eastAsia="es-ES"/>
        </w:rPr>
        <w:t>a</w:t>
      </w:r>
      <w:r w:rsidR="0036356E" w:rsidRPr="00993349">
        <w:rPr>
          <w:rFonts w:ascii="Trebuchet MS" w:hAnsi="Trebuchet MS" w:cs="Arial"/>
          <w:i/>
          <w:sz w:val="22"/>
          <w:szCs w:val="22"/>
          <w:lang w:val="es-ES" w:eastAsia="es-ES"/>
        </w:rPr>
        <w:t xml:space="preserve">rta </w:t>
      </w:r>
      <w:r w:rsidR="00D23112" w:rsidRPr="00993349">
        <w:rPr>
          <w:rFonts w:ascii="Trebuchet MS" w:hAnsi="Trebuchet MS" w:cs="Arial"/>
          <w:i/>
          <w:sz w:val="22"/>
          <w:szCs w:val="22"/>
          <w:lang w:val="es-ES" w:eastAsia="es-ES"/>
        </w:rPr>
        <w:t>T</w:t>
      </w:r>
      <w:r w:rsidR="0036356E" w:rsidRPr="00993349">
        <w:rPr>
          <w:rFonts w:ascii="Trebuchet MS" w:hAnsi="Trebuchet MS" w:cs="Arial"/>
          <w:i/>
          <w:sz w:val="22"/>
          <w:szCs w:val="22"/>
          <w:lang w:val="es-ES" w:eastAsia="es-ES"/>
        </w:rPr>
        <w:t xml:space="preserve">ransformación que represente el </w:t>
      </w:r>
      <w:r w:rsidR="00D23112" w:rsidRPr="00993349">
        <w:rPr>
          <w:rFonts w:ascii="Trebuchet MS" w:hAnsi="Trebuchet MS" w:cs="Arial"/>
          <w:i/>
          <w:sz w:val="22"/>
          <w:szCs w:val="22"/>
          <w:lang w:val="es-ES" w:eastAsia="es-ES"/>
        </w:rPr>
        <w:t>P</w:t>
      </w:r>
      <w:r w:rsidR="0036356E" w:rsidRPr="00993349">
        <w:rPr>
          <w:rFonts w:ascii="Trebuchet MS" w:hAnsi="Trebuchet MS" w:cs="Arial"/>
          <w:i/>
          <w:sz w:val="22"/>
          <w:szCs w:val="22"/>
          <w:lang w:val="es-ES" w:eastAsia="es-ES"/>
        </w:rPr>
        <w:t xml:space="preserve">artido </w:t>
      </w:r>
      <w:r w:rsidR="00D23112" w:rsidRPr="00993349">
        <w:rPr>
          <w:rFonts w:ascii="Trebuchet MS" w:hAnsi="Trebuchet MS" w:cs="Arial"/>
          <w:i/>
          <w:sz w:val="22"/>
          <w:szCs w:val="22"/>
          <w:lang w:val="es-ES" w:eastAsia="es-ES"/>
        </w:rPr>
        <w:t>P</w:t>
      </w:r>
      <w:r w:rsidR="0036356E" w:rsidRPr="00993349">
        <w:rPr>
          <w:rFonts w:ascii="Trebuchet MS" w:hAnsi="Trebuchet MS" w:cs="Arial"/>
          <w:i/>
          <w:sz w:val="22"/>
          <w:szCs w:val="22"/>
          <w:lang w:val="es-ES" w:eastAsia="es-ES"/>
        </w:rPr>
        <w:t xml:space="preserve">olítico denominado </w:t>
      </w:r>
      <w:r w:rsidR="00D23112" w:rsidRPr="00993349">
        <w:rPr>
          <w:rFonts w:ascii="Trebuchet MS" w:hAnsi="Trebuchet MS" w:cs="Arial"/>
          <w:i/>
          <w:sz w:val="22"/>
          <w:szCs w:val="22"/>
          <w:lang w:val="es-ES" w:eastAsia="es-ES"/>
        </w:rPr>
        <w:t>MORENA</w:t>
      </w:r>
      <w:r w:rsidR="0036356E" w:rsidRPr="00993349">
        <w:rPr>
          <w:rFonts w:ascii="Trebuchet MS" w:hAnsi="Trebuchet MS" w:cs="Arial"/>
          <w:i/>
          <w:sz w:val="22"/>
          <w:szCs w:val="22"/>
          <w:lang w:val="es-ES" w:eastAsia="es-ES"/>
        </w:rPr>
        <w:t>.</w:t>
      </w:r>
    </w:p>
    <w:p w:rsidR="00D23112" w:rsidRPr="00993349" w:rsidRDefault="00D23112" w:rsidP="00347496">
      <w:pPr>
        <w:pStyle w:val="NormalWeb"/>
        <w:spacing w:before="0" w:beforeAutospacing="0" w:after="0" w:afterAutospacing="0" w:line="276" w:lineRule="auto"/>
        <w:ind w:left="1080"/>
        <w:jc w:val="both"/>
        <w:textAlignment w:val="baseline"/>
        <w:rPr>
          <w:rFonts w:ascii="Trebuchet MS" w:hAnsi="Trebuchet MS" w:cs="Arial"/>
          <w:b/>
          <w:i/>
          <w:sz w:val="22"/>
          <w:szCs w:val="22"/>
          <w:lang w:val="es-ES" w:eastAsia="es-ES"/>
        </w:rPr>
      </w:pPr>
    </w:p>
    <w:p w:rsidR="00347496" w:rsidRPr="00993349" w:rsidRDefault="00D23112" w:rsidP="0035397D">
      <w:pPr>
        <w:pStyle w:val="NormalWeb"/>
        <w:spacing w:before="0" w:beforeAutospacing="0" w:after="0" w:afterAutospacing="0" w:line="276" w:lineRule="auto"/>
        <w:ind w:left="1080"/>
        <w:jc w:val="both"/>
        <w:textAlignment w:val="baseline"/>
        <w:rPr>
          <w:rFonts w:ascii="Trebuchet MS" w:hAnsi="Trebuchet MS" w:cs="Arial"/>
          <w:i/>
          <w:sz w:val="22"/>
          <w:szCs w:val="22"/>
          <w:lang w:val="es-ES" w:eastAsia="es-ES"/>
        </w:rPr>
      </w:pPr>
      <w:r w:rsidRPr="00993349">
        <w:rPr>
          <w:rFonts w:ascii="Trebuchet MS" w:hAnsi="Trebuchet MS" w:cs="Arial"/>
          <w:b/>
          <w:i/>
          <w:sz w:val="22"/>
          <w:szCs w:val="22"/>
          <w:lang w:val="es-ES" w:eastAsia="es-ES"/>
        </w:rPr>
        <w:t xml:space="preserve">2.- </w:t>
      </w:r>
      <w:r w:rsidR="00607027" w:rsidRPr="00993349">
        <w:rPr>
          <w:rFonts w:ascii="Trebuchet MS" w:hAnsi="Trebuchet MS" w:cs="Arial"/>
          <w:b/>
          <w:i/>
          <w:sz w:val="22"/>
          <w:szCs w:val="22"/>
          <w:lang w:val="es-ES" w:eastAsia="es-ES"/>
        </w:rPr>
        <w:t xml:space="preserve">OFICIALÍA ELECTORAL.- </w:t>
      </w:r>
      <w:r w:rsidR="002A49F8" w:rsidRPr="00993349">
        <w:rPr>
          <w:rFonts w:ascii="Trebuchet MS" w:hAnsi="Trebuchet MS" w:cs="Arial"/>
          <w:i/>
          <w:sz w:val="22"/>
          <w:szCs w:val="22"/>
          <w:lang w:val="es-ES" w:eastAsia="es-ES"/>
        </w:rPr>
        <w:t xml:space="preserve">Consistente </w:t>
      </w:r>
      <w:r w:rsidR="00607027" w:rsidRPr="00993349">
        <w:rPr>
          <w:rFonts w:ascii="Trebuchet MS" w:hAnsi="Trebuchet MS" w:cs="Arial"/>
          <w:i/>
          <w:sz w:val="22"/>
          <w:szCs w:val="22"/>
          <w:lang w:val="es-ES" w:eastAsia="es-ES"/>
        </w:rPr>
        <w:t xml:space="preserve">en el examen directo que realizará el Instituto </w:t>
      </w:r>
      <w:r w:rsidR="002A49F8" w:rsidRPr="00993349">
        <w:rPr>
          <w:rFonts w:ascii="Trebuchet MS" w:hAnsi="Trebuchet MS" w:cs="Arial"/>
          <w:i/>
          <w:sz w:val="22"/>
          <w:szCs w:val="22"/>
          <w:lang w:val="es-ES" w:eastAsia="es-ES"/>
        </w:rPr>
        <w:t>E</w:t>
      </w:r>
      <w:r w:rsidR="00607027" w:rsidRPr="00993349">
        <w:rPr>
          <w:rFonts w:ascii="Trebuchet MS" w:hAnsi="Trebuchet MS" w:cs="Arial"/>
          <w:i/>
          <w:sz w:val="22"/>
          <w:szCs w:val="22"/>
          <w:lang w:val="es-ES" w:eastAsia="es-ES"/>
        </w:rPr>
        <w:t xml:space="preserve">lectoral de </w:t>
      </w:r>
      <w:r w:rsidR="002A49F8" w:rsidRPr="00993349">
        <w:rPr>
          <w:rFonts w:ascii="Trebuchet MS" w:hAnsi="Trebuchet MS" w:cs="Arial"/>
          <w:i/>
          <w:sz w:val="22"/>
          <w:szCs w:val="22"/>
          <w:lang w:val="es-ES" w:eastAsia="es-ES"/>
        </w:rPr>
        <w:t>P</w:t>
      </w:r>
      <w:r w:rsidR="00607027" w:rsidRPr="00993349">
        <w:rPr>
          <w:rFonts w:ascii="Trebuchet MS" w:hAnsi="Trebuchet MS" w:cs="Arial"/>
          <w:i/>
          <w:sz w:val="22"/>
          <w:szCs w:val="22"/>
          <w:lang w:val="es-ES" w:eastAsia="es-ES"/>
        </w:rPr>
        <w:t xml:space="preserve">articipación </w:t>
      </w:r>
      <w:r w:rsidR="002A49F8" w:rsidRPr="00993349">
        <w:rPr>
          <w:rFonts w:ascii="Trebuchet MS" w:hAnsi="Trebuchet MS" w:cs="Arial"/>
          <w:i/>
          <w:sz w:val="22"/>
          <w:szCs w:val="22"/>
          <w:lang w:val="es-ES" w:eastAsia="es-ES"/>
        </w:rPr>
        <w:t>C</w:t>
      </w:r>
      <w:r w:rsidR="00607027" w:rsidRPr="00993349">
        <w:rPr>
          <w:rFonts w:ascii="Trebuchet MS" w:hAnsi="Trebuchet MS" w:cs="Arial"/>
          <w:i/>
          <w:sz w:val="22"/>
          <w:szCs w:val="22"/>
          <w:lang w:val="es-ES" w:eastAsia="es-ES"/>
        </w:rPr>
        <w:t xml:space="preserve">iudadana del </w:t>
      </w:r>
      <w:r w:rsidR="002A49F8" w:rsidRPr="00993349">
        <w:rPr>
          <w:rFonts w:ascii="Trebuchet MS" w:hAnsi="Trebuchet MS" w:cs="Arial"/>
          <w:i/>
          <w:sz w:val="22"/>
          <w:szCs w:val="22"/>
          <w:lang w:val="es-ES" w:eastAsia="es-ES"/>
        </w:rPr>
        <w:t>E</w:t>
      </w:r>
      <w:r w:rsidR="00607027" w:rsidRPr="00993349">
        <w:rPr>
          <w:rFonts w:ascii="Trebuchet MS" w:hAnsi="Trebuchet MS" w:cs="Arial"/>
          <w:i/>
          <w:sz w:val="22"/>
          <w:szCs w:val="22"/>
          <w:lang w:val="es-ES" w:eastAsia="es-ES"/>
        </w:rPr>
        <w:t>stado de Jalisco a través de sus órganos para la verificación de los hechos que denunci</w:t>
      </w:r>
      <w:r w:rsidR="002A49F8" w:rsidRPr="00993349">
        <w:rPr>
          <w:rFonts w:ascii="Trebuchet MS" w:hAnsi="Trebuchet MS" w:cs="Arial"/>
          <w:i/>
          <w:sz w:val="22"/>
          <w:szCs w:val="22"/>
          <w:lang w:val="es-ES" w:eastAsia="es-ES"/>
        </w:rPr>
        <w:t>o</w:t>
      </w:r>
      <w:r w:rsidR="00607027" w:rsidRPr="00993349">
        <w:rPr>
          <w:rFonts w:ascii="Trebuchet MS" w:hAnsi="Trebuchet MS" w:cs="Arial"/>
          <w:i/>
          <w:sz w:val="22"/>
          <w:szCs w:val="22"/>
          <w:lang w:val="es-ES" w:eastAsia="es-ES"/>
        </w:rPr>
        <w:t xml:space="preserve">, con el propósito de </w:t>
      </w:r>
      <w:r w:rsidR="002A49F8" w:rsidRPr="00993349">
        <w:rPr>
          <w:rFonts w:ascii="Trebuchet MS" w:hAnsi="Trebuchet MS" w:cs="Arial"/>
          <w:i/>
          <w:sz w:val="22"/>
          <w:szCs w:val="22"/>
          <w:lang w:val="es-ES" w:eastAsia="es-ES"/>
        </w:rPr>
        <w:t>hacer</w:t>
      </w:r>
      <w:r w:rsidR="00607027" w:rsidRPr="00993349">
        <w:rPr>
          <w:rFonts w:ascii="Trebuchet MS" w:hAnsi="Trebuchet MS" w:cs="Arial"/>
          <w:i/>
          <w:sz w:val="22"/>
          <w:szCs w:val="22"/>
          <w:lang w:val="es-ES" w:eastAsia="es-ES"/>
        </w:rPr>
        <w:t xml:space="preserve"> constar su existencia y </w:t>
      </w:r>
      <w:r w:rsidR="002A49F8" w:rsidRPr="00993349">
        <w:rPr>
          <w:rFonts w:ascii="Trebuchet MS" w:hAnsi="Trebuchet MS" w:cs="Arial"/>
          <w:i/>
          <w:sz w:val="22"/>
          <w:szCs w:val="22"/>
          <w:lang w:val="es-ES" w:eastAsia="es-ES"/>
        </w:rPr>
        <w:t>cuyas ubicaciones</w:t>
      </w:r>
      <w:r w:rsidR="00607027" w:rsidRPr="00993349">
        <w:rPr>
          <w:rFonts w:ascii="Trebuchet MS" w:hAnsi="Trebuchet MS" w:cs="Arial"/>
          <w:i/>
          <w:sz w:val="22"/>
          <w:szCs w:val="22"/>
          <w:lang w:val="es-ES" w:eastAsia="es-ES"/>
        </w:rPr>
        <w:t xml:space="preserve"> digitales en </w:t>
      </w:r>
      <w:r w:rsidR="008426F9" w:rsidRPr="00993349">
        <w:rPr>
          <w:rFonts w:ascii="Trebuchet MS" w:hAnsi="Trebuchet MS" w:cs="Arial"/>
          <w:i/>
          <w:sz w:val="22"/>
          <w:szCs w:val="22"/>
          <w:lang w:val="es-ES" w:eastAsia="es-ES"/>
        </w:rPr>
        <w:t>i</w:t>
      </w:r>
      <w:del w:id="7" w:author="EDGAR MONROY AGUIRRE" w:date="2021-02-09T16:47:00Z">
        <w:r w:rsidR="00607027" w:rsidRPr="00993349" w:rsidDel="008426F9">
          <w:rPr>
            <w:rFonts w:ascii="Trebuchet MS" w:hAnsi="Trebuchet MS" w:cs="Arial"/>
            <w:i/>
            <w:sz w:val="22"/>
            <w:szCs w:val="22"/>
            <w:lang w:val="es-ES" w:eastAsia="es-ES"/>
          </w:rPr>
          <w:delText>I</w:delText>
        </w:r>
      </w:del>
      <w:r w:rsidR="00607027" w:rsidRPr="00993349">
        <w:rPr>
          <w:rFonts w:ascii="Trebuchet MS" w:hAnsi="Trebuchet MS" w:cs="Arial"/>
          <w:i/>
          <w:sz w:val="22"/>
          <w:szCs w:val="22"/>
          <w:lang w:val="es-ES" w:eastAsia="es-ES"/>
        </w:rPr>
        <w:t>nternet cita</w:t>
      </w:r>
      <w:r w:rsidR="0070415E" w:rsidRPr="00993349">
        <w:rPr>
          <w:rFonts w:ascii="Trebuchet MS" w:hAnsi="Trebuchet MS" w:cs="Arial"/>
          <w:i/>
          <w:sz w:val="22"/>
          <w:szCs w:val="22"/>
          <w:lang w:val="es-ES" w:eastAsia="es-ES"/>
        </w:rPr>
        <w:t>da</w:t>
      </w:r>
      <w:r w:rsidR="00607027" w:rsidRPr="00993349">
        <w:rPr>
          <w:rFonts w:ascii="Trebuchet MS" w:hAnsi="Trebuchet MS" w:cs="Arial"/>
          <w:i/>
          <w:sz w:val="22"/>
          <w:szCs w:val="22"/>
          <w:lang w:val="es-ES" w:eastAsia="es-ES"/>
        </w:rPr>
        <w:t xml:space="preserve">s en los punto </w:t>
      </w:r>
      <w:r w:rsidR="00187490" w:rsidRPr="00993349">
        <w:rPr>
          <w:rFonts w:ascii="Trebuchet MS" w:hAnsi="Trebuchet MS" w:cs="Arial"/>
          <w:b/>
          <w:i/>
          <w:sz w:val="22"/>
          <w:szCs w:val="22"/>
          <w:lang w:val="es-ES" w:eastAsia="es-ES"/>
        </w:rPr>
        <w:t>PRIMERO</w:t>
      </w:r>
      <w:r w:rsidR="00607027" w:rsidRPr="00993349">
        <w:rPr>
          <w:rFonts w:ascii="Trebuchet MS" w:hAnsi="Trebuchet MS" w:cs="Arial"/>
          <w:i/>
          <w:sz w:val="22"/>
          <w:szCs w:val="22"/>
          <w:lang w:val="es-ES" w:eastAsia="es-ES"/>
        </w:rPr>
        <w:t xml:space="preserve"> de los hechos.</w:t>
      </w:r>
      <w:r w:rsidR="00187490" w:rsidRPr="00993349">
        <w:rPr>
          <w:rFonts w:ascii="Trebuchet MS" w:hAnsi="Trebuchet MS" w:cs="Arial"/>
          <w:i/>
          <w:sz w:val="22"/>
          <w:szCs w:val="22"/>
          <w:lang w:val="es-ES" w:eastAsia="es-ES"/>
        </w:rPr>
        <w:t>”</w:t>
      </w:r>
    </w:p>
    <w:p w:rsidR="0035397D" w:rsidRPr="00993349" w:rsidRDefault="0035397D" w:rsidP="0035397D">
      <w:pPr>
        <w:pStyle w:val="NormalWeb"/>
        <w:spacing w:before="0" w:beforeAutospacing="0" w:after="0" w:afterAutospacing="0" w:line="276" w:lineRule="auto"/>
        <w:jc w:val="both"/>
        <w:textAlignment w:val="baseline"/>
        <w:rPr>
          <w:rFonts w:ascii="Trebuchet MS" w:hAnsi="Trebuchet MS" w:cs="Arial"/>
          <w:i/>
          <w:lang w:val="es-ES" w:eastAsia="es-ES"/>
        </w:rPr>
      </w:pPr>
    </w:p>
    <w:p w:rsidR="0035397D" w:rsidRPr="00993349" w:rsidRDefault="0035397D" w:rsidP="0035397D">
      <w:pPr>
        <w:pStyle w:val="NormalWeb"/>
        <w:spacing w:before="0" w:beforeAutospacing="0" w:after="0" w:afterAutospacing="0" w:line="276" w:lineRule="auto"/>
        <w:jc w:val="both"/>
        <w:textAlignment w:val="baseline"/>
        <w:rPr>
          <w:rFonts w:ascii="Trebuchet MS" w:hAnsi="Trebuchet MS" w:cs="Arial"/>
          <w:lang w:val="es-ES" w:eastAsia="es-ES"/>
        </w:rPr>
      </w:pPr>
      <w:r w:rsidRPr="00993349">
        <w:rPr>
          <w:rFonts w:ascii="Trebuchet MS" w:hAnsi="Trebuchet MS" w:cs="Arial"/>
          <w:lang w:val="es-ES" w:eastAsia="es-ES"/>
        </w:rPr>
        <w:t>En su escrito de ampliación de denuncia ofertó los siguientes medios de convicción:</w:t>
      </w:r>
    </w:p>
    <w:p w:rsidR="0035397D" w:rsidRPr="00993349" w:rsidRDefault="0035397D" w:rsidP="0035397D">
      <w:pPr>
        <w:pStyle w:val="NormalWeb"/>
        <w:spacing w:before="0" w:beforeAutospacing="0" w:after="0" w:afterAutospacing="0" w:line="276" w:lineRule="auto"/>
        <w:jc w:val="both"/>
        <w:textAlignment w:val="baseline"/>
        <w:rPr>
          <w:rFonts w:ascii="Trebuchet MS" w:hAnsi="Trebuchet MS" w:cs="Arial"/>
          <w:i/>
          <w:lang w:val="es-ES" w:eastAsia="es-ES"/>
        </w:rPr>
      </w:pPr>
    </w:p>
    <w:p w:rsidR="00283CFB" w:rsidRPr="00993349" w:rsidRDefault="00283CFB" w:rsidP="00283CFB">
      <w:pPr>
        <w:pStyle w:val="NormalWeb"/>
        <w:spacing w:before="0" w:beforeAutospacing="0" w:after="0" w:afterAutospacing="0" w:line="276" w:lineRule="auto"/>
        <w:ind w:left="1080"/>
        <w:jc w:val="both"/>
        <w:textAlignment w:val="baseline"/>
        <w:rPr>
          <w:rFonts w:ascii="Trebuchet MS" w:hAnsi="Trebuchet MS" w:cs="Arial"/>
          <w:i/>
          <w:sz w:val="22"/>
          <w:szCs w:val="22"/>
          <w:lang w:val="es-ES" w:eastAsia="es-ES"/>
        </w:rPr>
      </w:pPr>
      <w:r w:rsidRPr="00993349">
        <w:rPr>
          <w:rFonts w:ascii="Trebuchet MS" w:hAnsi="Trebuchet MS" w:cs="Arial"/>
          <w:b/>
          <w:i/>
          <w:sz w:val="22"/>
          <w:szCs w:val="22"/>
          <w:lang w:val="es-ES" w:eastAsia="es-ES"/>
        </w:rPr>
        <w:t xml:space="preserve">“1.- PRUEBAS TÉCNICAS.- </w:t>
      </w:r>
      <w:r w:rsidRPr="00993349">
        <w:rPr>
          <w:rFonts w:ascii="Trebuchet MS" w:hAnsi="Trebuchet MS" w:cs="Arial"/>
          <w:i/>
          <w:sz w:val="22"/>
          <w:szCs w:val="22"/>
          <w:lang w:val="es-ES" w:eastAsia="es-ES"/>
        </w:rPr>
        <w:t xml:space="preserve">Consistentes en las fotografías digitales </w:t>
      </w:r>
      <w:del w:id="8" w:author="EDGAR MONROY AGUIRRE" w:date="2021-02-09T16:49:00Z">
        <w:r w:rsidRPr="00993349" w:rsidDel="008426F9">
          <w:rPr>
            <w:rFonts w:ascii="Trebuchet MS" w:hAnsi="Trebuchet MS" w:cs="Arial"/>
            <w:i/>
            <w:sz w:val="22"/>
            <w:szCs w:val="22"/>
            <w:lang w:val="es-ES" w:eastAsia="es-ES"/>
          </w:rPr>
          <w:delText xml:space="preserve">bajan </w:delText>
        </w:r>
      </w:del>
      <w:r w:rsidR="008426F9" w:rsidRPr="00993349">
        <w:rPr>
          <w:rFonts w:ascii="Trebuchet MS" w:hAnsi="Trebuchet MS" w:cs="Arial"/>
          <w:i/>
          <w:sz w:val="22"/>
          <w:szCs w:val="22"/>
          <w:lang w:val="es-ES" w:eastAsia="es-ES"/>
        </w:rPr>
        <w:t xml:space="preserve">bajos </w:t>
      </w:r>
      <w:r w:rsidRPr="00993349">
        <w:rPr>
          <w:rFonts w:ascii="Trebuchet MS" w:hAnsi="Trebuchet MS" w:cs="Arial"/>
          <w:i/>
          <w:sz w:val="22"/>
          <w:szCs w:val="22"/>
          <w:lang w:val="es-ES" w:eastAsia="es-ES"/>
        </w:rPr>
        <w:t xml:space="preserve">los links de consulta establecidos en los puntos de hechos que acompaño a la presente denuncia, y donde se observa el </w:t>
      </w:r>
      <w:del w:id="9" w:author="EDGAR MONROY AGUIRRE" w:date="2021-02-09T16:49:00Z">
        <w:r w:rsidRPr="00993349" w:rsidDel="008426F9">
          <w:rPr>
            <w:rFonts w:ascii="Trebuchet MS" w:hAnsi="Trebuchet MS" w:cs="Arial"/>
            <w:i/>
            <w:sz w:val="22"/>
            <w:szCs w:val="22"/>
            <w:lang w:val="es-ES" w:eastAsia="es-ES"/>
          </w:rPr>
          <w:delText xml:space="preserve">nombre del anunciado </w:delText>
        </w:r>
      </w:del>
      <w:r w:rsidR="008426F9" w:rsidRPr="00993349">
        <w:rPr>
          <w:rFonts w:ascii="Trebuchet MS" w:hAnsi="Trebuchet MS" w:cs="Arial"/>
          <w:i/>
          <w:sz w:val="22"/>
          <w:szCs w:val="22"/>
          <w:lang w:val="es-ES" w:eastAsia="es-ES"/>
        </w:rPr>
        <w:t xml:space="preserve">denunciado </w:t>
      </w:r>
      <w:r w:rsidRPr="00993349">
        <w:rPr>
          <w:rFonts w:ascii="Trebuchet MS" w:hAnsi="Trebuchet MS" w:cs="Arial"/>
          <w:b/>
          <w:i/>
          <w:sz w:val="22"/>
          <w:szCs w:val="22"/>
          <w:lang w:val="es-ES"/>
        </w:rPr>
        <w:t>EMMANUEL ALEJANDRO PUERTO COVARRUBIAS</w:t>
      </w:r>
      <w:r w:rsidRPr="00993349">
        <w:rPr>
          <w:rFonts w:ascii="Trebuchet MS" w:hAnsi="Trebuchet MS" w:cs="Arial"/>
          <w:i/>
          <w:sz w:val="22"/>
          <w:szCs w:val="22"/>
          <w:lang w:val="es-ES"/>
        </w:rPr>
        <w:t xml:space="preserve">   violenta la medida cautelar decretada y realiza actos de propaganda en su </w:t>
      </w:r>
      <w:r w:rsidRPr="00993349">
        <w:rPr>
          <w:rFonts w:ascii="Trebuchet MS" w:hAnsi="Trebuchet MS" w:cs="Arial"/>
          <w:i/>
          <w:sz w:val="22"/>
          <w:szCs w:val="22"/>
          <w:lang w:val="es-ES"/>
        </w:rPr>
        <w:lastRenderedPageBreak/>
        <w:t xml:space="preserve">modalidad de </w:t>
      </w:r>
      <w:r w:rsidRPr="00993349">
        <w:rPr>
          <w:rFonts w:ascii="Trebuchet MS" w:hAnsi="Trebuchet MS" w:cs="Arial"/>
          <w:b/>
          <w:i/>
          <w:sz w:val="22"/>
          <w:szCs w:val="22"/>
          <w:u w:val="single"/>
          <w:lang w:val="es-ES"/>
        </w:rPr>
        <w:t>CALUMNIA</w:t>
      </w:r>
      <w:r w:rsidR="001F56A6" w:rsidRPr="00993349">
        <w:rPr>
          <w:rFonts w:ascii="Trebuchet MS" w:hAnsi="Trebuchet MS" w:cs="Arial"/>
          <w:b/>
          <w:i/>
          <w:sz w:val="22"/>
          <w:szCs w:val="22"/>
          <w:u w:val="single"/>
          <w:lang w:val="es-ES"/>
        </w:rPr>
        <w:t>S</w:t>
      </w:r>
      <w:r w:rsidR="001F56A6" w:rsidRPr="00993349">
        <w:rPr>
          <w:rFonts w:ascii="Trebuchet MS" w:hAnsi="Trebuchet MS" w:cs="Arial"/>
          <w:b/>
          <w:i/>
          <w:sz w:val="22"/>
          <w:szCs w:val="22"/>
          <w:lang w:val="es-ES"/>
        </w:rPr>
        <w:t xml:space="preserve"> </w:t>
      </w:r>
      <w:r w:rsidR="001F56A6" w:rsidRPr="00993349">
        <w:rPr>
          <w:rFonts w:ascii="Trebuchet MS" w:hAnsi="Trebuchet MS" w:cs="Arial"/>
          <w:i/>
          <w:sz w:val="22"/>
          <w:szCs w:val="22"/>
          <w:lang w:val="es-ES"/>
        </w:rPr>
        <w:t>en cuanto su aspiración</w:t>
      </w:r>
      <w:r w:rsidR="001F56A6" w:rsidRPr="00993349">
        <w:rPr>
          <w:rFonts w:ascii="Trebuchet MS" w:hAnsi="Trebuchet MS" w:cs="Arial"/>
          <w:i/>
          <w:sz w:val="22"/>
          <w:szCs w:val="22"/>
          <w:lang w:val="es-ES" w:eastAsia="es-ES"/>
        </w:rPr>
        <w:t xml:space="preserve"> como</w:t>
      </w:r>
      <w:r w:rsidRPr="00993349">
        <w:rPr>
          <w:rFonts w:ascii="Trebuchet MS" w:hAnsi="Trebuchet MS" w:cs="Arial"/>
          <w:i/>
          <w:sz w:val="22"/>
          <w:szCs w:val="22"/>
          <w:lang w:val="es-ES" w:eastAsia="es-ES"/>
        </w:rPr>
        <w:t xml:space="preserve"> precandidato y/o candidato a la </w:t>
      </w:r>
      <w:r w:rsidR="008426F9" w:rsidRPr="00993349">
        <w:rPr>
          <w:rFonts w:ascii="Trebuchet MS" w:hAnsi="Trebuchet MS" w:cs="Arial"/>
          <w:i/>
          <w:sz w:val="22"/>
          <w:szCs w:val="22"/>
          <w:lang w:val="es-ES" w:eastAsia="es-ES"/>
        </w:rPr>
        <w:t>P</w:t>
      </w:r>
      <w:r w:rsidRPr="00993349">
        <w:rPr>
          <w:rFonts w:ascii="Trebuchet MS" w:hAnsi="Trebuchet MS" w:cs="Arial"/>
          <w:i/>
          <w:sz w:val="22"/>
          <w:szCs w:val="22"/>
          <w:lang w:val="es-ES" w:eastAsia="es-ES"/>
        </w:rPr>
        <w:t xml:space="preserve">residencia </w:t>
      </w:r>
      <w:r w:rsidR="008426F9" w:rsidRPr="00993349">
        <w:rPr>
          <w:rFonts w:ascii="Trebuchet MS" w:hAnsi="Trebuchet MS" w:cs="Arial"/>
          <w:i/>
          <w:sz w:val="22"/>
          <w:szCs w:val="22"/>
          <w:lang w:val="es-ES" w:eastAsia="es-ES"/>
        </w:rPr>
        <w:t>M</w:t>
      </w:r>
      <w:del w:id="10" w:author="EDGAR MONROY AGUIRRE" w:date="2021-02-09T16:50:00Z">
        <w:r w:rsidRPr="00993349" w:rsidDel="008426F9">
          <w:rPr>
            <w:rFonts w:ascii="Trebuchet MS" w:hAnsi="Trebuchet MS" w:cs="Arial"/>
            <w:i/>
            <w:sz w:val="22"/>
            <w:szCs w:val="22"/>
            <w:lang w:val="es-ES" w:eastAsia="es-ES"/>
          </w:rPr>
          <w:delText>m</w:delText>
        </w:r>
      </w:del>
      <w:r w:rsidRPr="00993349">
        <w:rPr>
          <w:rFonts w:ascii="Trebuchet MS" w:hAnsi="Trebuchet MS" w:cs="Arial"/>
          <w:i/>
          <w:sz w:val="22"/>
          <w:szCs w:val="22"/>
          <w:lang w:val="es-ES" w:eastAsia="es-ES"/>
        </w:rPr>
        <w:t>unicipal de Zapopan, Jalisco bajo los principios de la Cuarta Transformación que represente el Partido Político denominado MORENA.</w:t>
      </w:r>
    </w:p>
    <w:p w:rsidR="00283CFB" w:rsidRPr="00993349" w:rsidRDefault="00283CFB" w:rsidP="00283CFB">
      <w:pPr>
        <w:pStyle w:val="NormalWeb"/>
        <w:spacing w:before="0" w:beforeAutospacing="0" w:after="0" w:afterAutospacing="0" w:line="276" w:lineRule="auto"/>
        <w:ind w:left="1080"/>
        <w:jc w:val="both"/>
        <w:textAlignment w:val="baseline"/>
        <w:rPr>
          <w:rFonts w:ascii="Trebuchet MS" w:hAnsi="Trebuchet MS" w:cs="Arial"/>
          <w:b/>
          <w:i/>
          <w:sz w:val="22"/>
          <w:szCs w:val="22"/>
          <w:lang w:val="es-ES" w:eastAsia="es-ES"/>
        </w:rPr>
      </w:pPr>
    </w:p>
    <w:p w:rsidR="00283CFB" w:rsidRPr="00993349" w:rsidRDefault="00283CFB" w:rsidP="00283CFB">
      <w:pPr>
        <w:pStyle w:val="NormalWeb"/>
        <w:spacing w:before="0" w:beforeAutospacing="0" w:after="0" w:afterAutospacing="0" w:line="276" w:lineRule="auto"/>
        <w:ind w:left="1080"/>
        <w:jc w:val="both"/>
        <w:textAlignment w:val="baseline"/>
        <w:rPr>
          <w:rFonts w:ascii="Trebuchet MS" w:hAnsi="Trebuchet MS" w:cs="Arial"/>
          <w:i/>
          <w:sz w:val="22"/>
          <w:szCs w:val="22"/>
          <w:lang w:val="es-ES" w:eastAsia="es-ES"/>
        </w:rPr>
      </w:pPr>
      <w:r w:rsidRPr="00993349">
        <w:rPr>
          <w:rFonts w:ascii="Trebuchet MS" w:hAnsi="Trebuchet MS" w:cs="Arial"/>
          <w:b/>
          <w:i/>
          <w:sz w:val="22"/>
          <w:szCs w:val="22"/>
          <w:lang w:val="es-ES" w:eastAsia="es-ES"/>
        </w:rPr>
        <w:t xml:space="preserve">2.- OFICIALÍA ELECTORAL.- </w:t>
      </w:r>
      <w:r w:rsidRPr="00993349">
        <w:rPr>
          <w:rFonts w:ascii="Trebuchet MS" w:hAnsi="Trebuchet MS" w:cs="Arial"/>
          <w:i/>
          <w:sz w:val="22"/>
          <w:szCs w:val="22"/>
          <w:lang w:val="es-ES" w:eastAsia="es-ES"/>
        </w:rPr>
        <w:t>Consistente en el examen directo que realizará el Instituto Electoral de Participación Ciudadana del Estado de Jalisco a través de sus órganos para la verificación de los hechos que denuncio</w:t>
      </w:r>
      <w:r w:rsidR="00B10195" w:rsidRPr="00993349">
        <w:rPr>
          <w:rFonts w:ascii="Trebuchet MS" w:hAnsi="Trebuchet MS" w:cs="Arial"/>
          <w:i/>
          <w:sz w:val="22"/>
          <w:szCs w:val="22"/>
          <w:lang w:val="es-ES" w:eastAsia="es-ES"/>
        </w:rPr>
        <w:t xml:space="preserve"> en vía de ampliación</w:t>
      </w:r>
      <w:r w:rsidRPr="00993349">
        <w:rPr>
          <w:rFonts w:ascii="Trebuchet MS" w:hAnsi="Trebuchet MS" w:cs="Arial"/>
          <w:i/>
          <w:sz w:val="22"/>
          <w:szCs w:val="22"/>
          <w:lang w:val="es-ES" w:eastAsia="es-ES"/>
        </w:rPr>
        <w:t>, con el propósito de hacer constar su existencia y cuyas ubicaciones digitales en Internet cita</w:t>
      </w:r>
      <w:r w:rsidR="0070415E" w:rsidRPr="00993349">
        <w:rPr>
          <w:rFonts w:ascii="Trebuchet MS" w:hAnsi="Trebuchet MS" w:cs="Arial"/>
          <w:i/>
          <w:sz w:val="22"/>
          <w:szCs w:val="22"/>
          <w:lang w:val="es-ES" w:eastAsia="es-ES"/>
        </w:rPr>
        <w:t>da</w:t>
      </w:r>
      <w:r w:rsidRPr="00993349">
        <w:rPr>
          <w:rFonts w:ascii="Trebuchet MS" w:hAnsi="Trebuchet MS" w:cs="Arial"/>
          <w:i/>
          <w:sz w:val="22"/>
          <w:szCs w:val="22"/>
          <w:lang w:val="es-ES" w:eastAsia="es-ES"/>
        </w:rPr>
        <w:t xml:space="preserve">s en los punto </w:t>
      </w:r>
      <w:r w:rsidRPr="00993349">
        <w:rPr>
          <w:rFonts w:ascii="Trebuchet MS" w:hAnsi="Trebuchet MS" w:cs="Arial"/>
          <w:b/>
          <w:i/>
          <w:sz w:val="22"/>
          <w:szCs w:val="22"/>
          <w:lang w:val="es-ES" w:eastAsia="es-ES"/>
        </w:rPr>
        <w:t>PRIMERO</w:t>
      </w:r>
      <w:r w:rsidRPr="00993349">
        <w:rPr>
          <w:rFonts w:ascii="Trebuchet MS" w:hAnsi="Trebuchet MS" w:cs="Arial"/>
          <w:i/>
          <w:sz w:val="22"/>
          <w:szCs w:val="22"/>
          <w:lang w:val="es-ES" w:eastAsia="es-ES"/>
        </w:rPr>
        <w:t xml:space="preserve"> de los hechos.”</w:t>
      </w:r>
    </w:p>
    <w:p w:rsidR="0035397D" w:rsidRPr="00993349" w:rsidRDefault="0035397D" w:rsidP="0035397D">
      <w:pPr>
        <w:pStyle w:val="NormalWeb"/>
        <w:spacing w:before="0" w:beforeAutospacing="0" w:after="0" w:afterAutospacing="0" w:line="276" w:lineRule="auto"/>
        <w:jc w:val="both"/>
        <w:textAlignment w:val="baseline"/>
        <w:rPr>
          <w:rFonts w:ascii="Trebuchet MS" w:hAnsi="Trebuchet MS" w:cs="Arial"/>
          <w:i/>
          <w:lang w:val="es-ES" w:eastAsia="es-ES"/>
        </w:rPr>
      </w:pPr>
    </w:p>
    <w:p w:rsidR="00141A09" w:rsidRPr="00993349" w:rsidRDefault="00141A09" w:rsidP="00141A09">
      <w:pPr>
        <w:spacing w:line="276" w:lineRule="auto"/>
        <w:rPr>
          <w:rFonts w:ascii="Trebuchet MS" w:hAnsi="Trebuchet MS" w:cs="Arial"/>
          <w:b/>
          <w:bCs/>
          <w:color w:val="000000"/>
          <w:lang w:val="es-ES" w:eastAsia="x-none"/>
        </w:rPr>
      </w:pPr>
      <w:r w:rsidRPr="00993349">
        <w:rPr>
          <w:rFonts w:ascii="Trebuchet MS" w:hAnsi="Trebuchet MS" w:cs="Arial"/>
          <w:b/>
          <w:lang w:val="es-ES" w:eastAsia="es-MX"/>
        </w:rPr>
        <w:t>V.</w:t>
      </w:r>
      <w:r w:rsidRPr="00993349">
        <w:rPr>
          <w:rFonts w:ascii="Trebuchet MS" w:hAnsi="Trebuchet MS" w:cs="Arial"/>
          <w:b/>
          <w:bCs/>
          <w:color w:val="000000"/>
          <w:lang w:val="es-ES" w:eastAsia="x-none"/>
        </w:rPr>
        <w:t xml:space="preserve"> </w:t>
      </w:r>
      <w:r w:rsidRPr="00993349">
        <w:rPr>
          <w:rFonts w:ascii="Trebuchet MS" w:hAnsi="Trebuchet MS" w:cs="Arial"/>
          <w:b/>
          <w:bCs/>
          <w:lang w:val="es-ES" w:eastAsia="es-MX"/>
        </w:rPr>
        <w:t>DILIGENCIAS ORDENADAS POR ESTA AUTORIDAD</w:t>
      </w:r>
      <w:r w:rsidRPr="00993349">
        <w:rPr>
          <w:rFonts w:ascii="Trebuchet MS" w:hAnsi="Trebuchet MS" w:cs="Arial"/>
          <w:b/>
          <w:bCs/>
          <w:color w:val="000000"/>
          <w:lang w:val="es-ES" w:eastAsia="x-none"/>
        </w:rPr>
        <w:t xml:space="preserve">. </w:t>
      </w:r>
    </w:p>
    <w:p w:rsidR="00141A09" w:rsidRPr="00993349" w:rsidRDefault="00141A09" w:rsidP="00141A09">
      <w:pPr>
        <w:spacing w:line="276" w:lineRule="auto"/>
        <w:rPr>
          <w:rFonts w:ascii="Trebuchet MS" w:hAnsi="Trebuchet MS" w:cs="Arial"/>
          <w:b/>
          <w:bCs/>
          <w:color w:val="000000"/>
          <w:lang w:val="es-ES" w:eastAsia="x-none"/>
        </w:rPr>
      </w:pPr>
    </w:p>
    <w:p w:rsidR="00141A09" w:rsidRPr="00993349" w:rsidRDefault="00141A09" w:rsidP="00141A09">
      <w:pPr>
        <w:autoSpaceDE w:val="0"/>
        <w:autoSpaceDN w:val="0"/>
        <w:adjustRightInd w:val="0"/>
        <w:spacing w:line="276" w:lineRule="auto"/>
        <w:jc w:val="both"/>
        <w:rPr>
          <w:rFonts w:ascii="Trebuchet MS" w:hAnsi="Trebuchet MS" w:cs="Arial"/>
          <w:color w:val="000000"/>
          <w:lang w:val="es-ES" w:eastAsia="x-none"/>
        </w:rPr>
      </w:pPr>
      <w:r w:rsidRPr="00993349">
        <w:rPr>
          <w:rFonts w:ascii="Trebuchet MS" w:hAnsi="Trebuchet MS" w:cs="Arial"/>
          <w:lang w:val="es-ES" w:eastAsia="es-MX"/>
        </w:rPr>
        <w:t>Es preciso establecer que esta autoridad integradora, ordenó realizar como diligencia de investigación la verificación de</w:t>
      </w:r>
      <w:r w:rsidRPr="00993349">
        <w:rPr>
          <w:rFonts w:ascii="Trebuchet MS" w:hAnsi="Trebuchet MS" w:cs="Arial"/>
          <w:color w:val="000000"/>
          <w:lang w:val="es-ES" w:eastAsia="x-none"/>
        </w:rPr>
        <w:t xml:space="preserve"> la existencia </w:t>
      </w:r>
      <w:r w:rsidR="0070415E" w:rsidRPr="00993349">
        <w:rPr>
          <w:rFonts w:ascii="Trebuchet MS" w:hAnsi="Trebuchet MS" w:cs="Arial"/>
          <w:color w:val="000000"/>
          <w:lang w:val="es-ES" w:eastAsia="x-none"/>
        </w:rPr>
        <w:t>de las publicaciones realizadas en las redes sociales precisadas por el denunciante en su escrito inicial y de ampliación</w:t>
      </w:r>
      <w:r w:rsidRPr="00993349">
        <w:rPr>
          <w:rFonts w:ascii="Trebuchet MS" w:hAnsi="Trebuchet MS" w:cs="Arial"/>
          <w:color w:val="000000"/>
          <w:lang w:val="es-ES" w:eastAsia="x-none"/>
        </w:rPr>
        <w:t xml:space="preserve">, misma que se llevó a cabo el día </w:t>
      </w:r>
      <w:del w:id="11" w:author="EDGAR MONROY AGUIRRE" w:date="2021-02-09T16:52:00Z">
        <w:r w:rsidRPr="00993349" w:rsidDel="008426F9">
          <w:rPr>
            <w:rFonts w:ascii="Trebuchet MS" w:hAnsi="Trebuchet MS" w:cs="Arial"/>
            <w:color w:val="000000"/>
            <w:lang w:val="es-ES" w:eastAsia="x-none"/>
          </w:rPr>
          <w:delText>cuatro de enero</w:delText>
        </w:r>
      </w:del>
      <w:r w:rsidR="008426F9" w:rsidRPr="00993349">
        <w:rPr>
          <w:rFonts w:ascii="Trebuchet MS" w:hAnsi="Trebuchet MS" w:cs="Arial"/>
          <w:color w:val="000000"/>
          <w:lang w:val="es-ES" w:eastAsia="x-none"/>
        </w:rPr>
        <w:t>siete de febrero</w:t>
      </w:r>
      <w:r w:rsidRPr="00993349">
        <w:rPr>
          <w:rFonts w:ascii="Trebuchet MS" w:hAnsi="Trebuchet MS" w:cs="Arial"/>
          <w:color w:val="000000"/>
          <w:lang w:val="es-ES" w:eastAsia="x-none"/>
        </w:rPr>
        <w:t xml:space="preserve">, la cual consta en el acta de la función de </w:t>
      </w:r>
      <w:r w:rsidR="008426F9" w:rsidRPr="00993349">
        <w:rPr>
          <w:rFonts w:ascii="Trebuchet MS" w:hAnsi="Trebuchet MS" w:cs="Arial"/>
          <w:color w:val="000000"/>
          <w:lang w:val="es-ES" w:eastAsia="x-none"/>
        </w:rPr>
        <w:t>O</w:t>
      </w:r>
      <w:r w:rsidRPr="00993349">
        <w:rPr>
          <w:rFonts w:ascii="Trebuchet MS" w:hAnsi="Trebuchet MS" w:cs="Arial"/>
          <w:color w:val="000000"/>
          <w:lang w:val="es-ES" w:eastAsia="x-none"/>
        </w:rPr>
        <w:t xml:space="preserve">ficialía </w:t>
      </w:r>
      <w:r w:rsidR="008426F9" w:rsidRPr="00993349">
        <w:rPr>
          <w:rFonts w:ascii="Trebuchet MS" w:hAnsi="Trebuchet MS" w:cs="Arial"/>
          <w:color w:val="000000"/>
          <w:lang w:val="es-ES" w:eastAsia="x-none"/>
        </w:rPr>
        <w:t>E</w:t>
      </w:r>
      <w:r w:rsidRPr="00993349">
        <w:rPr>
          <w:rFonts w:ascii="Trebuchet MS" w:hAnsi="Trebuchet MS" w:cs="Arial"/>
          <w:color w:val="000000"/>
          <w:lang w:val="es-ES" w:eastAsia="x-none"/>
        </w:rPr>
        <w:t>lectoral número IEPC-OE/</w:t>
      </w:r>
      <w:r w:rsidR="00233911" w:rsidRPr="00993349">
        <w:rPr>
          <w:rFonts w:ascii="Trebuchet MS" w:hAnsi="Trebuchet MS" w:cs="Arial"/>
          <w:color w:val="000000"/>
          <w:lang w:val="es-ES" w:eastAsia="x-none"/>
        </w:rPr>
        <w:t>23</w:t>
      </w:r>
      <w:r w:rsidRPr="00993349">
        <w:rPr>
          <w:rFonts w:ascii="Trebuchet MS" w:hAnsi="Trebuchet MS" w:cs="Arial"/>
          <w:color w:val="000000"/>
          <w:lang w:val="es-ES" w:eastAsia="x-none"/>
        </w:rPr>
        <w:t>/2021</w:t>
      </w:r>
      <w:r w:rsidR="0005286B" w:rsidRPr="00993349">
        <w:rPr>
          <w:rFonts w:ascii="Trebuchet MS" w:hAnsi="Trebuchet MS" w:cs="Arial"/>
          <w:color w:val="000000"/>
          <w:lang w:val="es-ES" w:eastAsia="x-none"/>
        </w:rPr>
        <w:t>.</w:t>
      </w:r>
    </w:p>
    <w:p w:rsidR="00141A09" w:rsidRPr="00993349" w:rsidRDefault="00141A09" w:rsidP="00141A09">
      <w:pPr>
        <w:autoSpaceDE w:val="0"/>
        <w:autoSpaceDN w:val="0"/>
        <w:adjustRightInd w:val="0"/>
        <w:spacing w:line="276" w:lineRule="auto"/>
        <w:jc w:val="both"/>
        <w:rPr>
          <w:rFonts w:ascii="Trebuchet MS" w:hAnsi="Trebuchet MS" w:cs="Arial"/>
          <w:color w:val="000000"/>
          <w:lang w:val="es-ES" w:eastAsia="x-none"/>
        </w:rPr>
      </w:pPr>
    </w:p>
    <w:p w:rsidR="00141A09" w:rsidRPr="00993349" w:rsidRDefault="00141A09" w:rsidP="0074224C">
      <w:pPr>
        <w:spacing w:line="276" w:lineRule="auto"/>
        <w:jc w:val="both"/>
        <w:rPr>
          <w:rFonts w:ascii="Trebuchet MS" w:hAnsi="Trebuchet MS" w:cs="Arial"/>
          <w:color w:val="000000"/>
          <w:lang w:val="es-ES" w:eastAsia="x-none"/>
        </w:rPr>
      </w:pPr>
      <w:r w:rsidRPr="00993349">
        <w:rPr>
          <w:rFonts w:ascii="Trebuchet MS" w:hAnsi="Trebuchet MS" w:cs="Arial"/>
          <w:color w:val="000000"/>
          <w:lang w:val="es-ES" w:eastAsia="x-none"/>
        </w:rPr>
        <w:t>Dicha acta constituye una prueba documental pública que de conformidad al párrafo 2 del artículo 463 del código en la materia, misma que merece valor probatorio pleno.</w:t>
      </w:r>
    </w:p>
    <w:p w:rsidR="001B0A4C" w:rsidRPr="00993349" w:rsidRDefault="001B0A4C" w:rsidP="0074224C">
      <w:pPr>
        <w:spacing w:line="276" w:lineRule="auto"/>
        <w:jc w:val="both"/>
        <w:rPr>
          <w:rFonts w:ascii="Trebuchet MS" w:hAnsi="Trebuchet MS" w:cs="Arial"/>
          <w:color w:val="000000"/>
          <w:lang w:val="es-ES" w:eastAsia="x-none"/>
        </w:rPr>
      </w:pPr>
    </w:p>
    <w:p w:rsidR="001B0A4C" w:rsidRPr="00993349" w:rsidRDefault="001B0A4C" w:rsidP="0074224C">
      <w:pPr>
        <w:autoSpaceDE w:val="0"/>
        <w:autoSpaceDN w:val="0"/>
        <w:adjustRightInd w:val="0"/>
        <w:spacing w:line="276" w:lineRule="auto"/>
        <w:jc w:val="both"/>
        <w:rPr>
          <w:rFonts w:ascii="Trebuchet MS" w:hAnsi="Trebuchet MS" w:cs="Arial"/>
          <w:color w:val="000000"/>
          <w:lang w:val="es-ES"/>
        </w:rPr>
      </w:pPr>
      <w:r w:rsidRPr="00993349">
        <w:rPr>
          <w:rFonts w:ascii="Trebuchet MS" w:hAnsi="Trebuchet MS" w:cs="Arial"/>
          <w:color w:val="000000"/>
          <w:lang w:val="es-ES"/>
        </w:rPr>
        <w:t xml:space="preserve">Por último, se requirió al partido político </w:t>
      </w:r>
      <w:r w:rsidR="00FF40F5" w:rsidRPr="00993349">
        <w:rPr>
          <w:rFonts w:ascii="Trebuchet MS" w:hAnsi="Trebuchet MS" w:cs="Arial"/>
          <w:color w:val="000000"/>
          <w:lang w:val="es-ES"/>
        </w:rPr>
        <w:t>MORENA</w:t>
      </w:r>
      <w:r w:rsidRPr="00993349">
        <w:rPr>
          <w:rFonts w:ascii="Trebuchet MS" w:hAnsi="Trebuchet MS" w:cs="Arial"/>
          <w:color w:val="000000"/>
          <w:lang w:val="es-ES"/>
        </w:rPr>
        <w:t xml:space="preserve"> para que </w:t>
      </w:r>
      <w:r w:rsidRPr="00993349">
        <w:rPr>
          <w:rFonts w:ascii="Trebuchet MS" w:hAnsi="Trebuchet MS" w:cs="Arial"/>
          <w:lang w:val="es-ES" w:eastAsia="es-ES"/>
        </w:rPr>
        <w:t xml:space="preserve">informara si </w:t>
      </w:r>
      <w:r w:rsidR="00FF40F5" w:rsidRPr="00993349">
        <w:rPr>
          <w:rFonts w:ascii="Trebuchet MS" w:hAnsi="Trebuchet MS" w:cs="Arial"/>
          <w:lang w:val="es-ES" w:eastAsia="es-ES"/>
        </w:rPr>
        <w:t xml:space="preserve">el C. </w:t>
      </w:r>
      <w:r w:rsidR="00FF40F5" w:rsidRPr="00993349">
        <w:rPr>
          <w:rFonts w:ascii="Trebuchet MS" w:hAnsi="Trebuchet MS" w:cs="Arial"/>
          <w:lang w:val="es-ES" w:eastAsia="es-MX"/>
        </w:rPr>
        <w:t>EMMANUEL ALEJANDRO PUERTO COVARRUBIAS</w:t>
      </w:r>
      <w:r w:rsidRPr="00993349">
        <w:rPr>
          <w:rFonts w:ascii="Trebuchet MS" w:hAnsi="Trebuchet MS" w:cs="Arial"/>
          <w:lang w:val="es-ES"/>
        </w:rPr>
        <w:t>, es precandidat</w:t>
      </w:r>
      <w:r w:rsidR="00FF40F5" w:rsidRPr="00993349">
        <w:rPr>
          <w:rFonts w:ascii="Trebuchet MS" w:hAnsi="Trebuchet MS" w:cs="Arial"/>
          <w:lang w:val="es-ES"/>
        </w:rPr>
        <w:t>o</w:t>
      </w:r>
      <w:r w:rsidRPr="00993349">
        <w:rPr>
          <w:rFonts w:ascii="Trebuchet MS" w:hAnsi="Trebuchet MS" w:cs="Arial"/>
          <w:lang w:val="es-ES"/>
        </w:rPr>
        <w:t xml:space="preserve"> </w:t>
      </w:r>
      <w:r w:rsidRPr="00993349">
        <w:rPr>
          <w:rFonts w:ascii="Trebuchet MS" w:hAnsi="Trebuchet MS" w:cs="Arial"/>
          <w:lang w:val="es-ES" w:eastAsia="es-ES"/>
        </w:rPr>
        <w:t>para algún cargo de elección popular en el proceso electoral 2020-2021</w:t>
      </w:r>
      <w:r w:rsidR="00FF40F5" w:rsidRPr="00993349">
        <w:rPr>
          <w:rFonts w:ascii="Trebuchet MS" w:hAnsi="Trebuchet MS" w:cs="Arial"/>
          <w:lang w:val="es-ES" w:eastAsia="es-ES"/>
        </w:rPr>
        <w:t xml:space="preserve"> en el Estado de Jalisco</w:t>
      </w:r>
      <w:r w:rsidRPr="00993349">
        <w:rPr>
          <w:rFonts w:ascii="Trebuchet MS" w:hAnsi="Trebuchet MS" w:cs="Arial"/>
          <w:lang w:val="es-ES"/>
        </w:rPr>
        <w:t>.</w:t>
      </w:r>
    </w:p>
    <w:p w:rsidR="00141A09" w:rsidRPr="00993349" w:rsidRDefault="00141A09" w:rsidP="00141A09">
      <w:pPr>
        <w:spacing w:line="276" w:lineRule="auto"/>
        <w:jc w:val="both"/>
        <w:rPr>
          <w:rFonts w:ascii="Trebuchet MS" w:eastAsia="Calibri" w:hAnsi="Trebuchet MS" w:cs="Arial"/>
          <w:b/>
          <w:lang w:val="es-ES"/>
        </w:rPr>
      </w:pPr>
    </w:p>
    <w:p w:rsidR="00141A09" w:rsidRPr="00993349" w:rsidRDefault="00141A09" w:rsidP="00141A09">
      <w:pPr>
        <w:spacing w:line="276" w:lineRule="auto"/>
        <w:jc w:val="both"/>
        <w:rPr>
          <w:rFonts w:ascii="Trebuchet MS" w:eastAsia="Calibri" w:hAnsi="Trebuchet MS" w:cs="Arial"/>
          <w:color w:val="000000"/>
          <w:lang w:val="es-ES"/>
        </w:rPr>
      </w:pPr>
      <w:r w:rsidRPr="00993349">
        <w:rPr>
          <w:rFonts w:ascii="Trebuchet MS" w:eastAsia="Calibri" w:hAnsi="Trebuchet MS" w:cs="Arial"/>
          <w:b/>
          <w:lang w:val="es-ES"/>
        </w:rPr>
        <w:t>VI. Naturaleza y finalidad de las medidas cautelares.</w:t>
      </w:r>
      <w:r w:rsidRPr="00993349">
        <w:rPr>
          <w:rFonts w:ascii="Trebuchet MS" w:eastAsia="Calibri" w:hAnsi="Trebuchet MS" w:cs="Arial"/>
          <w:lang w:val="es-ES"/>
        </w:rPr>
        <w:t xml:space="preserve"> De conformidad con lo dispuesto en los artículos 472, párrafo 9, del Código; y 10, del Reglamento</w:t>
      </w:r>
      <w:r w:rsidR="0074224C" w:rsidRPr="00993349">
        <w:rPr>
          <w:rFonts w:ascii="Trebuchet MS" w:eastAsia="Calibri" w:hAnsi="Trebuchet MS" w:cs="Arial"/>
          <w:lang w:val="es-ES"/>
        </w:rPr>
        <w:t xml:space="preserve"> de Quejas y Denuncias de este I</w:t>
      </w:r>
      <w:r w:rsidRPr="00993349">
        <w:rPr>
          <w:rFonts w:ascii="Trebuchet MS" w:eastAsia="Calibri" w:hAnsi="Trebuchet MS" w:cs="Arial"/>
          <w:lang w:val="es-ES"/>
        </w:rPr>
        <w:t>nstituto; l</w:t>
      </w:r>
      <w:r w:rsidRPr="00993349">
        <w:rPr>
          <w:rFonts w:ascii="Trebuchet MS" w:eastAsia="Calibri" w:hAnsi="Trebuchet MS" w:cs="Arial"/>
          <w:color w:val="000000"/>
          <w:lang w:val="es-ES"/>
        </w:rPr>
        <w:t>as medidas cautelares constituyen instrumentos que puede decretar la autoridad competente, a solicitud de parte interesada o de oficio, para conservar la materia del litigio, así como para evitar un grave e irreparable daño a las partes en conflicto o a la sociedad, con motivo de la sustanciación de un procedimiento.</w:t>
      </w:r>
    </w:p>
    <w:p w:rsidR="00141A09" w:rsidRPr="00993349" w:rsidRDefault="00141A09" w:rsidP="00141A09">
      <w:pPr>
        <w:spacing w:line="276" w:lineRule="auto"/>
        <w:jc w:val="both"/>
        <w:rPr>
          <w:rFonts w:ascii="Trebuchet MS" w:eastAsia="Calibri" w:hAnsi="Trebuchet MS" w:cs="Arial"/>
          <w:color w:val="000000"/>
          <w:lang w:val="es-ES"/>
        </w:rPr>
      </w:pPr>
    </w:p>
    <w:p w:rsidR="00141A09" w:rsidRPr="00993349" w:rsidRDefault="00141A09" w:rsidP="00141A09">
      <w:pPr>
        <w:spacing w:line="276" w:lineRule="auto"/>
        <w:jc w:val="both"/>
        <w:rPr>
          <w:rFonts w:ascii="Trebuchet MS" w:eastAsia="Calibri" w:hAnsi="Trebuchet MS" w:cs="Arial"/>
          <w:color w:val="000000"/>
          <w:lang w:val="es-ES"/>
        </w:rPr>
      </w:pPr>
      <w:r w:rsidRPr="00993349">
        <w:rPr>
          <w:rFonts w:ascii="Trebuchet MS" w:eastAsia="Calibri" w:hAnsi="Trebuchet MS" w:cs="Arial"/>
          <w:color w:val="000000"/>
          <w:lang w:val="es-ES"/>
        </w:rPr>
        <w:lastRenderedPageBreak/>
        <w:t>Por tanto, se trata de resoluciones que se caracterizan, generalmente, por ser accesorias y sumarias; accesorias, en tanto la determinación no constituye un fin en sí mismo; y, sumarias, debido a que se tramitan en plazos breves y su finalidad es prever la dilación en el dictado de la resolución definitiva, así como evitar que el perjuicio se vuelva irreparable, asegurando la eficacia de la resolución que se dicte.</w:t>
      </w:r>
    </w:p>
    <w:p w:rsidR="00141A09" w:rsidRPr="00993349" w:rsidRDefault="00141A09" w:rsidP="00141A09">
      <w:pPr>
        <w:spacing w:line="276" w:lineRule="auto"/>
        <w:jc w:val="both"/>
        <w:rPr>
          <w:rFonts w:ascii="Trebuchet MS" w:eastAsia="Calibri" w:hAnsi="Trebuchet MS" w:cs="Arial"/>
          <w:color w:val="000000"/>
          <w:lang w:val="es-ES"/>
        </w:rPr>
      </w:pPr>
    </w:p>
    <w:p w:rsidR="00141A09" w:rsidRPr="00993349" w:rsidRDefault="00141A09" w:rsidP="00141A09">
      <w:pPr>
        <w:spacing w:line="276" w:lineRule="auto"/>
        <w:jc w:val="both"/>
        <w:rPr>
          <w:rFonts w:ascii="Trebuchet MS" w:eastAsia="Calibri" w:hAnsi="Trebuchet MS" w:cs="Arial"/>
          <w:color w:val="000000"/>
          <w:lang w:val="es-ES"/>
        </w:rPr>
      </w:pPr>
      <w:r w:rsidRPr="00993349">
        <w:rPr>
          <w:rFonts w:ascii="Trebuchet MS" w:eastAsia="Calibri" w:hAnsi="Trebuchet MS" w:cs="Arial"/>
          <w:color w:val="000000"/>
          <w:lang w:val="es-ES"/>
        </w:rPr>
        <w:t>En consecuencia, las medidas cautelares están dirigidas a garantizar la existencia y el restablecimiento del derecho que se considera afectado, cuyo titular estima que puede sufrir algún menoscabo.</w:t>
      </w:r>
    </w:p>
    <w:p w:rsidR="00141A09" w:rsidRPr="00993349" w:rsidRDefault="00141A09" w:rsidP="00141A09">
      <w:pPr>
        <w:spacing w:line="276" w:lineRule="auto"/>
        <w:jc w:val="both"/>
        <w:rPr>
          <w:rFonts w:ascii="Trebuchet MS" w:eastAsia="Calibri" w:hAnsi="Trebuchet MS" w:cs="Arial"/>
          <w:color w:val="000000"/>
          <w:lang w:val="es-ES"/>
        </w:rPr>
      </w:pPr>
    </w:p>
    <w:p w:rsidR="00141A09" w:rsidRPr="00993349" w:rsidRDefault="00141A09" w:rsidP="00141A09">
      <w:pPr>
        <w:spacing w:line="276" w:lineRule="auto"/>
        <w:jc w:val="both"/>
        <w:rPr>
          <w:rFonts w:ascii="Trebuchet MS" w:eastAsia="Calibri" w:hAnsi="Trebuchet MS" w:cs="Arial"/>
          <w:color w:val="000000"/>
          <w:lang w:val="es-ES"/>
        </w:rPr>
      </w:pPr>
      <w:r w:rsidRPr="00993349">
        <w:rPr>
          <w:rFonts w:ascii="Trebuchet MS" w:eastAsia="Calibri" w:hAnsi="Trebuchet MS" w:cs="Arial"/>
          <w:color w:val="000000"/>
          <w:lang w:val="es-ES"/>
        </w:rPr>
        <w:t>Bajo esa lógica, las medidas cautelares a la vez que constituyen un instrumento de otra resolución, también sirven para tutelar el interés público, porque buscan restablecer el ordenamiento jurídico conculcado, desapareciendo provisionalmente, una situación que se califica como ilícita.</w:t>
      </w:r>
    </w:p>
    <w:p w:rsidR="00141A09" w:rsidRPr="00993349" w:rsidRDefault="00141A09" w:rsidP="00141A09">
      <w:pPr>
        <w:spacing w:line="276" w:lineRule="auto"/>
        <w:jc w:val="both"/>
        <w:rPr>
          <w:rFonts w:ascii="Trebuchet MS" w:eastAsia="Calibri" w:hAnsi="Trebuchet MS" w:cs="Arial"/>
          <w:color w:val="000000"/>
          <w:lang w:val="es-ES"/>
        </w:rPr>
      </w:pPr>
    </w:p>
    <w:p w:rsidR="00141A09" w:rsidRPr="00993349" w:rsidRDefault="00141A09" w:rsidP="00141A09">
      <w:pPr>
        <w:spacing w:line="276" w:lineRule="auto"/>
        <w:jc w:val="both"/>
        <w:rPr>
          <w:rFonts w:ascii="Trebuchet MS" w:eastAsia="Calibri" w:hAnsi="Trebuchet MS" w:cs="Arial"/>
          <w:color w:val="000000"/>
          <w:lang w:val="es-ES"/>
        </w:rPr>
      </w:pPr>
      <w:r w:rsidRPr="00993349">
        <w:rPr>
          <w:rFonts w:ascii="Trebuchet MS" w:eastAsia="Calibri" w:hAnsi="Trebuchet MS" w:cs="Arial"/>
          <w:color w:val="000000"/>
          <w:lang w:val="es-ES"/>
        </w:rPr>
        <w:t>Ello, con la finalidad, como ya se apuntó con anterioridad, de evitar la producción de daños irreparables, la afectación de los principios rectores de la materia electoral o la vulneración de los bienes jurídicos tutelados por la Constitución Política de los Estados Unidos Mexicanos o la legislación electoral aplicable.</w:t>
      </w:r>
    </w:p>
    <w:p w:rsidR="00141A09" w:rsidRPr="00993349" w:rsidRDefault="00141A09" w:rsidP="00141A09">
      <w:pPr>
        <w:spacing w:line="276" w:lineRule="auto"/>
        <w:jc w:val="both"/>
        <w:rPr>
          <w:rFonts w:ascii="Trebuchet MS" w:eastAsia="Calibri" w:hAnsi="Trebuchet MS" w:cs="Arial"/>
          <w:color w:val="000000"/>
          <w:lang w:val="es-ES"/>
        </w:rPr>
      </w:pPr>
    </w:p>
    <w:p w:rsidR="00141A09" w:rsidRPr="00993349" w:rsidRDefault="00141A09" w:rsidP="00141A09">
      <w:pPr>
        <w:spacing w:line="276" w:lineRule="auto"/>
        <w:jc w:val="both"/>
        <w:rPr>
          <w:rFonts w:ascii="Trebuchet MS" w:eastAsia="Calibri" w:hAnsi="Trebuchet MS" w:cs="Arial"/>
          <w:color w:val="000000"/>
          <w:lang w:val="es-ES"/>
        </w:rPr>
      </w:pPr>
      <w:r w:rsidRPr="00993349">
        <w:rPr>
          <w:rFonts w:ascii="Trebuchet MS" w:eastAsia="Calibri" w:hAnsi="Trebuchet MS" w:cs="Arial"/>
          <w:color w:val="000000"/>
          <w:lang w:val="es-ES"/>
        </w:rPr>
        <w:t>Ahora bien, para que en el dictado de las medidas cautelares se cumpla el principio de legalidad, la fundamentación y motivación deberá ocuparse cuando menos, de los aspectos siguientes:</w:t>
      </w:r>
    </w:p>
    <w:p w:rsidR="00141A09" w:rsidRPr="00993349" w:rsidRDefault="00141A09" w:rsidP="00141A09">
      <w:pPr>
        <w:spacing w:line="276" w:lineRule="auto"/>
        <w:jc w:val="both"/>
        <w:rPr>
          <w:rFonts w:ascii="Trebuchet MS" w:eastAsia="Calibri" w:hAnsi="Trebuchet MS" w:cs="Arial"/>
          <w:color w:val="000000"/>
          <w:lang w:val="es-ES"/>
        </w:rPr>
      </w:pPr>
    </w:p>
    <w:p w:rsidR="00141A09" w:rsidRPr="00993349" w:rsidRDefault="00141A09" w:rsidP="00141A09">
      <w:pPr>
        <w:numPr>
          <w:ilvl w:val="0"/>
          <w:numId w:val="1"/>
        </w:numPr>
        <w:spacing w:line="276" w:lineRule="auto"/>
        <w:ind w:right="618"/>
        <w:jc w:val="both"/>
        <w:rPr>
          <w:rFonts w:ascii="Trebuchet MS" w:eastAsia="Calibri" w:hAnsi="Trebuchet MS" w:cs="Arial"/>
          <w:color w:val="000000"/>
          <w:lang w:val="es-ES"/>
        </w:rPr>
      </w:pPr>
      <w:r w:rsidRPr="00993349">
        <w:rPr>
          <w:rFonts w:ascii="Trebuchet MS" w:eastAsia="Calibri" w:hAnsi="Trebuchet MS" w:cs="Arial"/>
          <w:color w:val="000000"/>
          <w:lang w:val="es-ES"/>
        </w:rPr>
        <w:t>La probable violación a un derecho, del cual se pide la tutela en el proceso, y,</w:t>
      </w:r>
    </w:p>
    <w:p w:rsidR="00141A09" w:rsidRPr="00993349" w:rsidRDefault="00141A09" w:rsidP="00141A09">
      <w:pPr>
        <w:numPr>
          <w:ilvl w:val="0"/>
          <w:numId w:val="1"/>
        </w:numPr>
        <w:spacing w:line="276" w:lineRule="auto"/>
        <w:ind w:right="618"/>
        <w:jc w:val="both"/>
        <w:rPr>
          <w:rFonts w:ascii="Trebuchet MS" w:eastAsia="Calibri" w:hAnsi="Trebuchet MS" w:cs="Arial"/>
          <w:color w:val="000000"/>
          <w:lang w:val="es-ES"/>
        </w:rPr>
      </w:pPr>
      <w:r w:rsidRPr="00993349">
        <w:rPr>
          <w:rFonts w:ascii="Trebuchet MS" w:eastAsia="Calibri" w:hAnsi="Trebuchet MS" w:cs="Arial"/>
          <w:color w:val="000000"/>
          <w:lang w:val="es-ES"/>
        </w:rPr>
        <w:t>El temor fundado de que, mientras llega la tutela jurídica efectiva, desaparezcan las circunstancias de hecho necesarias para alcanzar una decisión sobre el derecho o bien jurídico, cuya restitución se reclama (</w:t>
      </w:r>
      <w:proofErr w:type="spellStart"/>
      <w:r w:rsidRPr="00993349">
        <w:rPr>
          <w:rFonts w:ascii="Trebuchet MS" w:eastAsia="Calibri" w:hAnsi="Trebuchet MS" w:cs="Arial"/>
          <w:i/>
          <w:color w:val="000000"/>
          <w:lang w:val="es-ES"/>
        </w:rPr>
        <w:t>periculum</w:t>
      </w:r>
      <w:proofErr w:type="spellEnd"/>
      <w:r w:rsidRPr="00993349">
        <w:rPr>
          <w:rFonts w:ascii="Trebuchet MS" w:eastAsia="Calibri" w:hAnsi="Trebuchet MS" w:cs="Arial"/>
          <w:i/>
          <w:color w:val="000000"/>
          <w:lang w:val="es-ES"/>
        </w:rPr>
        <w:t xml:space="preserve"> in mora</w:t>
      </w:r>
      <w:r w:rsidRPr="00993349">
        <w:rPr>
          <w:rFonts w:ascii="Trebuchet MS" w:eastAsia="Calibri" w:hAnsi="Trebuchet MS" w:cs="Arial"/>
          <w:color w:val="000000"/>
          <w:lang w:val="es-ES"/>
        </w:rPr>
        <w:t>).</w:t>
      </w:r>
    </w:p>
    <w:p w:rsidR="00141A09" w:rsidRPr="00993349" w:rsidRDefault="00141A09" w:rsidP="00141A09">
      <w:pPr>
        <w:spacing w:line="276" w:lineRule="auto"/>
        <w:jc w:val="both"/>
        <w:rPr>
          <w:rFonts w:ascii="Trebuchet MS" w:eastAsia="Calibri" w:hAnsi="Trebuchet MS" w:cs="Arial"/>
          <w:color w:val="000000"/>
          <w:lang w:val="es-ES"/>
        </w:rPr>
      </w:pPr>
    </w:p>
    <w:p w:rsidR="00141A09" w:rsidRPr="00993349" w:rsidRDefault="00141A09" w:rsidP="00141A09">
      <w:pPr>
        <w:spacing w:line="276" w:lineRule="auto"/>
        <w:jc w:val="both"/>
        <w:rPr>
          <w:rFonts w:ascii="Trebuchet MS" w:eastAsia="Calibri" w:hAnsi="Trebuchet MS" w:cs="Arial"/>
          <w:color w:val="000000"/>
          <w:lang w:val="es-ES"/>
        </w:rPr>
      </w:pPr>
      <w:r w:rsidRPr="00993349">
        <w:rPr>
          <w:rFonts w:ascii="Trebuchet MS" w:eastAsia="Calibri" w:hAnsi="Trebuchet MS" w:cs="Arial"/>
          <w:color w:val="000000"/>
          <w:lang w:val="es-ES"/>
        </w:rPr>
        <w:t xml:space="preserve">La medida cautelar adquiere justificación si hay un derecho que requiere protección provisional y urgente, a raíz de una afectación producida –que se busca evitar sea mayor- o de inminente producción, mientras se sigue el </w:t>
      </w:r>
      <w:r w:rsidRPr="00993349">
        <w:rPr>
          <w:rFonts w:ascii="Trebuchet MS" w:eastAsia="Calibri" w:hAnsi="Trebuchet MS" w:cs="Arial"/>
          <w:color w:val="000000"/>
          <w:lang w:val="es-ES"/>
        </w:rPr>
        <w:lastRenderedPageBreak/>
        <w:t>procedimiento o proceso en el cual se discute la pretensión de fondo de quien dice sufrir el daño o la amenaza de su actualización.</w:t>
      </w:r>
    </w:p>
    <w:p w:rsidR="00141A09" w:rsidRPr="00993349" w:rsidRDefault="00141A09" w:rsidP="00141A09">
      <w:pPr>
        <w:spacing w:line="276" w:lineRule="auto"/>
        <w:jc w:val="both"/>
        <w:rPr>
          <w:rFonts w:ascii="Trebuchet MS" w:eastAsia="Calibri" w:hAnsi="Trebuchet MS" w:cs="Arial"/>
          <w:color w:val="000000"/>
          <w:lang w:val="es-ES"/>
        </w:rPr>
      </w:pPr>
    </w:p>
    <w:p w:rsidR="00141A09" w:rsidRPr="00993349" w:rsidRDefault="00141A09" w:rsidP="00141A09">
      <w:pPr>
        <w:spacing w:line="276" w:lineRule="auto"/>
        <w:jc w:val="both"/>
        <w:rPr>
          <w:rFonts w:ascii="Trebuchet MS" w:eastAsia="Calibri" w:hAnsi="Trebuchet MS" w:cs="Arial"/>
          <w:color w:val="000000"/>
          <w:lang w:val="es-ES"/>
        </w:rPr>
      </w:pPr>
      <w:r w:rsidRPr="00993349">
        <w:rPr>
          <w:rFonts w:ascii="Trebuchet MS" w:eastAsia="Calibri" w:hAnsi="Trebuchet MS" w:cs="Arial"/>
          <w:color w:val="000000"/>
          <w:lang w:val="es-ES"/>
        </w:rPr>
        <w:t xml:space="preserve">Atendiendo a esa lógica, el dictado de las medidas cautelares se debe ajustar a los criterios que la doctrina denomina como </w:t>
      </w:r>
      <w:proofErr w:type="spellStart"/>
      <w:r w:rsidRPr="00993349">
        <w:rPr>
          <w:rFonts w:ascii="Trebuchet MS" w:eastAsia="Calibri" w:hAnsi="Trebuchet MS" w:cs="Arial"/>
          <w:i/>
          <w:color w:val="000000"/>
          <w:lang w:val="es-ES"/>
        </w:rPr>
        <w:t>fumus</w:t>
      </w:r>
      <w:proofErr w:type="spellEnd"/>
      <w:r w:rsidRPr="00993349">
        <w:rPr>
          <w:rFonts w:ascii="Trebuchet MS" w:eastAsia="Calibri" w:hAnsi="Trebuchet MS" w:cs="Arial"/>
          <w:i/>
          <w:color w:val="000000"/>
          <w:lang w:val="es-ES"/>
        </w:rPr>
        <w:t xml:space="preserve"> </w:t>
      </w:r>
      <w:proofErr w:type="spellStart"/>
      <w:r w:rsidRPr="00993349">
        <w:rPr>
          <w:rFonts w:ascii="Trebuchet MS" w:eastAsia="Calibri" w:hAnsi="Trebuchet MS" w:cs="Arial"/>
          <w:i/>
          <w:color w:val="000000"/>
          <w:lang w:val="es-ES"/>
        </w:rPr>
        <w:t>boni</w:t>
      </w:r>
      <w:proofErr w:type="spellEnd"/>
      <w:r w:rsidRPr="00993349">
        <w:rPr>
          <w:rFonts w:ascii="Trebuchet MS" w:eastAsia="Calibri" w:hAnsi="Trebuchet MS" w:cs="Arial"/>
          <w:i/>
          <w:color w:val="000000"/>
          <w:lang w:val="es-ES"/>
        </w:rPr>
        <w:t xml:space="preserve"> iuris</w:t>
      </w:r>
      <w:r w:rsidRPr="00993349">
        <w:rPr>
          <w:rFonts w:ascii="Trebuchet MS" w:eastAsia="Calibri" w:hAnsi="Trebuchet MS" w:cs="Arial"/>
          <w:color w:val="000000"/>
          <w:lang w:val="es-ES"/>
        </w:rPr>
        <w:t xml:space="preserve"> –apariencia del buen derecho– unida al </w:t>
      </w:r>
      <w:proofErr w:type="spellStart"/>
      <w:r w:rsidRPr="00993349">
        <w:rPr>
          <w:rFonts w:ascii="Trebuchet MS" w:eastAsia="Calibri" w:hAnsi="Trebuchet MS" w:cs="Arial"/>
          <w:i/>
          <w:color w:val="000000"/>
          <w:lang w:val="es-ES"/>
        </w:rPr>
        <w:t>periculum</w:t>
      </w:r>
      <w:proofErr w:type="spellEnd"/>
      <w:r w:rsidRPr="00993349">
        <w:rPr>
          <w:rFonts w:ascii="Trebuchet MS" w:eastAsia="Calibri" w:hAnsi="Trebuchet MS" w:cs="Arial"/>
          <w:i/>
          <w:color w:val="000000"/>
          <w:lang w:val="es-ES"/>
        </w:rPr>
        <w:t xml:space="preserve"> in mora</w:t>
      </w:r>
      <w:r w:rsidRPr="00993349">
        <w:rPr>
          <w:rFonts w:ascii="Trebuchet MS" w:eastAsia="Calibri" w:hAnsi="Trebuchet MS" w:cs="Arial"/>
          <w:color w:val="000000"/>
          <w:lang w:val="es-ES"/>
        </w:rPr>
        <w:t xml:space="preserve"> –</w:t>
      </w:r>
      <w:r w:rsidR="009E2922" w:rsidRPr="00993349">
        <w:rPr>
          <w:rFonts w:ascii="Trebuchet MS" w:eastAsia="Calibri" w:hAnsi="Trebuchet MS" w:cs="Arial"/>
          <w:color w:val="000000"/>
          <w:lang w:val="es-ES"/>
        </w:rPr>
        <w:t xml:space="preserve">peligro en la demora- </w:t>
      </w:r>
      <w:del w:id="12" w:author="EDGAR MONROY AGUIRRE" w:date="2021-02-09T16:57:00Z">
        <w:r w:rsidRPr="00993349" w:rsidDel="009E2922">
          <w:rPr>
            <w:rFonts w:ascii="Trebuchet MS" w:eastAsia="Calibri" w:hAnsi="Trebuchet MS" w:cs="Arial"/>
            <w:color w:val="000000"/>
            <w:lang w:val="es-ES"/>
          </w:rPr>
          <w:delText xml:space="preserve">temor fundado </w:delText>
        </w:r>
      </w:del>
      <w:r w:rsidRPr="00993349">
        <w:rPr>
          <w:rFonts w:ascii="Trebuchet MS" w:eastAsia="Calibri" w:hAnsi="Trebuchet MS" w:cs="Arial"/>
          <w:color w:val="000000"/>
          <w:lang w:val="es-ES"/>
        </w:rPr>
        <w:t>de que mientras llega la tutela efectiva se menoscabe o haga irreparable el derecho materia de la decisión final–.</w:t>
      </w:r>
    </w:p>
    <w:p w:rsidR="00141A09" w:rsidRPr="00993349" w:rsidRDefault="00141A09" w:rsidP="00141A09">
      <w:pPr>
        <w:spacing w:line="276" w:lineRule="auto"/>
        <w:jc w:val="both"/>
        <w:rPr>
          <w:rFonts w:ascii="Trebuchet MS" w:eastAsia="Calibri" w:hAnsi="Trebuchet MS" w:cs="Arial"/>
          <w:color w:val="000000"/>
          <w:lang w:val="es-ES"/>
        </w:rPr>
      </w:pPr>
    </w:p>
    <w:p w:rsidR="00141A09" w:rsidRPr="00993349" w:rsidRDefault="00141A09" w:rsidP="00141A09">
      <w:pPr>
        <w:spacing w:line="276" w:lineRule="auto"/>
        <w:jc w:val="both"/>
        <w:rPr>
          <w:rFonts w:ascii="Trebuchet MS" w:eastAsia="Calibri" w:hAnsi="Trebuchet MS" w:cs="Arial"/>
          <w:color w:val="000000"/>
          <w:lang w:val="es-ES"/>
        </w:rPr>
      </w:pPr>
      <w:r w:rsidRPr="00993349">
        <w:rPr>
          <w:rFonts w:ascii="Trebuchet MS" w:eastAsia="Calibri" w:hAnsi="Trebuchet MS" w:cs="Arial"/>
          <w:color w:val="000000"/>
          <w:lang w:val="es-ES"/>
        </w:rPr>
        <w:t xml:space="preserve">Sobre el </w:t>
      </w:r>
      <w:proofErr w:type="spellStart"/>
      <w:r w:rsidRPr="00993349">
        <w:rPr>
          <w:rFonts w:ascii="Trebuchet MS" w:eastAsia="Calibri" w:hAnsi="Trebuchet MS" w:cs="Arial"/>
          <w:i/>
          <w:iCs/>
          <w:color w:val="000000"/>
          <w:lang w:val="es-ES"/>
        </w:rPr>
        <w:t>fumus</w:t>
      </w:r>
      <w:proofErr w:type="spellEnd"/>
      <w:r w:rsidRPr="00993349">
        <w:rPr>
          <w:rFonts w:ascii="Trebuchet MS" w:eastAsia="Calibri" w:hAnsi="Trebuchet MS" w:cs="Arial"/>
          <w:i/>
          <w:iCs/>
          <w:color w:val="000000"/>
          <w:lang w:val="es-ES"/>
        </w:rPr>
        <w:t xml:space="preserve"> </w:t>
      </w:r>
      <w:proofErr w:type="spellStart"/>
      <w:r w:rsidRPr="00993349">
        <w:rPr>
          <w:rFonts w:ascii="Trebuchet MS" w:eastAsia="Calibri" w:hAnsi="Trebuchet MS" w:cs="Arial"/>
          <w:i/>
          <w:iCs/>
          <w:color w:val="000000"/>
          <w:lang w:val="es-ES"/>
        </w:rPr>
        <w:t>boni</w:t>
      </w:r>
      <w:proofErr w:type="spellEnd"/>
      <w:r w:rsidRPr="00993349">
        <w:rPr>
          <w:rFonts w:ascii="Trebuchet MS" w:eastAsia="Calibri" w:hAnsi="Trebuchet MS" w:cs="Arial"/>
          <w:i/>
          <w:iCs/>
          <w:color w:val="000000"/>
          <w:lang w:val="es-ES"/>
        </w:rPr>
        <w:t xml:space="preserve"> iuris</w:t>
      </w:r>
      <w:r w:rsidRPr="00993349">
        <w:rPr>
          <w:rFonts w:ascii="Trebuchet MS" w:eastAsia="Calibri" w:hAnsi="Trebuchet MS" w:cs="Arial"/>
          <w:color w:val="000000"/>
          <w:lang w:val="es-ES"/>
        </w:rPr>
        <w:t xml:space="preserve"> o apariencia del buen derecho, se debe precisar que éste apunta a una credibilidad objetiva y seria sobre la juridicidad del derecho que se pide proteger, a fin de descartar que se trate de una pretensión manifiestamente infundada, temeraria o cuestionable. Por su parte, el </w:t>
      </w:r>
      <w:proofErr w:type="spellStart"/>
      <w:r w:rsidRPr="00993349">
        <w:rPr>
          <w:rFonts w:ascii="Trebuchet MS" w:eastAsia="Calibri" w:hAnsi="Trebuchet MS" w:cs="Arial"/>
          <w:i/>
          <w:iCs/>
          <w:color w:val="000000"/>
          <w:lang w:val="es-ES"/>
        </w:rPr>
        <w:t>periculum</w:t>
      </w:r>
      <w:proofErr w:type="spellEnd"/>
      <w:r w:rsidRPr="00993349">
        <w:rPr>
          <w:rFonts w:ascii="Trebuchet MS" w:eastAsia="Calibri" w:hAnsi="Trebuchet MS" w:cs="Arial"/>
          <w:i/>
          <w:iCs/>
          <w:color w:val="000000"/>
          <w:lang w:val="es-ES"/>
        </w:rPr>
        <w:t xml:space="preserve"> in mora </w:t>
      </w:r>
      <w:r w:rsidRPr="00993349">
        <w:rPr>
          <w:rFonts w:ascii="Trebuchet MS" w:eastAsia="Calibri" w:hAnsi="Trebuchet MS" w:cs="Arial"/>
          <w:color w:val="000000"/>
          <w:lang w:val="es-ES"/>
        </w:rPr>
        <w:t xml:space="preserve">o peligro en la demora consiste en la posible frustración de los derechos del </w:t>
      </w:r>
      <w:proofErr w:type="spellStart"/>
      <w:r w:rsidRPr="00993349">
        <w:rPr>
          <w:rFonts w:ascii="Trebuchet MS" w:eastAsia="Calibri" w:hAnsi="Trebuchet MS" w:cs="Arial"/>
          <w:color w:val="000000"/>
          <w:lang w:val="es-ES"/>
        </w:rPr>
        <w:t>promovente</w:t>
      </w:r>
      <w:proofErr w:type="spellEnd"/>
      <w:r w:rsidRPr="00993349">
        <w:rPr>
          <w:rFonts w:ascii="Trebuchet MS" w:eastAsia="Calibri" w:hAnsi="Trebuchet MS" w:cs="Arial"/>
          <w:color w:val="000000"/>
          <w:lang w:val="es-ES"/>
        </w:rPr>
        <w:t xml:space="preserve"> de la medida cautelar, ante el riesgo de su </w:t>
      </w:r>
      <w:proofErr w:type="spellStart"/>
      <w:r w:rsidRPr="00993349">
        <w:rPr>
          <w:rFonts w:ascii="Trebuchet MS" w:eastAsia="Calibri" w:hAnsi="Trebuchet MS" w:cs="Arial"/>
          <w:color w:val="000000"/>
          <w:lang w:val="es-ES"/>
        </w:rPr>
        <w:t>irreparabilidad</w:t>
      </w:r>
      <w:proofErr w:type="spellEnd"/>
      <w:r w:rsidRPr="00993349">
        <w:rPr>
          <w:rFonts w:ascii="Trebuchet MS" w:eastAsia="Calibri" w:hAnsi="Trebuchet MS" w:cs="Arial"/>
          <w:color w:val="000000"/>
          <w:lang w:val="es-ES"/>
        </w:rPr>
        <w:t>.</w:t>
      </w:r>
    </w:p>
    <w:p w:rsidR="00141A09" w:rsidRPr="00993349" w:rsidRDefault="00141A09" w:rsidP="00141A09">
      <w:pPr>
        <w:spacing w:line="276" w:lineRule="auto"/>
        <w:jc w:val="both"/>
        <w:rPr>
          <w:rFonts w:ascii="Trebuchet MS" w:eastAsia="Calibri" w:hAnsi="Trebuchet MS" w:cs="Arial"/>
          <w:color w:val="000000"/>
          <w:lang w:val="es-ES"/>
        </w:rPr>
      </w:pPr>
    </w:p>
    <w:p w:rsidR="00141A09" w:rsidRPr="00993349" w:rsidRDefault="00141A09" w:rsidP="00141A09">
      <w:pPr>
        <w:spacing w:line="276" w:lineRule="auto"/>
        <w:jc w:val="both"/>
        <w:rPr>
          <w:rFonts w:ascii="Trebuchet MS" w:eastAsia="Calibri" w:hAnsi="Trebuchet MS" w:cs="Arial"/>
          <w:color w:val="000000"/>
          <w:lang w:val="es-ES"/>
        </w:rPr>
      </w:pPr>
      <w:r w:rsidRPr="00993349">
        <w:rPr>
          <w:rFonts w:ascii="Trebuchet MS" w:eastAsia="Calibri" w:hAnsi="Trebuchet MS" w:cs="Arial"/>
          <w:color w:val="000000"/>
          <w:lang w:val="es-ES"/>
        </w:rPr>
        <w:t>Como se puede deducir, la verificación de ambos requisitos obliga indefectiblemente a que la autoridad responsable realice una evaluación preliminar del caso concreto en torno a las respectivas posiciones enfrentadas, a fin de determinar si se justifica o no el dictado de las medidas cautelares.</w:t>
      </w:r>
    </w:p>
    <w:p w:rsidR="00141A09" w:rsidRPr="00993349" w:rsidRDefault="00141A09" w:rsidP="00141A09">
      <w:pPr>
        <w:spacing w:line="276" w:lineRule="auto"/>
        <w:jc w:val="both"/>
        <w:rPr>
          <w:rFonts w:ascii="Trebuchet MS" w:eastAsia="Calibri" w:hAnsi="Trebuchet MS" w:cs="Arial"/>
          <w:color w:val="000000"/>
          <w:lang w:val="es-ES"/>
        </w:rPr>
      </w:pPr>
    </w:p>
    <w:p w:rsidR="00141A09" w:rsidRPr="00993349" w:rsidRDefault="00141A09" w:rsidP="00141A09">
      <w:pPr>
        <w:spacing w:line="276" w:lineRule="auto"/>
        <w:jc w:val="both"/>
        <w:rPr>
          <w:rFonts w:ascii="Trebuchet MS" w:eastAsia="Calibri" w:hAnsi="Trebuchet MS" w:cs="Arial"/>
          <w:color w:val="000000"/>
          <w:lang w:val="es-ES"/>
        </w:rPr>
      </w:pPr>
      <w:r w:rsidRPr="00993349">
        <w:rPr>
          <w:rFonts w:ascii="Trebuchet MS" w:eastAsia="Calibri" w:hAnsi="Trebuchet MS" w:cs="Arial"/>
          <w:color w:val="000000"/>
          <w:lang w:val="es-ES"/>
        </w:rPr>
        <w:t>En consecuencia, si de ese análisis previo resulta la existencia de un derecho, en apariencia reconocido legalmente de quien sufre la lesión o el riesgo de un daño inminente y la correlativa falta de justificación de la conducta reprochada, entonces se torna patente que la medida cautelar debe ser acordada, salvo que el perjuicio al interés social o al orden público sea mayor a los daños que pudiera resentir el solicitante, supuesto en el cual, deberá negarse la medida cautelar.</w:t>
      </w:r>
    </w:p>
    <w:p w:rsidR="00141A09" w:rsidRPr="00993349" w:rsidRDefault="00141A09" w:rsidP="00141A09">
      <w:pPr>
        <w:spacing w:line="276" w:lineRule="auto"/>
        <w:jc w:val="both"/>
        <w:rPr>
          <w:rFonts w:ascii="Trebuchet MS" w:eastAsia="Calibri" w:hAnsi="Trebuchet MS" w:cs="Arial"/>
          <w:color w:val="000000"/>
          <w:lang w:val="es-ES"/>
        </w:rPr>
      </w:pPr>
    </w:p>
    <w:p w:rsidR="00141A09" w:rsidRPr="00993349" w:rsidRDefault="00141A09" w:rsidP="00141A09">
      <w:pPr>
        <w:spacing w:line="276" w:lineRule="auto"/>
        <w:jc w:val="both"/>
        <w:rPr>
          <w:rFonts w:ascii="Trebuchet MS" w:eastAsia="Calibri" w:hAnsi="Trebuchet MS" w:cs="Arial"/>
          <w:color w:val="000000"/>
          <w:lang w:val="es-ES"/>
        </w:rPr>
      </w:pPr>
      <w:r w:rsidRPr="00993349">
        <w:rPr>
          <w:rFonts w:ascii="Trebuchet MS" w:eastAsia="Calibri" w:hAnsi="Trebuchet MS" w:cs="Arial"/>
          <w:color w:val="000000"/>
          <w:lang w:val="es-ES"/>
        </w:rPr>
        <w:t>Como se puede observar de todo lo anteriormente explicado, es inconcuso entonces que la ponderación de los valores tutelados que justifican los posicionamientos de las partes en conflicto, así como la valoración de los elementos probatorios que obren en el expediente, se convierte en una etapa fundamental para el examen de la solicitud de medidas cautelares, toda vez que cuando menos se deberán observar las directrices siguientes:</w:t>
      </w:r>
    </w:p>
    <w:p w:rsidR="00141A09" w:rsidRPr="00993349" w:rsidRDefault="00141A09" w:rsidP="00141A09">
      <w:pPr>
        <w:spacing w:line="276" w:lineRule="auto"/>
        <w:jc w:val="both"/>
        <w:rPr>
          <w:rFonts w:ascii="Trebuchet MS" w:eastAsia="Calibri" w:hAnsi="Trebuchet MS" w:cs="Arial"/>
          <w:color w:val="000000"/>
          <w:lang w:val="es-ES"/>
        </w:rPr>
      </w:pPr>
    </w:p>
    <w:p w:rsidR="00141A09" w:rsidRPr="00993349" w:rsidRDefault="00141A09" w:rsidP="00141A09">
      <w:pPr>
        <w:numPr>
          <w:ilvl w:val="0"/>
          <w:numId w:val="2"/>
        </w:numPr>
        <w:spacing w:line="276" w:lineRule="auto"/>
        <w:ind w:right="476"/>
        <w:jc w:val="both"/>
        <w:rPr>
          <w:rFonts w:ascii="Trebuchet MS" w:eastAsia="Calibri" w:hAnsi="Trebuchet MS" w:cs="Arial"/>
          <w:color w:val="000000"/>
          <w:lang w:val="es-ES"/>
        </w:rPr>
      </w:pPr>
      <w:r w:rsidRPr="00993349">
        <w:rPr>
          <w:rFonts w:ascii="Trebuchet MS" w:eastAsia="Calibri" w:hAnsi="Trebuchet MS" w:cs="Arial"/>
          <w:color w:val="000000"/>
          <w:lang w:val="es-ES"/>
        </w:rPr>
        <w:t>Verificar si existe el derecho cuya tutela se pretende.</w:t>
      </w:r>
    </w:p>
    <w:p w:rsidR="00141A09" w:rsidRPr="00993349" w:rsidRDefault="00141A09" w:rsidP="00141A09">
      <w:pPr>
        <w:numPr>
          <w:ilvl w:val="0"/>
          <w:numId w:val="2"/>
        </w:numPr>
        <w:spacing w:line="276" w:lineRule="auto"/>
        <w:ind w:right="476"/>
        <w:jc w:val="both"/>
        <w:rPr>
          <w:rFonts w:ascii="Trebuchet MS" w:eastAsia="Calibri" w:hAnsi="Trebuchet MS" w:cs="Arial"/>
          <w:color w:val="000000"/>
          <w:lang w:val="es-ES"/>
        </w:rPr>
      </w:pPr>
      <w:r w:rsidRPr="00993349">
        <w:rPr>
          <w:rFonts w:ascii="Trebuchet MS" w:eastAsia="Calibri" w:hAnsi="Trebuchet MS" w:cs="Arial"/>
          <w:color w:val="000000"/>
          <w:lang w:val="es-ES"/>
        </w:rPr>
        <w:lastRenderedPageBreak/>
        <w:t>Justificar el temor fundado de que, ante la espera del dictado de la resolución definitiva, desaparezca la materia de controversia.</w:t>
      </w:r>
    </w:p>
    <w:p w:rsidR="00141A09" w:rsidRPr="00993349" w:rsidRDefault="00141A09" w:rsidP="00141A09">
      <w:pPr>
        <w:numPr>
          <w:ilvl w:val="0"/>
          <w:numId w:val="2"/>
        </w:numPr>
        <w:spacing w:line="276" w:lineRule="auto"/>
        <w:ind w:right="476"/>
        <w:jc w:val="both"/>
        <w:rPr>
          <w:rFonts w:ascii="Trebuchet MS" w:eastAsia="Calibri" w:hAnsi="Trebuchet MS" w:cs="Arial"/>
          <w:color w:val="000000"/>
          <w:lang w:val="es-ES"/>
        </w:rPr>
      </w:pPr>
      <w:r w:rsidRPr="00993349">
        <w:rPr>
          <w:rFonts w:ascii="Trebuchet MS" w:eastAsia="Calibri" w:hAnsi="Trebuchet MS" w:cs="Arial"/>
          <w:color w:val="000000"/>
          <w:lang w:val="es-ES"/>
        </w:rPr>
        <w:t>Ponderar los valores y bienes jurídicos en conflicto, y justificar la idoneidad, razonabilidad y proporcionalidad de la determinación que se adopte.</w:t>
      </w:r>
    </w:p>
    <w:p w:rsidR="00141A09" w:rsidRPr="00993349" w:rsidRDefault="00141A09" w:rsidP="00141A09">
      <w:pPr>
        <w:numPr>
          <w:ilvl w:val="0"/>
          <w:numId w:val="2"/>
        </w:numPr>
        <w:spacing w:line="276" w:lineRule="auto"/>
        <w:ind w:right="476"/>
        <w:jc w:val="both"/>
        <w:rPr>
          <w:rFonts w:ascii="Trebuchet MS" w:eastAsia="Calibri" w:hAnsi="Trebuchet MS" w:cs="Arial"/>
          <w:color w:val="000000"/>
          <w:lang w:val="es-ES"/>
        </w:rPr>
      </w:pPr>
      <w:r w:rsidRPr="00993349">
        <w:rPr>
          <w:rFonts w:ascii="Trebuchet MS" w:eastAsia="Calibri" w:hAnsi="Trebuchet MS" w:cs="Arial"/>
          <w:color w:val="000000"/>
          <w:lang w:val="es-ES"/>
        </w:rPr>
        <w:t>Fundar y motivar si la conducta denunciada, atendiendo al contexto en que se produce, trasciende o no a los límites del derecho o libertad que se considera afectado y, si presumiblemente, se ubica en el ámbito de lo ilícito.</w:t>
      </w:r>
    </w:p>
    <w:p w:rsidR="00141A09" w:rsidRPr="00993349" w:rsidRDefault="00141A09" w:rsidP="00141A09">
      <w:pPr>
        <w:spacing w:line="276" w:lineRule="auto"/>
        <w:jc w:val="both"/>
        <w:rPr>
          <w:rFonts w:ascii="Trebuchet MS" w:eastAsia="Calibri" w:hAnsi="Trebuchet MS" w:cs="Arial"/>
          <w:color w:val="000000"/>
          <w:lang w:val="es-ES"/>
        </w:rPr>
      </w:pPr>
    </w:p>
    <w:p w:rsidR="00141A09" w:rsidRPr="00993349" w:rsidRDefault="00141A09" w:rsidP="00141A09">
      <w:pPr>
        <w:spacing w:line="276" w:lineRule="auto"/>
        <w:jc w:val="both"/>
        <w:rPr>
          <w:rFonts w:ascii="Trebuchet MS" w:eastAsia="Calibri" w:hAnsi="Trebuchet MS" w:cs="Arial"/>
          <w:color w:val="000000"/>
          <w:lang w:val="es-ES"/>
        </w:rPr>
      </w:pPr>
      <w:r w:rsidRPr="00993349">
        <w:rPr>
          <w:rFonts w:ascii="Trebuchet MS" w:eastAsia="Calibri" w:hAnsi="Trebuchet MS" w:cs="Arial"/>
          <w:color w:val="000000"/>
          <w:lang w:val="es-ES"/>
        </w:rPr>
        <w:t>De esa forma, la medida cautelar en materia electoral cumplirá sus objetivos fundamentales: evitar la vulneración de los bienes jurídicos tutelados, así como la generación de daños irreversibles a los posibles afectados. Todo ello para que cuando se dicte la resolución de fondo, sea factible su cumplimiento efectivo e integral.</w:t>
      </w:r>
    </w:p>
    <w:p w:rsidR="00746D7B" w:rsidRPr="00993349" w:rsidRDefault="00746D7B" w:rsidP="00141A09">
      <w:pPr>
        <w:spacing w:line="276" w:lineRule="auto"/>
        <w:jc w:val="both"/>
        <w:rPr>
          <w:rFonts w:ascii="Trebuchet MS" w:eastAsia="Calibri" w:hAnsi="Trebuchet MS" w:cs="Arial"/>
          <w:color w:val="000000"/>
          <w:highlight w:val="yellow"/>
          <w:lang w:val="es-ES"/>
        </w:rPr>
      </w:pPr>
    </w:p>
    <w:p w:rsidR="004F5737" w:rsidRPr="004F5737" w:rsidRDefault="00141A09" w:rsidP="00C75EE7">
      <w:pPr>
        <w:spacing w:line="276" w:lineRule="auto"/>
        <w:jc w:val="both"/>
        <w:rPr>
          <w:rFonts w:ascii="Trebuchet MS" w:hAnsi="Trebuchet MS" w:cs="Arial"/>
          <w:lang w:val="es-ES" w:eastAsia="es-MX"/>
        </w:rPr>
      </w:pPr>
      <w:r w:rsidRPr="00993349">
        <w:rPr>
          <w:rFonts w:ascii="Trebuchet MS" w:eastAsia="Calibri" w:hAnsi="Trebuchet MS" w:cs="Arial"/>
          <w:b/>
          <w:lang w:val="es-ES"/>
        </w:rPr>
        <w:t>VII. Pronunciamiento respecto de la solicitud de adopción de la medida cautelar.</w:t>
      </w:r>
      <w:r w:rsidRPr="00993349">
        <w:rPr>
          <w:rFonts w:ascii="Trebuchet MS" w:eastAsia="Calibri" w:hAnsi="Trebuchet MS" w:cs="Arial"/>
          <w:lang w:val="es-ES"/>
        </w:rPr>
        <w:t xml:space="preserve"> </w:t>
      </w:r>
      <w:r w:rsidRPr="00993349">
        <w:rPr>
          <w:rFonts w:ascii="Trebuchet MS" w:eastAsia="Calibri" w:hAnsi="Trebuchet MS" w:cs="Arial"/>
          <w:color w:val="000000"/>
          <w:lang w:val="es-ES"/>
        </w:rPr>
        <w:t xml:space="preserve">Precisado lo anterior y considerado en su integridad el escrito de queja y las pruebas que obran en el expediente, se analiza la pretensión, hecha valer por </w:t>
      </w:r>
      <w:r w:rsidR="0074224C" w:rsidRPr="00993349">
        <w:rPr>
          <w:rFonts w:ascii="Trebuchet MS" w:eastAsia="Calibri" w:hAnsi="Trebuchet MS" w:cs="Arial"/>
          <w:color w:val="000000"/>
          <w:lang w:val="es-ES"/>
        </w:rPr>
        <w:t>el</w:t>
      </w:r>
      <w:r w:rsidRPr="00993349">
        <w:rPr>
          <w:rFonts w:ascii="Trebuchet MS" w:eastAsia="Calibri" w:hAnsi="Trebuchet MS" w:cs="Arial"/>
          <w:color w:val="000000"/>
          <w:lang w:val="es-ES"/>
        </w:rPr>
        <w:t xml:space="preserve"> impetrante</w:t>
      </w:r>
      <w:r w:rsidR="00793678" w:rsidRPr="00993349">
        <w:rPr>
          <w:rFonts w:ascii="Trebuchet MS" w:eastAsia="Calibri" w:hAnsi="Trebuchet MS" w:cs="Arial"/>
          <w:color w:val="000000"/>
          <w:lang w:val="es-ES"/>
        </w:rPr>
        <w:t>.</w:t>
      </w:r>
    </w:p>
    <w:p w:rsidR="004F5737" w:rsidRDefault="004F5737" w:rsidP="00C75EE7">
      <w:pPr>
        <w:spacing w:line="276" w:lineRule="auto"/>
        <w:jc w:val="both"/>
        <w:rPr>
          <w:rFonts w:ascii="Trebuchet MS" w:eastAsia="Calibri" w:hAnsi="Trebuchet MS" w:cs="Arial"/>
          <w:lang w:val="es-ES" w:eastAsia="ar-SA" w:bidi="en-US"/>
        </w:rPr>
      </w:pPr>
    </w:p>
    <w:p w:rsidR="004F5737" w:rsidRDefault="004F5737" w:rsidP="00B4411F">
      <w:pPr>
        <w:pStyle w:val="Sinespaciado"/>
        <w:spacing w:line="276" w:lineRule="auto"/>
        <w:jc w:val="both"/>
        <w:rPr>
          <w:rFonts w:ascii="Trebuchet MS" w:hAnsi="Trebuchet MS" w:cs="Arial"/>
          <w:sz w:val="24"/>
          <w:szCs w:val="24"/>
          <w:lang w:val="es-ES"/>
        </w:rPr>
      </w:pPr>
      <w:r w:rsidRPr="004F5737">
        <w:rPr>
          <w:rFonts w:ascii="Trebuchet MS" w:hAnsi="Trebuchet MS" w:cs="Arial"/>
          <w:color w:val="000000"/>
          <w:sz w:val="24"/>
          <w:szCs w:val="24"/>
          <w:lang w:val="es-ES"/>
        </w:rPr>
        <w:t xml:space="preserve">Para tal efecto, a continuación, se </w:t>
      </w:r>
      <w:r w:rsidR="00025ABC">
        <w:rPr>
          <w:rFonts w:ascii="Trebuchet MS" w:hAnsi="Trebuchet MS" w:cs="Arial"/>
          <w:color w:val="000000"/>
          <w:sz w:val="24"/>
          <w:szCs w:val="24"/>
          <w:lang w:val="es-ES"/>
        </w:rPr>
        <w:t xml:space="preserve">precisan los links de las publicaciones </w:t>
      </w:r>
      <w:r w:rsidR="00B4411F">
        <w:rPr>
          <w:rFonts w:ascii="Trebuchet MS" w:hAnsi="Trebuchet MS" w:cs="Arial"/>
          <w:color w:val="000000"/>
          <w:sz w:val="24"/>
          <w:szCs w:val="24"/>
          <w:lang w:val="es-ES"/>
        </w:rPr>
        <w:t xml:space="preserve">denunciadas por el impetrante y verificadas en el acta de oficialía electoral </w:t>
      </w:r>
      <w:r w:rsidRPr="004F5737">
        <w:rPr>
          <w:rFonts w:ascii="Trebuchet MS" w:hAnsi="Trebuchet MS" w:cs="Arial"/>
          <w:bCs/>
          <w:sz w:val="24"/>
          <w:szCs w:val="24"/>
          <w:lang w:val="es-ES"/>
        </w:rPr>
        <w:t xml:space="preserve">número </w:t>
      </w:r>
      <w:r w:rsidRPr="004F5737">
        <w:rPr>
          <w:rFonts w:ascii="Trebuchet MS" w:hAnsi="Trebuchet MS" w:cs="Arial"/>
          <w:sz w:val="24"/>
          <w:szCs w:val="24"/>
          <w:lang w:val="es-ES"/>
        </w:rPr>
        <w:t>IEPC-OE/</w:t>
      </w:r>
      <w:r w:rsidR="00B4411F">
        <w:rPr>
          <w:rFonts w:ascii="Trebuchet MS" w:hAnsi="Trebuchet MS" w:cs="Arial"/>
          <w:sz w:val="24"/>
          <w:szCs w:val="24"/>
          <w:lang w:val="es-ES"/>
        </w:rPr>
        <w:t>23</w:t>
      </w:r>
      <w:r w:rsidRPr="004F5737">
        <w:rPr>
          <w:rFonts w:ascii="Trebuchet MS" w:hAnsi="Trebuchet MS" w:cs="Arial"/>
          <w:sz w:val="24"/>
          <w:szCs w:val="24"/>
          <w:lang w:val="es-ES"/>
        </w:rPr>
        <w:t>/2021</w:t>
      </w:r>
      <w:r w:rsidR="00B4411F">
        <w:rPr>
          <w:rFonts w:ascii="Trebuchet MS" w:hAnsi="Trebuchet MS" w:cs="Arial"/>
          <w:sz w:val="24"/>
          <w:szCs w:val="24"/>
          <w:lang w:val="es-ES"/>
        </w:rPr>
        <w:t>:</w:t>
      </w:r>
    </w:p>
    <w:p w:rsidR="00B4411F" w:rsidRDefault="00B4411F" w:rsidP="00B4411F">
      <w:pPr>
        <w:pStyle w:val="Sinespaciado"/>
        <w:spacing w:line="276" w:lineRule="auto"/>
        <w:jc w:val="both"/>
        <w:rPr>
          <w:rFonts w:ascii="Trebuchet MS" w:hAnsi="Trebuchet MS" w:cs="Arial"/>
          <w:sz w:val="24"/>
          <w:szCs w:val="24"/>
          <w:lang w:val="es-ES"/>
        </w:rPr>
      </w:pPr>
    </w:p>
    <w:p w:rsidR="00987707" w:rsidRPr="009A688E" w:rsidRDefault="00987707" w:rsidP="00987707">
      <w:pPr>
        <w:pStyle w:val="NormalWeb"/>
        <w:numPr>
          <w:ilvl w:val="0"/>
          <w:numId w:val="14"/>
        </w:numPr>
        <w:spacing w:before="0" w:beforeAutospacing="0" w:after="0" w:afterAutospacing="0"/>
        <w:jc w:val="both"/>
        <w:textAlignment w:val="baseline"/>
        <w:rPr>
          <w:rFonts w:ascii="Trebuchet MS" w:hAnsi="Trebuchet MS"/>
          <w:color w:val="000000"/>
          <w:lang w:val="es-ES"/>
        </w:rPr>
      </w:pPr>
      <w:r w:rsidRPr="009B62B4">
        <w:rPr>
          <w:rFonts w:ascii="Trebuchet MS" w:hAnsi="Trebuchet MS"/>
          <w:color w:val="000000"/>
          <w:lang w:val="es-ES"/>
        </w:rPr>
        <w:t>Publicación de fecha 2</w:t>
      </w:r>
      <w:r w:rsidRPr="009A688E">
        <w:rPr>
          <w:rFonts w:ascii="Trebuchet MS" w:hAnsi="Trebuchet MS"/>
          <w:color w:val="000000"/>
          <w:lang w:val="es-ES"/>
        </w:rPr>
        <w:t>6 de enero del año 2020 dos mil veinte, que se encuentra alojada en el siguiente enlace:</w:t>
      </w:r>
    </w:p>
    <w:p w:rsidR="00987707" w:rsidRPr="009B62B4" w:rsidRDefault="00987707" w:rsidP="00987707">
      <w:pPr>
        <w:pStyle w:val="NormalWeb"/>
        <w:spacing w:before="0" w:beforeAutospacing="0" w:after="0" w:afterAutospacing="0"/>
        <w:ind w:left="720"/>
        <w:jc w:val="both"/>
        <w:textAlignment w:val="baseline"/>
        <w:rPr>
          <w:rFonts w:ascii="Trebuchet MS" w:hAnsi="Trebuchet MS"/>
          <w:color w:val="000000"/>
          <w:lang w:val="es-ES"/>
        </w:rPr>
      </w:pPr>
    </w:p>
    <w:p w:rsidR="00987707" w:rsidRPr="009B62B4" w:rsidRDefault="008931D5" w:rsidP="00987707">
      <w:pPr>
        <w:pStyle w:val="NormalWeb"/>
        <w:spacing w:before="0" w:beforeAutospacing="0" w:after="0" w:afterAutospacing="0"/>
        <w:ind w:left="720"/>
        <w:jc w:val="both"/>
        <w:textAlignment w:val="baseline"/>
        <w:rPr>
          <w:rFonts w:ascii="Trebuchet MS" w:hAnsi="Trebuchet MS"/>
          <w:color w:val="000000"/>
          <w:lang w:val="es-ES"/>
        </w:rPr>
      </w:pPr>
      <w:hyperlink r:id="rId8" w:history="1">
        <w:r w:rsidR="00987707" w:rsidRPr="009B62B4">
          <w:rPr>
            <w:rStyle w:val="Hipervnculo"/>
            <w:rFonts w:ascii="Trebuchet MS" w:hAnsi="Trebuchet MS"/>
            <w:lang w:val="es-ES"/>
          </w:rPr>
          <w:t>https://www.facebook.com/ea.puerto/videos/442625813745560/</w:t>
        </w:r>
      </w:hyperlink>
    </w:p>
    <w:p w:rsidR="00987707" w:rsidRPr="009B62B4" w:rsidRDefault="00987707" w:rsidP="00987707">
      <w:pPr>
        <w:pStyle w:val="NormalWeb"/>
        <w:spacing w:before="0" w:beforeAutospacing="0" w:after="0" w:afterAutospacing="0"/>
        <w:ind w:left="720"/>
        <w:jc w:val="both"/>
        <w:textAlignment w:val="baseline"/>
        <w:rPr>
          <w:rFonts w:ascii="Trebuchet MS" w:hAnsi="Trebuchet MS"/>
          <w:color w:val="000000"/>
          <w:lang w:val="es-ES"/>
        </w:rPr>
      </w:pPr>
    </w:p>
    <w:p w:rsidR="00987707" w:rsidRPr="009B62B4" w:rsidRDefault="00987707" w:rsidP="00987707">
      <w:pPr>
        <w:pStyle w:val="NormalWeb"/>
        <w:numPr>
          <w:ilvl w:val="0"/>
          <w:numId w:val="14"/>
        </w:numPr>
        <w:spacing w:before="0" w:beforeAutospacing="0" w:after="0" w:afterAutospacing="0"/>
        <w:jc w:val="both"/>
        <w:textAlignment w:val="baseline"/>
        <w:rPr>
          <w:rFonts w:ascii="Trebuchet MS" w:hAnsi="Trebuchet MS"/>
          <w:color w:val="000000"/>
          <w:lang w:val="es-ES"/>
        </w:rPr>
      </w:pPr>
      <w:r w:rsidRPr="009B62B4">
        <w:rPr>
          <w:rFonts w:ascii="Trebuchet MS" w:hAnsi="Trebuchet MS"/>
          <w:color w:val="000000"/>
          <w:lang w:val="es-ES"/>
        </w:rPr>
        <w:t>Publicación de fecha 28 de enero del año 2020 dos mil veinte, en la red social Facebook que se encuentra alojada en el siguiente enlace:</w:t>
      </w:r>
    </w:p>
    <w:p w:rsidR="00987707" w:rsidRPr="009B62B4" w:rsidRDefault="00987707" w:rsidP="00987707">
      <w:pPr>
        <w:pStyle w:val="NormalWeb"/>
        <w:spacing w:before="0" w:beforeAutospacing="0" w:after="0" w:afterAutospacing="0"/>
        <w:ind w:left="720"/>
        <w:jc w:val="both"/>
        <w:textAlignment w:val="baseline"/>
        <w:rPr>
          <w:rFonts w:ascii="Trebuchet MS" w:hAnsi="Trebuchet MS"/>
          <w:color w:val="000000"/>
          <w:lang w:val="es-ES"/>
        </w:rPr>
      </w:pPr>
    </w:p>
    <w:p w:rsidR="00987707" w:rsidRPr="009B62B4" w:rsidRDefault="008931D5" w:rsidP="00987707">
      <w:pPr>
        <w:pStyle w:val="NormalWeb"/>
        <w:spacing w:before="0" w:beforeAutospacing="0" w:after="0" w:afterAutospacing="0"/>
        <w:ind w:left="720"/>
        <w:jc w:val="both"/>
        <w:textAlignment w:val="baseline"/>
        <w:rPr>
          <w:rFonts w:ascii="Trebuchet MS" w:hAnsi="Trebuchet MS"/>
          <w:color w:val="000000"/>
          <w:lang w:val="es-ES"/>
        </w:rPr>
      </w:pPr>
      <w:hyperlink r:id="rId9" w:history="1">
        <w:r w:rsidR="00987707" w:rsidRPr="009B62B4">
          <w:rPr>
            <w:rStyle w:val="Hipervnculo"/>
            <w:rFonts w:ascii="Trebuchet MS" w:hAnsi="Trebuchet MS"/>
            <w:lang w:val="es-ES"/>
          </w:rPr>
          <w:t>https://www.facebook.com/ea.puerto/</w:t>
        </w:r>
      </w:hyperlink>
    </w:p>
    <w:p w:rsidR="00987707" w:rsidRPr="009B62B4" w:rsidRDefault="00987707" w:rsidP="00987707">
      <w:pPr>
        <w:pStyle w:val="NormalWeb"/>
        <w:spacing w:before="0" w:beforeAutospacing="0" w:after="0" w:afterAutospacing="0"/>
        <w:ind w:left="720"/>
        <w:jc w:val="both"/>
        <w:textAlignment w:val="baseline"/>
        <w:rPr>
          <w:rFonts w:ascii="Trebuchet MS" w:hAnsi="Trebuchet MS"/>
          <w:color w:val="000000"/>
          <w:lang w:val="es-ES"/>
        </w:rPr>
      </w:pPr>
    </w:p>
    <w:p w:rsidR="00987707" w:rsidRPr="009B62B4" w:rsidRDefault="00987707" w:rsidP="00987707">
      <w:pPr>
        <w:pStyle w:val="NormalWeb"/>
        <w:numPr>
          <w:ilvl w:val="0"/>
          <w:numId w:val="14"/>
        </w:numPr>
        <w:spacing w:before="0" w:beforeAutospacing="0" w:after="0" w:afterAutospacing="0"/>
        <w:jc w:val="both"/>
        <w:textAlignment w:val="baseline"/>
        <w:rPr>
          <w:rFonts w:ascii="Trebuchet MS" w:hAnsi="Trebuchet MS"/>
          <w:color w:val="000000"/>
          <w:lang w:val="es-ES"/>
        </w:rPr>
      </w:pPr>
      <w:r w:rsidRPr="009B62B4">
        <w:rPr>
          <w:rFonts w:ascii="Trebuchet MS" w:hAnsi="Trebuchet MS"/>
          <w:color w:val="000000"/>
          <w:lang w:val="es-ES"/>
        </w:rPr>
        <w:t>Publicaciones de fecha 29 de enero del año 2020 dos mil veinte, en los siguientes enlaces:</w:t>
      </w:r>
    </w:p>
    <w:p w:rsidR="00987707" w:rsidRPr="009B62B4" w:rsidRDefault="00987707" w:rsidP="00987707">
      <w:pPr>
        <w:pStyle w:val="NormalWeb"/>
        <w:spacing w:before="0" w:beforeAutospacing="0" w:after="0" w:afterAutospacing="0"/>
        <w:ind w:left="720"/>
        <w:jc w:val="both"/>
        <w:textAlignment w:val="baseline"/>
        <w:rPr>
          <w:rFonts w:ascii="Trebuchet MS" w:hAnsi="Trebuchet MS"/>
          <w:color w:val="000000"/>
          <w:lang w:val="es-ES"/>
        </w:rPr>
      </w:pPr>
    </w:p>
    <w:p w:rsidR="00987707" w:rsidRPr="009B62B4" w:rsidRDefault="008931D5" w:rsidP="00987707">
      <w:pPr>
        <w:pStyle w:val="NormalWeb"/>
        <w:numPr>
          <w:ilvl w:val="0"/>
          <w:numId w:val="15"/>
        </w:numPr>
        <w:spacing w:before="0" w:beforeAutospacing="0" w:after="0" w:afterAutospacing="0"/>
        <w:jc w:val="both"/>
        <w:textAlignment w:val="baseline"/>
        <w:rPr>
          <w:rFonts w:ascii="Trebuchet MS" w:hAnsi="Trebuchet MS"/>
          <w:color w:val="000000"/>
          <w:lang w:val="es-ES"/>
        </w:rPr>
      </w:pPr>
      <w:hyperlink r:id="rId10" w:history="1">
        <w:r w:rsidR="00987707" w:rsidRPr="009B62B4">
          <w:rPr>
            <w:rStyle w:val="Hipervnculo"/>
            <w:rFonts w:ascii="Trebuchet MS" w:hAnsi="Trebuchet MS"/>
            <w:lang w:val="es-ES"/>
          </w:rPr>
          <w:t>https://www.facebook.com/ea.puerto/</w:t>
        </w:r>
      </w:hyperlink>
    </w:p>
    <w:p w:rsidR="00987707" w:rsidRPr="009B62B4" w:rsidRDefault="008931D5" w:rsidP="00987707">
      <w:pPr>
        <w:pStyle w:val="NormalWeb"/>
        <w:numPr>
          <w:ilvl w:val="0"/>
          <w:numId w:val="15"/>
        </w:numPr>
        <w:spacing w:before="0" w:beforeAutospacing="0" w:after="0" w:afterAutospacing="0"/>
        <w:jc w:val="both"/>
        <w:textAlignment w:val="baseline"/>
        <w:rPr>
          <w:rFonts w:ascii="Trebuchet MS" w:hAnsi="Trebuchet MS"/>
          <w:color w:val="000000"/>
          <w:lang w:val="es-ES"/>
        </w:rPr>
      </w:pPr>
      <w:hyperlink r:id="rId11" w:history="1">
        <w:r w:rsidR="00987707" w:rsidRPr="009B62B4">
          <w:rPr>
            <w:rStyle w:val="Hipervnculo"/>
            <w:rFonts w:ascii="Trebuchet MS" w:hAnsi="Trebuchet MS"/>
            <w:lang w:val="es-ES"/>
          </w:rPr>
          <w:t>http://marcatextos.com/a-quien-inquienta-alejandro-puerto/</w:t>
        </w:r>
      </w:hyperlink>
    </w:p>
    <w:p w:rsidR="00987707" w:rsidRPr="009B62B4" w:rsidRDefault="008931D5" w:rsidP="00987707">
      <w:pPr>
        <w:pStyle w:val="NormalWeb"/>
        <w:numPr>
          <w:ilvl w:val="0"/>
          <w:numId w:val="15"/>
        </w:numPr>
        <w:spacing w:before="0" w:beforeAutospacing="0" w:after="0" w:afterAutospacing="0"/>
        <w:jc w:val="both"/>
        <w:textAlignment w:val="baseline"/>
        <w:rPr>
          <w:rFonts w:ascii="Trebuchet MS" w:hAnsi="Trebuchet MS"/>
          <w:color w:val="000000"/>
          <w:lang w:val="es-ES"/>
        </w:rPr>
      </w:pPr>
      <w:hyperlink r:id="rId12" w:history="1">
        <w:r w:rsidR="00987707" w:rsidRPr="009B62B4">
          <w:rPr>
            <w:rStyle w:val="Hipervnculo"/>
            <w:rFonts w:ascii="Trebuchet MS" w:hAnsi="Trebuchet MS"/>
            <w:lang w:val="es-ES"/>
          </w:rPr>
          <w:t>https://www.facebook.com/ea.puerto/videos/456743632355485/</w:t>
        </w:r>
      </w:hyperlink>
    </w:p>
    <w:p w:rsidR="00987707" w:rsidRPr="009B62B4" w:rsidRDefault="008931D5" w:rsidP="00987707">
      <w:pPr>
        <w:pStyle w:val="NormalWeb"/>
        <w:numPr>
          <w:ilvl w:val="0"/>
          <w:numId w:val="15"/>
        </w:numPr>
        <w:spacing w:before="0" w:beforeAutospacing="0" w:after="0" w:afterAutospacing="0"/>
        <w:jc w:val="both"/>
        <w:textAlignment w:val="baseline"/>
        <w:rPr>
          <w:rFonts w:ascii="Trebuchet MS" w:hAnsi="Trebuchet MS"/>
          <w:color w:val="000000"/>
          <w:lang w:val="es-ES"/>
        </w:rPr>
      </w:pPr>
      <w:hyperlink r:id="rId13" w:history="1">
        <w:r w:rsidR="00987707" w:rsidRPr="009B62B4">
          <w:rPr>
            <w:rStyle w:val="Hipervnculo"/>
            <w:rFonts w:ascii="Trebuchet MS" w:hAnsi="Trebuchet MS"/>
            <w:lang w:val="es-ES"/>
          </w:rPr>
          <w:t>https://twitter.com/afondoJAL/status/1355249478521991169</w:t>
        </w:r>
      </w:hyperlink>
    </w:p>
    <w:p w:rsidR="00987707" w:rsidRPr="009B62B4" w:rsidRDefault="008931D5" w:rsidP="00987707">
      <w:pPr>
        <w:pStyle w:val="NormalWeb"/>
        <w:numPr>
          <w:ilvl w:val="0"/>
          <w:numId w:val="15"/>
        </w:numPr>
        <w:spacing w:before="0" w:beforeAutospacing="0" w:after="0" w:afterAutospacing="0"/>
        <w:jc w:val="both"/>
        <w:textAlignment w:val="baseline"/>
        <w:rPr>
          <w:rFonts w:ascii="Trebuchet MS" w:hAnsi="Trebuchet MS"/>
          <w:color w:val="000000"/>
          <w:lang w:val="es-ES"/>
        </w:rPr>
      </w:pPr>
      <w:hyperlink r:id="rId14" w:history="1">
        <w:r w:rsidR="00987707" w:rsidRPr="009B62B4">
          <w:rPr>
            <w:rStyle w:val="Hipervnculo"/>
            <w:rFonts w:ascii="Trebuchet MS" w:hAnsi="Trebuchet MS"/>
            <w:lang w:val="es-ES"/>
          </w:rPr>
          <w:t>https://afondojalisco.com/persigue-enrique-alfaro-a-alejandro-puerto-hay-denuncia-por-portacion-de-gorra-de-partido-morena/</w:t>
        </w:r>
      </w:hyperlink>
    </w:p>
    <w:p w:rsidR="00987707" w:rsidRPr="009B62B4" w:rsidRDefault="008931D5" w:rsidP="00987707">
      <w:pPr>
        <w:pStyle w:val="NormalWeb"/>
        <w:numPr>
          <w:ilvl w:val="0"/>
          <w:numId w:val="15"/>
        </w:numPr>
        <w:spacing w:before="0" w:beforeAutospacing="0" w:after="0" w:afterAutospacing="0"/>
        <w:jc w:val="both"/>
        <w:textAlignment w:val="baseline"/>
        <w:rPr>
          <w:rFonts w:ascii="Trebuchet MS" w:hAnsi="Trebuchet MS"/>
          <w:color w:val="000000"/>
          <w:lang w:val="es-ES"/>
        </w:rPr>
      </w:pPr>
      <w:hyperlink r:id="rId15" w:history="1">
        <w:r w:rsidR="00987707" w:rsidRPr="009B62B4">
          <w:rPr>
            <w:rStyle w:val="Hipervnculo"/>
            <w:rFonts w:ascii="Trebuchet MS" w:hAnsi="Trebuchet MS"/>
            <w:lang w:val="es-ES"/>
          </w:rPr>
          <w:t>https://twitter.com/luisghernan/status/1355237573333901313</w:t>
        </w:r>
      </w:hyperlink>
    </w:p>
    <w:p w:rsidR="00987707" w:rsidRPr="009B62B4" w:rsidRDefault="008931D5" w:rsidP="00987707">
      <w:pPr>
        <w:pStyle w:val="NormalWeb"/>
        <w:numPr>
          <w:ilvl w:val="0"/>
          <w:numId w:val="15"/>
        </w:numPr>
        <w:spacing w:before="0" w:beforeAutospacing="0" w:after="0" w:afterAutospacing="0"/>
        <w:jc w:val="both"/>
        <w:textAlignment w:val="baseline"/>
        <w:rPr>
          <w:rFonts w:ascii="Trebuchet MS" w:hAnsi="Trebuchet MS"/>
          <w:color w:val="000000"/>
          <w:lang w:val="es-ES"/>
        </w:rPr>
      </w:pPr>
      <w:hyperlink r:id="rId16" w:history="1">
        <w:r w:rsidR="00987707" w:rsidRPr="009B62B4">
          <w:rPr>
            <w:rStyle w:val="Hipervnculo"/>
            <w:rFonts w:ascii="Trebuchet MS" w:hAnsi="Trebuchet MS"/>
            <w:lang w:val="es-ES"/>
          </w:rPr>
          <w:t>https://twitter.com/felixfernandoch/status/1355224272583553025</w:t>
        </w:r>
      </w:hyperlink>
    </w:p>
    <w:p w:rsidR="00987707" w:rsidRPr="009B62B4" w:rsidRDefault="008931D5" w:rsidP="00987707">
      <w:pPr>
        <w:pStyle w:val="NormalWeb"/>
        <w:numPr>
          <w:ilvl w:val="0"/>
          <w:numId w:val="15"/>
        </w:numPr>
        <w:spacing w:before="0" w:beforeAutospacing="0" w:after="0" w:afterAutospacing="0"/>
        <w:jc w:val="both"/>
        <w:textAlignment w:val="baseline"/>
        <w:rPr>
          <w:rFonts w:ascii="Trebuchet MS" w:hAnsi="Trebuchet MS"/>
          <w:color w:val="000000"/>
          <w:lang w:val="es-ES"/>
        </w:rPr>
      </w:pPr>
      <w:hyperlink r:id="rId17" w:history="1">
        <w:r w:rsidR="00987707" w:rsidRPr="009B62B4">
          <w:rPr>
            <w:rStyle w:val="Hipervnculo"/>
            <w:rFonts w:ascii="Trebuchet MS" w:hAnsi="Trebuchet MS"/>
            <w:lang w:val="es-ES"/>
          </w:rPr>
          <w:t>https://twitter.com/AntonioAttolini/status/1355223768801665025</w:t>
        </w:r>
      </w:hyperlink>
    </w:p>
    <w:p w:rsidR="00987707" w:rsidRPr="009B62B4" w:rsidRDefault="00987707" w:rsidP="00987707">
      <w:pPr>
        <w:pStyle w:val="NormalWeb"/>
        <w:spacing w:before="0" w:beforeAutospacing="0" w:after="0" w:afterAutospacing="0"/>
        <w:jc w:val="both"/>
        <w:textAlignment w:val="baseline"/>
        <w:rPr>
          <w:rFonts w:ascii="Trebuchet MS" w:hAnsi="Trebuchet MS"/>
          <w:color w:val="000000"/>
          <w:lang w:val="es-ES"/>
        </w:rPr>
      </w:pPr>
    </w:p>
    <w:p w:rsidR="00987707" w:rsidRPr="009B62B4" w:rsidRDefault="00987707" w:rsidP="00987707">
      <w:pPr>
        <w:pStyle w:val="NormalWeb"/>
        <w:numPr>
          <w:ilvl w:val="0"/>
          <w:numId w:val="14"/>
        </w:numPr>
        <w:spacing w:before="0" w:beforeAutospacing="0" w:after="0" w:afterAutospacing="0"/>
        <w:jc w:val="both"/>
        <w:textAlignment w:val="baseline"/>
        <w:rPr>
          <w:rFonts w:ascii="Trebuchet MS" w:hAnsi="Trebuchet MS"/>
          <w:color w:val="000000"/>
          <w:lang w:val="es-ES"/>
        </w:rPr>
      </w:pPr>
      <w:r w:rsidRPr="009B62B4">
        <w:rPr>
          <w:rFonts w:ascii="Trebuchet MS" w:hAnsi="Trebuchet MS"/>
          <w:color w:val="000000"/>
          <w:lang w:val="es-ES"/>
        </w:rPr>
        <w:t>Publicaciones de fecha 30 de enero del año 2020 dos mil veinte, en los siguientes enlaces:</w:t>
      </w:r>
    </w:p>
    <w:p w:rsidR="00987707" w:rsidRPr="009B62B4" w:rsidRDefault="00987707" w:rsidP="00987707">
      <w:pPr>
        <w:pStyle w:val="NormalWeb"/>
        <w:spacing w:before="0" w:beforeAutospacing="0" w:after="0" w:afterAutospacing="0"/>
        <w:jc w:val="both"/>
        <w:textAlignment w:val="baseline"/>
        <w:rPr>
          <w:rFonts w:ascii="Trebuchet MS" w:hAnsi="Trebuchet MS"/>
          <w:color w:val="000000"/>
          <w:lang w:val="es-ES"/>
        </w:rPr>
      </w:pPr>
    </w:p>
    <w:p w:rsidR="00987707" w:rsidRPr="009B62B4" w:rsidRDefault="008931D5" w:rsidP="00987707">
      <w:pPr>
        <w:pStyle w:val="NormalWeb"/>
        <w:numPr>
          <w:ilvl w:val="0"/>
          <w:numId w:val="16"/>
        </w:numPr>
        <w:spacing w:before="0" w:beforeAutospacing="0" w:after="0" w:afterAutospacing="0"/>
        <w:jc w:val="both"/>
        <w:textAlignment w:val="baseline"/>
        <w:rPr>
          <w:rFonts w:ascii="Trebuchet MS" w:hAnsi="Trebuchet MS"/>
          <w:color w:val="000000"/>
          <w:lang w:val="es-ES"/>
        </w:rPr>
      </w:pPr>
      <w:hyperlink r:id="rId18" w:history="1">
        <w:r w:rsidR="00987707" w:rsidRPr="009B62B4">
          <w:rPr>
            <w:rStyle w:val="Hipervnculo"/>
            <w:rFonts w:ascii="Trebuchet MS" w:hAnsi="Trebuchet MS"/>
            <w:lang w:val="es-ES"/>
          </w:rPr>
          <w:t>https://www.facebook.com/ea.puerto/photos/pcb.247235716970274/247235623636950/?type=3&amp;theater</w:t>
        </w:r>
      </w:hyperlink>
    </w:p>
    <w:p w:rsidR="00987707" w:rsidRPr="009B62B4" w:rsidRDefault="008931D5" w:rsidP="00987707">
      <w:pPr>
        <w:pStyle w:val="NormalWeb"/>
        <w:numPr>
          <w:ilvl w:val="0"/>
          <w:numId w:val="16"/>
        </w:numPr>
        <w:spacing w:before="0" w:beforeAutospacing="0" w:after="0" w:afterAutospacing="0"/>
        <w:jc w:val="both"/>
        <w:textAlignment w:val="baseline"/>
        <w:rPr>
          <w:rFonts w:ascii="Trebuchet MS" w:hAnsi="Trebuchet MS"/>
          <w:color w:val="000000"/>
          <w:lang w:val="es-ES"/>
        </w:rPr>
      </w:pPr>
      <w:hyperlink r:id="rId19" w:history="1">
        <w:r w:rsidR="00987707" w:rsidRPr="009B62B4">
          <w:rPr>
            <w:rStyle w:val="Hipervnculo"/>
            <w:rFonts w:ascii="Trebuchet MS" w:hAnsi="Trebuchet MS"/>
            <w:lang w:val="es-ES"/>
          </w:rPr>
          <w:t>https://twitter.com/ea_puerto/status/1355704888819388417/photo/1</w:t>
        </w:r>
      </w:hyperlink>
    </w:p>
    <w:p w:rsidR="00987707" w:rsidRPr="009A688E" w:rsidRDefault="008931D5" w:rsidP="00987707">
      <w:pPr>
        <w:pStyle w:val="NormalWeb"/>
        <w:numPr>
          <w:ilvl w:val="0"/>
          <w:numId w:val="16"/>
        </w:numPr>
        <w:spacing w:before="0" w:beforeAutospacing="0" w:after="0" w:afterAutospacing="0"/>
        <w:jc w:val="both"/>
        <w:textAlignment w:val="baseline"/>
        <w:rPr>
          <w:rFonts w:ascii="Trebuchet MS" w:hAnsi="Trebuchet MS"/>
          <w:color w:val="000000"/>
          <w:lang w:val="es-ES"/>
        </w:rPr>
      </w:pPr>
      <w:hyperlink r:id="rId20" w:history="1">
        <w:r w:rsidR="00987707" w:rsidRPr="009A688E">
          <w:rPr>
            <w:rStyle w:val="Hipervnculo"/>
            <w:rFonts w:ascii="Trebuchet MS" w:hAnsi="Trebuchet MS"/>
            <w:lang w:val="es-ES"/>
          </w:rPr>
          <w:t>https://www.facebook.com/ea.puerto/videos/232330595237918/</w:t>
        </w:r>
      </w:hyperlink>
    </w:p>
    <w:p w:rsidR="00987707" w:rsidRPr="009A688E" w:rsidRDefault="008931D5" w:rsidP="00987707">
      <w:pPr>
        <w:pStyle w:val="NormalWeb"/>
        <w:numPr>
          <w:ilvl w:val="0"/>
          <w:numId w:val="16"/>
        </w:numPr>
        <w:spacing w:before="0" w:beforeAutospacing="0" w:after="0" w:afterAutospacing="0"/>
        <w:jc w:val="both"/>
        <w:textAlignment w:val="baseline"/>
        <w:rPr>
          <w:rFonts w:ascii="Trebuchet MS" w:hAnsi="Trebuchet MS"/>
          <w:color w:val="000000"/>
          <w:lang w:val="es-ES"/>
        </w:rPr>
      </w:pPr>
      <w:hyperlink r:id="rId21" w:history="1">
        <w:r w:rsidR="00987707" w:rsidRPr="009A688E">
          <w:rPr>
            <w:rStyle w:val="Hipervnculo"/>
            <w:rFonts w:ascii="Trebuchet MS" w:hAnsi="Trebuchet MS"/>
            <w:lang w:val="es-ES"/>
          </w:rPr>
          <w:t>https://twitter.com/ea_puerto/status/1355557129420222464</w:t>
        </w:r>
      </w:hyperlink>
    </w:p>
    <w:p w:rsidR="00987707" w:rsidRPr="0019291B" w:rsidRDefault="00987707" w:rsidP="00987707">
      <w:pPr>
        <w:pStyle w:val="NormalWeb"/>
        <w:spacing w:before="0" w:beforeAutospacing="0" w:after="0" w:afterAutospacing="0"/>
        <w:ind w:left="708"/>
        <w:jc w:val="both"/>
        <w:textAlignment w:val="baseline"/>
        <w:rPr>
          <w:rFonts w:ascii="Trebuchet MS" w:hAnsi="Trebuchet MS"/>
          <w:color w:val="000000"/>
          <w:lang w:val="es-ES"/>
        </w:rPr>
      </w:pPr>
    </w:p>
    <w:p w:rsidR="00987707" w:rsidRDefault="00987707" w:rsidP="00987707">
      <w:pPr>
        <w:pStyle w:val="NormalWeb"/>
        <w:numPr>
          <w:ilvl w:val="0"/>
          <w:numId w:val="14"/>
        </w:numPr>
        <w:spacing w:before="0" w:beforeAutospacing="0" w:after="0" w:afterAutospacing="0"/>
        <w:jc w:val="both"/>
        <w:textAlignment w:val="baseline"/>
        <w:rPr>
          <w:rFonts w:ascii="Trebuchet MS" w:hAnsi="Trebuchet MS"/>
          <w:color w:val="000000"/>
          <w:lang w:val="es-ES"/>
        </w:rPr>
      </w:pPr>
      <w:r w:rsidRPr="005F1F82">
        <w:rPr>
          <w:rFonts w:ascii="Trebuchet MS" w:hAnsi="Trebuchet MS"/>
          <w:color w:val="000000"/>
          <w:lang w:val="es-ES"/>
        </w:rPr>
        <w:t>Publicac</w:t>
      </w:r>
      <w:r>
        <w:rPr>
          <w:rFonts w:ascii="Trebuchet MS" w:hAnsi="Trebuchet MS"/>
          <w:color w:val="000000"/>
          <w:lang w:val="es-ES"/>
        </w:rPr>
        <w:t>iones</w:t>
      </w:r>
      <w:r w:rsidRPr="005F1F82">
        <w:rPr>
          <w:rFonts w:ascii="Trebuchet MS" w:hAnsi="Trebuchet MS"/>
          <w:color w:val="000000"/>
          <w:lang w:val="es-ES"/>
        </w:rPr>
        <w:t xml:space="preserve"> de fecha </w:t>
      </w:r>
      <w:r>
        <w:rPr>
          <w:rFonts w:ascii="Trebuchet MS" w:hAnsi="Trebuchet MS"/>
          <w:color w:val="000000"/>
          <w:lang w:val="es-ES"/>
        </w:rPr>
        <w:t>02 dos de febrero de 2021 dos mil veintiuno, que se encuentran alojadas en los siguientes enlaces:</w:t>
      </w:r>
    </w:p>
    <w:p w:rsidR="00987707" w:rsidRDefault="00987707" w:rsidP="00987707">
      <w:pPr>
        <w:pStyle w:val="NormalWeb"/>
        <w:spacing w:before="0" w:beforeAutospacing="0" w:after="0" w:afterAutospacing="0"/>
        <w:jc w:val="both"/>
        <w:textAlignment w:val="baseline"/>
        <w:rPr>
          <w:rFonts w:ascii="Trebuchet MS" w:hAnsi="Trebuchet MS"/>
          <w:color w:val="000000"/>
          <w:lang w:val="es-ES"/>
        </w:rPr>
      </w:pPr>
    </w:p>
    <w:p w:rsidR="00987707" w:rsidRDefault="008931D5" w:rsidP="00987707">
      <w:pPr>
        <w:pStyle w:val="NormalWeb"/>
        <w:numPr>
          <w:ilvl w:val="0"/>
          <w:numId w:val="17"/>
        </w:numPr>
        <w:spacing w:before="0" w:beforeAutospacing="0" w:after="0" w:afterAutospacing="0"/>
        <w:jc w:val="both"/>
        <w:textAlignment w:val="baseline"/>
        <w:rPr>
          <w:rFonts w:ascii="Trebuchet MS" w:hAnsi="Trebuchet MS"/>
          <w:color w:val="000000"/>
          <w:lang w:val="es-ES"/>
        </w:rPr>
      </w:pPr>
      <w:hyperlink r:id="rId22" w:history="1">
        <w:r w:rsidR="00987707" w:rsidRPr="007F1974">
          <w:rPr>
            <w:rStyle w:val="Hipervnculo"/>
            <w:rFonts w:ascii="Trebuchet MS" w:hAnsi="Trebuchet MS"/>
            <w:lang w:val="es-ES"/>
          </w:rPr>
          <w:t>https://www.facebook.com/ea.puerto/videos/459175448428294/</w:t>
        </w:r>
      </w:hyperlink>
    </w:p>
    <w:p w:rsidR="00987707" w:rsidRDefault="008931D5" w:rsidP="00987707">
      <w:pPr>
        <w:pStyle w:val="NormalWeb"/>
        <w:numPr>
          <w:ilvl w:val="0"/>
          <w:numId w:val="17"/>
        </w:numPr>
        <w:spacing w:before="0" w:beforeAutospacing="0" w:after="0" w:afterAutospacing="0"/>
        <w:jc w:val="both"/>
        <w:textAlignment w:val="baseline"/>
        <w:rPr>
          <w:rFonts w:ascii="Trebuchet MS" w:hAnsi="Trebuchet MS"/>
          <w:color w:val="000000"/>
          <w:lang w:val="es-ES"/>
        </w:rPr>
      </w:pPr>
      <w:hyperlink r:id="rId23" w:history="1">
        <w:r w:rsidR="00987707" w:rsidRPr="007F1974">
          <w:rPr>
            <w:rStyle w:val="Hipervnculo"/>
            <w:rFonts w:ascii="Trebuchet MS" w:hAnsi="Trebuchet MS"/>
            <w:lang w:val="es-ES"/>
          </w:rPr>
          <w:t>https://elsoberano.mx/4t/alejandro-puerto-solicita-medidas-de-proteccion-frente-a-hostigamiento-de-alfaro-y-funcionarios-de-jalisco</w:t>
        </w:r>
      </w:hyperlink>
    </w:p>
    <w:p w:rsidR="00987707" w:rsidRDefault="008931D5" w:rsidP="00987707">
      <w:pPr>
        <w:pStyle w:val="NormalWeb"/>
        <w:numPr>
          <w:ilvl w:val="0"/>
          <w:numId w:val="17"/>
        </w:numPr>
        <w:spacing w:before="0" w:beforeAutospacing="0" w:after="0" w:afterAutospacing="0"/>
        <w:jc w:val="both"/>
        <w:textAlignment w:val="baseline"/>
        <w:rPr>
          <w:rFonts w:ascii="Trebuchet MS" w:hAnsi="Trebuchet MS"/>
          <w:color w:val="000000"/>
          <w:lang w:val="es-ES"/>
        </w:rPr>
      </w:pPr>
      <w:hyperlink r:id="rId24" w:history="1">
        <w:r w:rsidR="00987707" w:rsidRPr="007F1974">
          <w:rPr>
            <w:rStyle w:val="Hipervnculo"/>
            <w:rFonts w:ascii="Trebuchet MS" w:hAnsi="Trebuchet MS"/>
            <w:lang w:val="es-ES"/>
          </w:rPr>
          <w:t>https://twitter.com/ea_puerto/status/1356646342794346497</w:t>
        </w:r>
      </w:hyperlink>
    </w:p>
    <w:p w:rsidR="00987707" w:rsidRDefault="00987707" w:rsidP="00987707">
      <w:pPr>
        <w:pStyle w:val="NormalWeb"/>
        <w:spacing w:before="0" w:beforeAutospacing="0" w:after="0" w:afterAutospacing="0"/>
        <w:jc w:val="both"/>
        <w:textAlignment w:val="baseline"/>
        <w:rPr>
          <w:rFonts w:ascii="Trebuchet MS" w:hAnsi="Trebuchet MS"/>
          <w:color w:val="000000"/>
          <w:lang w:val="es-ES"/>
        </w:rPr>
      </w:pPr>
    </w:p>
    <w:p w:rsidR="00987707" w:rsidRDefault="00987707" w:rsidP="00987707">
      <w:pPr>
        <w:pStyle w:val="NormalWeb"/>
        <w:numPr>
          <w:ilvl w:val="0"/>
          <w:numId w:val="14"/>
        </w:numPr>
        <w:spacing w:before="0" w:beforeAutospacing="0" w:after="0" w:afterAutospacing="0"/>
        <w:jc w:val="both"/>
        <w:textAlignment w:val="baseline"/>
        <w:rPr>
          <w:rFonts w:ascii="Trebuchet MS" w:hAnsi="Trebuchet MS"/>
          <w:color w:val="000000"/>
          <w:lang w:val="es-ES"/>
        </w:rPr>
      </w:pPr>
      <w:r w:rsidRPr="005F1F82">
        <w:rPr>
          <w:rFonts w:ascii="Trebuchet MS" w:hAnsi="Trebuchet MS"/>
          <w:color w:val="000000"/>
          <w:lang w:val="es-ES"/>
        </w:rPr>
        <w:t>Publicac</w:t>
      </w:r>
      <w:r>
        <w:rPr>
          <w:rFonts w:ascii="Trebuchet MS" w:hAnsi="Trebuchet MS"/>
          <w:color w:val="000000"/>
          <w:lang w:val="es-ES"/>
        </w:rPr>
        <w:t>iones</w:t>
      </w:r>
      <w:r w:rsidRPr="005F1F82">
        <w:rPr>
          <w:rFonts w:ascii="Trebuchet MS" w:hAnsi="Trebuchet MS"/>
          <w:color w:val="000000"/>
          <w:lang w:val="es-ES"/>
        </w:rPr>
        <w:t xml:space="preserve"> de fecha </w:t>
      </w:r>
      <w:r>
        <w:rPr>
          <w:rFonts w:ascii="Trebuchet MS" w:hAnsi="Trebuchet MS"/>
          <w:color w:val="000000"/>
          <w:lang w:val="es-ES"/>
        </w:rPr>
        <w:t>03 tres de febrero de 2021 dos mil veintiuno, que se encuentran alojadas en los siguientes enlaces:</w:t>
      </w:r>
    </w:p>
    <w:p w:rsidR="00987707" w:rsidRDefault="00987707" w:rsidP="00987707">
      <w:pPr>
        <w:pStyle w:val="NormalWeb"/>
        <w:spacing w:before="0" w:beforeAutospacing="0" w:after="0" w:afterAutospacing="0"/>
        <w:ind w:left="720"/>
        <w:jc w:val="both"/>
        <w:textAlignment w:val="baseline"/>
        <w:rPr>
          <w:rFonts w:ascii="Trebuchet MS" w:hAnsi="Trebuchet MS"/>
          <w:color w:val="000000"/>
          <w:lang w:val="es-ES"/>
        </w:rPr>
      </w:pPr>
    </w:p>
    <w:p w:rsidR="00987707" w:rsidRDefault="008931D5" w:rsidP="00987707">
      <w:pPr>
        <w:pStyle w:val="NormalWeb"/>
        <w:numPr>
          <w:ilvl w:val="0"/>
          <w:numId w:val="18"/>
        </w:numPr>
        <w:spacing w:before="0" w:beforeAutospacing="0" w:after="0" w:afterAutospacing="0"/>
        <w:jc w:val="both"/>
        <w:textAlignment w:val="baseline"/>
        <w:rPr>
          <w:rFonts w:ascii="Trebuchet MS" w:hAnsi="Trebuchet MS"/>
          <w:color w:val="000000"/>
          <w:lang w:val="es-ES"/>
        </w:rPr>
      </w:pPr>
      <w:hyperlink r:id="rId25" w:history="1">
        <w:r w:rsidR="00987707" w:rsidRPr="007F1974">
          <w:rPr>
            <w:rStyle w:val="Hipervnculo"/>
            <w:rFonts w:ascii="Trebuchet MS" w:hAnsi="Trebuchet MS"/>
            <w:lang w:val="es-ES"/>
          </w:rPr>
          <w:t>https://twitter.com/ea_puerto/status/1357081050116198404</w:t>
        </w:r>
      </w:hyperlink>
    </w:p>
    <w:p w:rsidR="00987707" w:rsidRDefault="008931D5" w:rsidP="00987707">
      <w:pPr>
        <w:pStyle w:val="NormalWeb"/>
        <w:numPr>
          <w:ilvl w:val="0"/>
          <w:numId w:val="18"/>
        </w:numPr>
        <w:spacing w:before="0" w:beforeAutospacing="0" w:after="0" w:afterAutospacing="0"/>
        <w:jc w:val="both"/>
        <w:textAlignment w:val="baseline"/>
        <w:rPr>
          <w:rFonts w:ascii="Trebuchet MS" w:hAnsi="Trebuchet MS"/>
          <w:color w:val="000000"/>
          <w:lang w:val="es-ES"/>
        </w:rPr>
      </w:pPr>
      <w:hyperlink r:id="rId26" w:history="1">
        <w:r w:rsidR="00987707" w:rsidRPr="007F1974">
          <w:rPr>
            <w:rStyle w:val="Hipervnculo"/>
            <w:rFonts w:ascii="Trebuchet MS" w:hAnsi="Trebuchet MS"/>
            <w:lang w:val="es-ES"/>
          </w:rPr>
          <w:t>https://twitter.com/ea_puerto/status/1357081334322184202</w:t>
        </w:r>
      </w:hyperlink>
    </w:p>
    <w:p w:rsidR="00987707" w:rsidRDefault="008931D5" w:rsidP="00987707">
      <w:pPr>
        <w:pStyle w:val="NormalWeb"/>
        <w:numPr>
          <w:ilvl w:val="0"/>
          <w:numId w:val="18"/>
        </w:numPr>
        <w:spacing w:before="0" w:beforeAutospacing="0" w:after="0" w:afterAutospacing="0"/>
        <w:jc w:val="both"/>
        <w:textAlignment w:val="baseline"/>
        <w:rPr>
          <w:rFonts w:ascii="Trebuchet MS" w:hAnsi="Trebuchet MS"/>
          <w:color w:val="000000"/>
          <w:lang w:val="es-ES"/>
        </w:rPr>
      </w:pPr>
      <w:hyperlink r:id="rId27" w:history="1">
        <w:r w:rsidR="00987707" w:rsidRPr="007F1974">
          <w:rPr>
            <w:rStyle w:val="Hipervnculo"/>
            <w:rFonts w:ascii="Trebuchet MS" w:hAnsi="Trebuchet MS"/>
            <w:lang w:val="es-ES"/>
          </w:rPr>
          <w:t>https://twitter.com/ea_puerto/status/1357140545978527745</w:t>
        </w:r>
      </w:hyperlink>
    </w:p>
    <w:p w:rsidR="00987707" w:rsidRDefault="008931D5" w:rsidP="00987707">
      <w:pPr>
        <w:pStyle w:val="NormalWeb"/>
        <w:numPr>
          <w:ilvl w:val="0"/>
          <w:numId w:val="18"/>
        </w:numPr>
        <w:spacing w:before="0" w:beforeAutospacing="0" w:after="0" w:afterAutospacing="0"/>
        <w:jc w:val="both"/>
        <w:textAlignment w:val="baseline"/>
        <w:rPr>
          <w:rFonts w:ascii="Trebuchet MS" w:hAnsi="Trebuchet MS"/>
          <w:color w:val="000000"/>
          <w:lang w:val="es-ES"/>
        </w:rPr>
      </w:pPr>
      <w:hyperlink r:id="rId28" w:history="1">
        <w:r w:rsidR="00987707" w:rsidRPr="007F1974">
          <w:rPr>
            <w:rStyle w:val="Hipervnculo"/>
            <w:rFonts w:ascii="Trebuchet MS" w:hAnsi="Trebuchet MS"/>
            <w:lang w:val="es-ES"/>
          </w:rPr>
          <w:t>https://www.youtube.com/watch?v=qTZx2mlWefs</w:t>
        </w:r>
      </w:hyperlink>
    </w:p>
    <w:p w:rsidR="00987707" w:rsidRPr="00084688" w:rsidRDefault="008931D5" w:rsidP="00987707">
      <w:pPr>
        <w:pStyle w:val="NormalWeb"/>
        <w:numPr>
          <w:ilvl w:val="0"/>
          <w:numId w:val="18"/>
        </w:numPr>
        <w:spacing w:before="0" w:beforeAutospacing="0" w:after="0" w:afterAutospacing="0"/>
        <w:jc w:val="both"/>
        <w:textAlignment w:val="baseline"/>
        <w:rPr>
          <w:rFonts w:ascii="Trebuchet MS" w:hAnsi="Trebuchet MS"/>
          <w:color w:val="000000"/>
          <w:lang w:val="es-ES"/>
        </w:rPr>
      </w:pPr>
      <w:hyperlink r:id="rId29" w:history="1">
        <w:r w:rsidR="00987707" w:rsidRPr="007F1974">
          <w:rPr>
            <w:rStyle w:val="Hipervnculo"/>
            <w:rFonts w:ascii="Trebuchet MS" w:hAnsi="Trebuchet MS"/>
            <w:lang w:val="es-ES"/>
          </w:rPr>
          <w:t xml:space="preserve">https://twitter.com/RompevientoTV/status/1357743289596739585     </w:t>
        </w:r>
      </w:hyperlink>
    </w:p>
    <w:p w:rsidR="004F5737" w:rsidRPr="00993349" w:rsidRDefault="004F5737" w:rsidP="00C75EE7">
      <w:pPr>
        <w:spacing w:line="276" w:lineRule="auto"/>
        <w:jc w:val="both"/>
        <w:rPr>
          <w:rFonts w:ascii="Trebuchet MS" w:eastAsia="Calibri" w:hAnsi="Trebuchet MS" w:cs="Arial"/>
          <w:lang w:val="es-ES" w:eastAsia="ar-SA" w:bidi="en-US"/>
        </w:rPr>
      </w:pPr>
    </w:p>
    <w:p w:rsidR="005F205F" w:rsidRPr="00993349" w:rsidRDefault="00747D38" w:rsidP="00222FAE">
      <w:pPr>
        <w:spacing w:line="276" w:lineRule="auto"/>
        <w:jc w:val="both"/>
        <w:rPr>
          <w:rFonts w:ascii="Trebuchet MS" w:eastAsia="Calibri" w:hAnsi="Trebuchet MS" w:cs="Arial"/>
          <w:lang w:val="es-ES" w:eastAsia="ar-SA" w:bidi="en-US"/>
        </w:rPr>
      </w:pPr>
      <w:r>
        <w:rPr>
          <w:rFonts w:ascii="Trebuchet MS" w:eastAsia="Calibri" w:hAnsi="Trebuchet MS" w:cs="Arial"/>
          <w:lang w:val="es-ES" w:eastAsia="ar-SA" w:bidi="en-US"/>
        </w:rPr>
        <w:t>Ahora bien, r</w:t>
      </w:r>
      <w:r w:rsidR="00354694" w:rsidRPr="00993349">
        <w:rPr>
          <w:rFonts w:ascii="Trebuchet MS" w:eastAsia="Calibri" w:hAnsi="Trebuchet MS" w:cs="Arial"/>
          <w:lang w:val="es-ES" w:eastAsia="ar-SA" w:bidi="en-US"/>
        </w:rPr>
        <w:t xml:space="preserve">especto a la primera solicitud realizada por el quejoso, la misma </w:t>
      </w:r>
      <w:r w:rsidR="00326FD4" w:rsidRPr="00993349">
        <w:rPr>
          <w:rFonts w:ascii="Trebuchet MS" w:eastAsia="Calibri" w:hAnsi="Trebuchet MS" w:cs="Arial"/>
          <w:lang w:val="es-ES" w:eastAsia="ar-SA" w:bidi="en-US"/>
        </w:rPr>
        <w:t>resulta improcedente, en virtud de que</w:t>
      </w:r>
      <w:r w:rsidR="00CC1119" w:rsidRPr="00993349">
        <w:rPr>
          <w:rFonts w:ascii="Trebuchet MS" w:eastAsia="Calibri" w:hAnsi="Trebuchet MS" w:cs="Arial"/>
          <w:lang w:val="es-ES" w:eastAsia="ar-SA" w:bidi="en-US"/>
        </w:rPr>
        <w:t xml:space="preserve">, </w:t>
      </w:r>
      <w:r w:rsidR="00B51EB4" w:rsidRPr="00993349">
        <w:rPr>
          <w:rFonts w:ascii="Trebuchet MS" w:eastAsia="Calibri" w:hAnsi="Trebuchet MS" w:cs="Arial"/>
          <w:lang w:val="es-ES" w:eastAsia="ar-SA" w:bidi="en-US"/>
        </w:rPr>
        <w:t xml:space="preserve">la </w:t>
      </w:r>
      <w:r w:rsidR="00B51EB4" w:rsidRPr="00993349">
        <w:rPr>
          <w:rFonts w:ascii="Trebuchet MS" w:hAnsi="Trebuchet MS" w:cs="Arial"/>
          <w:color w:val="000000"/>
          <w:lang w:val="es-ES"/>
        </w:rPr>
        <w:t>vía idónea para sustanciar y resolver el </w:t>
      </w:r>
      <w:r w:rsidR="00B51EB4" w:rsidRPr="00993349">
        <w:rPr>
          <w:rStyle w:val="Textoennegrita"/>
          <w:rFonts w:ascii="Trebuchet MS" w:hAnsi="Trebuchet MS" w:cs="Arial"/>
          <w:i/>
          <w:color w:val="000000" w:themeColor="text1"/>
          <w:lang w:val="es-ES"/>
        </w:rPr>
        <w:t>incumplimiento</w:t>
      </w:r>
      <w:r w:rsidR="00B51EB4" w:rsidRPr="00993349">
        <w:rPr>
          <w:rFonts w:ascii="Trebuchet MS" w:hAnsi="Trebuchet MS" w:cs="Arial"/>
          <w:color w:val="000000" w:themeColor="text1"/>
          <w:lang w:val="es-ES"/>
        </w:rPr>
        <w:t> d</w:t>
      </w:r>
      <w:r w:rsidR="00B51EB4" w:rsidRPr="00993349">
        <w:rPr>
          <w:rFonts w:ascii="Trebuchet MS" w:hAnsi="Trebuchet MS" w:cs="Arial"/>
          <w:color w:val="000000"/>
          <w:lang w:val="es-ES"/>
        </w:rPr>
        <w:t xml:space="preserve">e una medida cautelar dictada dentro de un </w:t>
      </w:r>
      <w:r w:rsidR="00B829FD" w:rsidRPr="00993349">
        <w:rPr>
          <w:rFonts w:ascii="Trebuchet MS" w:hAnsi="Trebuchet MS" w:cs="Arial"/>
          <w:color w:val="000000"/>
          <w:lang w:val="es-ES"/>
        </w:rPr>
        <w:t>P</w:t>
      </w:r>
      <w:del w:id="13" w:author="EDGAR MONROY AGUIRRE" w:date="2021-02-09T17:14:00Z">
        <w:r w:rsidR="00B51EB4" w:rsidRPr="00993349" w:rsidDel="00B829FD">
          <w:rPr>
            <w:rFonts w:ascii="Trebuchet MS" w:hAnsi="Trebuchet MS" w:cs="Arial"/>
            <w:color w:val="000000"/>
            <w:lang w:val="es-ES"/>
          </w:rPr>
          <w:delText>p</w:delText>
        </w:r>
      </w:del>
      <w:r w:rsidR="00B51EB4" w:rsidRPr="00993349">
        <w:rPr>
          <w:rFonts w:ascii="Trebuchet MS" w:hAnsi="Trebuchet MS" w:cs="Arial"/>
          <w:color w:val="000000"/>
          <w:lang w:val="es-ES"/>
        </w:rPr>
        <w:t xml:space="preserve">rocedimiento </w:t>
      </w:r>
      <w:r w:rsidR="00B829FD" w:rsidRPr="00993349">
        <w:rPr>
          <w:rFonts w:ascii="Trebuchet MS" w:hAnsi="Trebuchet MS" w:cs="Arial"/>
          <w:color w:val="000000"/>
          <w:lang w:val="es-ES"/>
        </w:rPr>
        <w:lastRenderedPageBreak/>
        <w:t>S</w:t>
      </w:r>
      <w:del w:id="14" w:author="EDGAR MONROY AGUIRRE" w:date="2021-02-09T17:14:00Z">
        <w:r w:rsidR="00BB1770" w:rsidRPr="00993349" w:rsidDel="00B829FD">
          <w:rPr>
            <w:rFonts w:ascii="Trebuchet MS" w:hAnsi="Trebuchet MS" w:cs="Arial"/>
            <w:color w:val="000000"/>
            <w:lang w:val="es-ES"/>
          </w:rPr>
          <w:delText>s</w:delText>
        </w:r>
      </w:del>
      <w:r w:rsidR="00BB1770" w:rsidRPr="00993349">
        <w:rPr>
          <w:rFonts w:ascii="Trebuchet MS" w:hAnsi="Trebuchet MS" w:cs="Arial"/>
          <w:color w:val="000000"/>
          <w:lang w:val="es-ES"/>
        </w:rPr>
        <w:t xml:space="preserve">ancionador </w:t>
      </w:r>
      <w:r w:rsidR="00B829FD" w:rsidRPr="00993349">
        <w:rPr>
          <w:rFonts w:ascii="Trebuchet MS" w:hAnsi="Trebuchet MS" w:cs="Arial"/>
          <w:color w:val="000000"/>
          <w:lang w:val="es-ES"/>
        </w:rPr>
        <w:t>E</w:t>
      </w:r>
      <w:r w:rsidR="00BB1770" w:rsidRPr="00993349">
        <w:rPr>
          <w:rFonts w:ascii="Trebuchet MS" w:hAnsi="Trebuchet MS" w:cs="Arial"/>
          <w:color w:val="000000"/>
          <w:lang w:val="es-ES"/>
        </w:rPr>
        <w:t>special</w:t>
      </w:r>
      <w:r w:rsidR="006A2733" w:rsidRPr="00993349">
        <w:rPr>
          <w:rFonts w:ascii="Trebuchet MS" w:hAnsi="Trebuchet MS" w:cs="Arial"/>
          <w:color w:val="000000"/>
          <w:lang w:val="es-ES"/>
        </w:rPr>
        <w:t xml:space="preserve">, </w:t>
      </w:r>
      <w:r w:rsidR="00B51EB4" w:rsidRPr="00993349">
        <w:rPr>
          <w:rFonts w:ascii="Trebuchet MS" w:hAnsi="Trebuchet MS" w:cs="Arial"/>
          <w:color w:val="000000"/>
          <w:lang w:val="es-ES"/>
        </w:rPr>
        <w:t>es a través del mismo procedimiento</w:t>
      </w:r>
      <w:r w:rsidR="006A2733" w:rsidRPr="00993349">
        <w:rPr>
          <w:rFonts w:ascii="Trebuchet MS" w:hAnsi="Trebuchet MS" w:cs="Arial"/>
          <w:color w:val="000000"/>
          <w:lang w:val="es-ES"/>
        </w:rPr>
        <w:t xml:space="preserve"> en el cual se pronunció</w:t>
      </w:r>
      <w:r w:rsidR="00222FAE" w:rsidRPr="00993349">
        <w:rPr>
          <w:rFonts w:ascii="Trebuchet MS" w:hAnsi="Trebuchet MS" w:cs="Arial"/>
          <w:color w:val="000000"/>
          <w:lang w:val="es-ES"/>
        </w:rPr>
        <w:t xml:space="preserve"> la medida cautelar</w:t>
      </w:r>
      <w:r w:rsidR="004130CC" w:rsidRPr="00993349">
        <w:rPr>
          <w:rFonts w:ascii="Trebuchet MS" w:hAnsi="Trebuchet MS" w:cs="Arial"/>
          <w:color w:val="000000"/>
          <w:lang w:val="es-ES"/>
        </w:rPr>
        <w:t xml:space="preserve">, </w:t>
      </w:r>
      <w:r w:rsidR="001F1963" w:rsidRPr="00993349">
        <w:rPr>
          <w:rFonts w:ascii="Trebuchet MS" w:hAnsi="Trebuchet MS" w:cs="Arial"/>
          <w:color w:val="000000"/>
          <w:lang w:val="es-ES"/>
        </w:rPr>
        <w:t xml:space="preserve">lo anterior </w:t>
      </w:r>
      <w:r w:rsidR="004130CC" w:rsidRPr="00993349">
        <w:rPr>
          <w:rFonts w:ascii="Trebuchet MS" w:hAnsi="Trebuchet MS" w:cs="Arial"/>
          <w:color w:val="000000"/>
          <w:lang w:val="es-ES"/>
        </w:rPr>
        <w:t xml:space="preserve">toda vez que, </w:t>
      </w:r>
      <w:r w:rsidR="003431C3" w:rsidRPr="00993349">
        <w:rPr>
          <w:rFonts w:ascii="Trebuchet MS" w:hAnsi="Trebuchet MS" w:cs="Arial"/>
          <w:color w:val="000000"/>
          <w:lang w:val="es-ES"/>
        </w:rPr>
        <w:t>dentro d</w:t>
      </w:r>
      <w:r w:rsidR="00D3574C" w:rsidRPr="00993349">
        <w:rPr>
          <w:rFonts w:ascii="Trebuchet MS" w:hAnsi="Trebuchet MS" w:cs="Arial"/>
          <w:color w:val="000000"/>
          <w:lang w:val="es-ES"/>
        </w:rPr>
        <w:t>el Código Electoral</w:t>
      </w:r>
      <w:r w:rsidR="003431C3" w:rsidRPr="00993349">
        <w:rPr>
          <w:rFonts w:ascii="Trebuchet MS" w:hAnsi="Trebuchet MS" w:cs="Arial"/>
          <w:color w:val="000000"/>
          <w:lang w:val="es-ES"/>
        </w:rPr>
        <w:t xml:space="preserve"> del Estado de Jalisco</w:t>
      </w:r>
      <w:r w:rsidR="005B40AE" w:rsidRPr="00993349">
        <w:rPr>
          <w:rFonts w:ascii="Trebuchet MS" w:hAnsi="Trebuchet MS" w:cs="Arial"/>
          <w:color w:val="000000"/>
          <w:lang w:val="es-ES"/>
        </w:rPr>
        <w:t xml:space="preserve">, </w:t>
      </w:r>
      <w:r w:rsidR="003431C3" w:rsidRPr="00993349">
        <w:rPr>
          <w:rFonts w:ascii="Trebuchet MS" w:hAnsi="Trebuchet MS" w:cs="Arial"/>
          <w:color w:val="000000"/>
          <w:lang w:val="es-ES"/>
        </w:rPr>
        <w:t xml:space="preserve">se </w:t>
      </w:r>
      <w:r w:rsidR="00222FAE" w:rsidRPr="00993349">
        <w:rPr>
          <w:rFonts w:ascii="Trebuchet MS" w:hAnsi="Trebuchet MS" w:cs="Arial"/>
          <w:color w:val="000000"/>
          <w:lang w:val="es-ES"/>
        </w:rPr>
        <w:t xml:space="preserve">encuentran establecidos </w:t>
      </w:r>
      <w:r w:rsidR="005B40AE" w:rsidRPr="00993349">
        <w:rPr>
          <w:rFonts w:ascii="Trebuchet MS" w:hAnsi="Trebuchet MS" w:cs="Arial"/>
          <w:color w:val="000000"/>
          <w:lang w:val="es-ES"/>
        </w:rPr>
        <w:t>dos tipos de procedimientos</w:t>
      </w:r>
      <w:r w:rsidR="00746EAC" w:rsidRPr="00993349">
        <w:rPr>
          <w:rFonts w:ascii="Trebuchet MS" w:hAnsi="Trebuchet MS" w:cs="Arial"/>
          <w:color w:val="000000"/>
          <w:lang w:val="es-ES"/>
        </w:rPr>
        <w:t>,</w:t>
      </w:r>
      <w:r w:rsidR="005B40AE" w:rsidRPr="00993349">
        <w:rPr>
          <w:rFonts w:ascii="Trebuchet MS" w:hAnsi="Trebuchet MS" w:cs="Arial"/>
          <w:color w:val="000000"/>
          <w:lang w:val="es-ES"/>
        </w:rPr>
        <w:t xml:space="preserve"> el </w:t>
      </w:r>
      <w:r w:rsidR="005B40AE" w:rsidRPr="00993349">
        <w:rPr>
          <w:rFonts w:ascii="Trebuchet MS" w:hAnsi="Trebuchet MS" w:cs="Arial"/>
          <w:i/>
          <w:color w:val="000000"/>
          <w:lang w:val="es-ES"/>
        </w:rPr>
        <w:t>Sancionador Especial</w:t>
      </w:r>
      <w:r w:rsidR="001F1963" w:rsidRPr="00993349">
        <w:rPr>
          <w:rFonts w:ascii="Trebuchet MS" w:hAnsi="Trebuchet MS" w:cs="Arial"/>
          <w:color w:val="000000"/>
          <w:lang w:val="es-ES"/>
        </w:rPr>
        <w:t xml:space="preserve">, </w:t>
      </w:r>
      <w:r w:rsidR="00222FAE" w:rsidRPr="00993349">
        <w:rPr>
          <w:rFonts w:ascii="Trebuchet MS" w:hAnsi="Trebuchet MS" w:cs="Arial"/>
          <w:color w:val="000000"/>
          <w:lang w:val="es-ES"/>
        </w:rPr>
        <w:t>instaurado</w:t>
      </w:r>
      <w:r w:rsidR="003431C3" w:rsidRPr="00993349">
        <w:rPr>
          <w:rFonts w:ascii="Trebuchet MS" w:hAnsi="Trebuchet MS" w:cs="Arial"/>
          <w:color w:val="000000"/>
          <w:lang w:val="es-ES"/>
        </w:rPr>
        <w:t xml:space="preserve"> </w:t>
      </w:r>
      <w:r w:rsidR="001F1963" w:rsidRPr="00993349">
        <w:rPr>
          <w:rFonts w:ascii="Trebuchet MS" w:hAnsi="Trebuchet MS" w:cs="Arial"/>
          <w:color w:val="000000"/>
          <w:lang w:val="es-ES"/>
        </w:rPr>
        <w:t>para el caso de que</w:t>
      </w:r>
      <w:r w:rsidR="00A709DF" w:rsidRPr="00993349">
        <w:rPr>
          <w:rFonts w:ascii="Trebuchet MS" w:hAnsi="Trebuchet MS" w:cs="Arial"/>
          <w:color w:val="000000"/>
          <w:lang w:val="es-ES"/>
        </w:rPr>
        <w:t>,</w:t>
      </w:r>
      <w:r w:rsidR="001F1963" w:rsidRPr="00993349">
        <w:rPr>
          <w:rFonts w:ascii="Trebuchet MS" w:hAnsi="Trebuchet MS" w:cs="Arial"/>
          <w:color w:val="000000"/>
          <w:lang w:val="es-ES"/>
        </w:rPr>
        <w:t xml:space="preserve"> cuando</w:t>
      </w:r>
      <w:r w:rsidR="00A709DF" w:rsidRPr="00993349">
        <w:rPr>
          <w:rFonts w:ascii="Trebuchet MS" w:hAnsi="Trebuchet MS" w:cs="Arial"/>
          <w:color w:val="000000"/>
          <w:lang w:val="es-ES"/>
        </w:rPr>
        <w:t xml:space="preserve"> se denuncie la comisión de alguna</w:t>
      </w:r>
      <w:r w:rsidR="00246D6A" w:rsidRPr="00993349">
        <w:rPr>
          <w:rFonts w:ascii="Trebuchet MS" w:hAnsi="Trebuchet MS" w:cs="Arial"/>
          <w:color w:val="000000"/>
          <w:lang w:val="es-ES"/>
        </w:rPr>
        <w:t xml:space="preserve"> de</w:t>
      </w:r>
      <w:r w:rsidR="00A709DF" w:rsidRPr="00993349">
        <w:rPr>
          <w:rFonts w:ascii="Trebuchet MS" w:hAnsi="Trebuchet MS" w:cs="Arial"/>
          <w:color w:val="000000"/>
          <w:lang w:val="es-ES"/>
        </w:rPr>
        <w:t xml:space="preserve"> las conductas establecidas en el arábigo 471 del citado cuerpo normativo</w:t>
      </w:r>
      <w:r w:rsidR="00246D6A" w:rsidRPr="00993349">
        <w:rPr>
          <w:rFonts w:ascii="Trebuchet MS" w:hAnsi="Trebuchet MS" w:cs="Arial"/>
          <w:color w:val="000000"/>
          <w:lang w:val="es-ES"/>
        </w:rPr>
        <w:t xml:space="preserve">, </w:t>
      </w:r>
      <w:r w:rsidR="00222FAE" w:rsidRPr="00993349">
        <w:rPr>
          <w:rFonts w:ascii="Trebuchet MS" w:hAnsi="Trebuchet MS" w:cs="Arial"/>
          <w:lang w:val="es-ES"/>
        </w:rPr>
        <w:t xml:space="preserve">dentro de los procesos electorales, la Secretaría del Consejo General de este Instituto  instruirá el citado procedimiento; </w:t>
      </w:r>
      <w:r w:rsidR="00D036C2" w:rsidRPr="00993349">
        <w:rPr>
          <w:rFonts w:ascii="Trebuchet MS" w:hAnsi="Trebuchet MS" w:cs="Arial"/>
          <w:lang w:val="es-ES"/>
        </w:rPr>
        <w:t xml:space="preserve">por su parte el </w:t>
      </w:r>
      <w:r w:rsidR="00536188" w:rsidRPr="00993349">
        <w:rPr>
          <w:rFonts w:ascii="Trebuchet MS" w:hAnsi="Trebuchet MS" w:cs="Arial"/>
          <w:lang w:val="es-ES"/>
        </w:rPr>
        <w:t>arábigo</w:t>
      </w:r>
      <w:r w:rsidR="00D036C2" w:rsidRPr="00993349">
        <w:rPr>
          <w:rFonts w:ascii="Trebuchet MS" w:hAnsi="Trebuchet MS" w:cs="Arial"/>
          <w:lang w:val="es-ES"/>
        </w:rPr>
        <w:t xml:space="preserve"> 465 del citado cuerpo de leyes, establece</w:t>
      </w:r>
      <w:r w:rsidR="00222FAE" w:rsidRPr="00993349">
        <w:rPr>
          <w:rFonts w:ascii="Trebuchet MS" w:hAnsi="Trebuchet MS" w:cs="Arial"/>
          <w:lang w:val="es-ES"/>
        </w:rPr>
        <w:t xml:space="preserve"> el Procedimiento</w:t>
      </w:r>
      <w:r w:rsidR="00E44C75" w:rsidRPr="00993349">
        <w:rPr>
          <w:rFonts w:ascii="Trebuchet MS" w:hAnsi="Trebuchet MS" w:cs="Arial"/>
          <w:color w:val="000000"/>
          <w:lang w:val="es-ES"/>
        </w:rPr>
        <w:t xml:space="preserve"> </w:t>
      </w:r>
      <w:r w:rsidR="00E44C75" w:rsidRPr="00993349">
        <w:rPr>
          <w:rFonts w:ascii="Trebuchet MS" w:hAnsi="Trebuchet MS" w:cs="Arial"/>
          <w:i/>
          <w:color w:val="000000"/>
          <w:lang w:val="es-ES"/>
        </w:rPr>
        <w:t>Sancionador Ordinario</w:t>
      </w:r>
      <w:r w:rsidR="00B51EB4" w:rsidRPr="00993349">
        <w:rPr>
          <w:rFonts w:ascii="Trebuchet MS" w:hAnsi="Trebuchet MS" w:cs="Arial"/>
          <w:color w:val="000000"/>
          <w:lang w:val="es-ES"/>
        </w:rPr>
        <w:t xml:space="preserve"> para todos los demás supuestos</w:t>
      </w:r>
      <w:r w:rsidR="00D036C2" w:rsidRPr="00993349">
        <w:rPr>
          <w:rFonts w:ascii="Trebuchet MS" w:hAnsi="Trebuchet MS" w:cs="Arial"/>
          <w:color w:val="000000"/>
          <w:lang w:val="es-ES"/>
        </w:rPr>
        <w:t xml:space="preserve"> </w:t>
      </w:r>
      <w:r w:rsidR="00B5003D" w:rsidRPr="00993349">
        <w:rPr>
          <w:rFonts w:ascii="Trebuchet MS" w:hAnsi="Trebuchet MS" w:cs="Arial"/>
          <w:color w:val="000000"/>
          <w:lang w:val="es-ES"/>
        </w:rPr>
        <w:t>que no tengan injerencia con el proceso electoral en curso</w:t>
      </w:r>
      <w:r w:rsidR="00C46B18" w:rsidRPr="00993349">
        <w:rPr>
          <w:rFonts w:ascii="Trebuchet MS" w:hAnsi="Trebuchet MS" w:cs="Arial"/>
          <w:color w:val="000000"/>
          <w:lang w:val="es-ES"/>
        </w:rPr>
        <w:t xml:space="preserve">, </w:t>
      </w:r>
      <w:r w:rsidR="00C46B18" w:rsidRPr="00993349">
        <w:rPr>
          <w:rFonts w:ascii="Arial" w:hAnsi="Arial" w:cs="Arial"/>
          <w:color w:val="000000"/>
          <w:lang w:val="es-ES"/>
        </w:rPr>
        <w:t>lo anterior,</w:t>
      </w:r>
      <w:r w:rsidR="00C46B18" w:rsidRPr="00993349">
        <w:rPr>
          <w:rFonts w:ascii="Trebuchet MS" w:eastAsia="Calibri" w:hAnsi="Trebuchet MS" w:cs="Arial"/>
          <w:lang w:val="es-ES" w:eastAsia="ar-SA" w:bidi="en-US"/>
        </w:rPr>
        <w:t xml:space="preserve"> acorde a lo sustentado por la tesis LX/2015</w:t>
      </w:r>
      <w:r w:rsidR="00C46B18" w:rsidRPr="00993349">
        <w:rPr>
          <w:rStyle w:val="Refdenotaalpie"/>
          <w:rFonts w:ascii="Trebuchet MS" w:eastAsia="Calibri" w:hAnsi="Trebuchet MS"/>
          <w:lang w:val="es-ES" w:eastAsia="ar-SA" w:bidi="en-US"/>
        </w:rPr>
        <w:footnoteReference w:id="5"/>
      </w:r>
      <w:r w:rsidR="00C46B18" w:rsidRPr="00993349">
        <w:rPr>
          <w:rFonts w:ascii="Trebuchet MS" w:eastAsia="Calibri" w:hAnsi="Trebuchet MS" w:cs="Arial"/>
          <w:lang w:val="es-ES" w:eastAsia="ar-SA" w:bidi="en-US"/>
        </w:rPr>
        <w:t xml:space="preserve"> emitida por el Tribunal Electoral de la Federación.</w:t>
      </w:r>
    </w:p>
    <w:p w:rsidR="00D036C2" w:rsidRPr="00993349" w:rsidRDefault="00D036C2" w:rsidP="00222FAE">
      <w:pPr>
        <w:spacing w:line="276" w:lineRule="auto"/>
        <w:jc w:val="both"/>
        <w:rPr>
          <w:rFonts w:ascii="Trebuchet MS" w:eastAsia="Calibri" w:hAnsi="Trebuchet MS" w:cs="Arial"/>
          <w:lang w:val="es-ES" w:eastAsia="ar-SA" w:bidi="en-US"/>
        </w:rPr>
      </w:pPr>
    </w:p>
    <w:p w:rsidR="00DE1C79" w:rsidRPr="00993349" w:rsidRDefault="00C46B18" w:rsidP="001C1081">
      <w:pPr>
        <w:spacing w:line="276" w:lineRule="auto"/>
        <w:jc w:val="both"/>
        <w:rPr>
          <w:rFonts w:ascii="Trebuchet MS" w:hAnsi="Trebuchet MS"/>
          <w:lang w:val="es-ES"/>
        </w:rPr>
      </w:pPr>
      <w:r w:rsidRPr="00993349">
        <w:rPr>
          <w:rFonts w:ascii="Trebuchet MS" w:eastAsia="Calibri" w:hAnsi="Trebuchet MS" w:cs="Arial"/>
          <w:lang w:val="es-ES" w:eastAsia="ar-SA" w:bidi="en-US"/>
        </w:rPr>
        <w:t>Con base en lo anterio</w:t>
      </w:r>
      <w:r w:rsidR="009D4D08" w:rsidRPr="00993349">
        <w:rPr>
          <w:rFonts w:ascii="Trebuchet MS" w:eastAsia="Calibri" w:hAnsi="Trebuchet MS" w:cs="Arial"/>
          <w:lang w:val="es-ES" w:eastAsia="ar-SA" w:bidi="en-US"/>
        </w:rPr>
        <w:t>r</w:t>
      </w:r>
      <w:r w:rsidR="00DE1C79" w:rsidRPr="00993349">
        <w:rPr>
          <w:rFonts w:ascii="Trebuchet MS" w:eastAsia="Calibri" w:hAnsi="Trebuchet MS" w:cs="Arial"/>
          <w:lang w:val="es-ES" w:eastAsia="ar-SA" w:bidi="en-US"/>
        </w:rPr>
        <w:t xml:space="preserve">, así como que, </w:t>
      </w:r>
      <w:r w:rsidR="00FB44C2" w:rsidRPr="00993349">
        <w:rPr>
          <w:rFonts w:ascii="Trebuchet MS" w:eastAsia="Calibri" w:hAnsi="Trebuchet MS" w:cs="Arial"/>
          <w:lang w:val="es-ES" w:eastAsia="ar-SA" w:bidi="en-US"/>
        </w:rPr>
        <w:t xml:space="preserve">los hechos </w:t>
      </w:r>
      <w:r w:rsidR="008E1621" w:rsidRPr="00993349">
        <w:rPr>
          <w:rFonts w:ascii="Trebuchet MS" w:eastAsia="Calibri" w:hAnsi="Trebuchet MS" w:cs="Arial"/>
          <w:lang w:val="es-ES" w:eastAsia="ar-SA" w:bidi="en-US"/>
        </w:rPr>
        <w:t xml:space="preserve">en los que basa el denunciante, </w:t>
      </w:r>
      <w:r w:rsidR="009D4D08" w:rsidRPr="00993349">
        <w:rPr>
          <w:rFonts w:ascii="Trebuchet MS" w:eastAsia="Calibri" w:hAnsi="Trebuchet MS" w:cs="Arial"/>
          <w:lang w:val="es-ES" w:eastAsia="ar-SA" w:bidi="en-US"/>
        </w:rPr>
        <w:t xml:space="preserve">el </w:t>
      </w:r>
      <w:r w:rsidR="005E62BA" w:rsidRPr="00993349">
        <w:rPr>
          <w:rFonts w:ascii="Trebuchet MS" w:eastAsia="Calibri" w:hAnsi="Trebuchet MS" w:cs="Arial"/>
          <w:lang w:val="es-ES" w:eastAsia="ar-SA" w:bidi="en-US"/>
        </w:rPr>
        <w:t xml:space="preserve">supuesto </w:t>
      </w:r>
      <w:r w:rsidR="009D4D08" w:rsidRPr="00993349">
        <w:rPr>
          <w:rFonts w:ascii="Trebuchet MS" w:eastAsia="Calibri" w:hAnsi="Trebuchet MS" w:cs="Arial"/>
          <w:lang w:val="es-ES" w:eastAsia="ar-SA" w:bidi="en-US"/>
        </w:rPr>
        <w:t xml:space="preserve">incumplimiento a la medida cautelar dictada por esta comisión </w:t>
      </w:r>
      <w:r w:rsidR="000654CE" w:rsidRPr="00993349">
        <w:rPr>
          <w:rFonts w:ascii="Trebuchet MS" w:eastAsia="Calibri" w:hAnsi="Trebuchet MS" w:cs="Arial"/>
          <w:lang w:val="es-ES" w:eastAsia="ar-SA" w:bidi="en-US"/>
        </w:rPr>
        <w:t xml:space="preserve">dentro de la queja identificada con el número </w:t>
      </w:r>
      <w:r w:rsidR="009D4D08" w:rsidRPr="00993349">
        <w:rPr>
          <w:rFonts w:ascii="Trebuchet MS" w:hAnsi="Trebuchet MS" w:cs="Arial"/>
          <w:color w:val="000000"/>
          <w:lang w:val="es-ES"/>
        </w:rPr>
        <w:t>PSE-QUEJA-003/2021,</w:t>
      </w:r>
      <w:r w:rsidR="008E1621" w:rsidRPr="00993349">
        <w:rPr>
          <w:rFonts w:ascii="Trebuchet MS" w:hAnsi="Trebuchet MS" w:cs="Arial"/>
          <w:color w:val="000000"/>
          <w:lang w:val="es-ES"/>
        </w:rPr>
        <w:t xml:space="preserve"> están estrechamente vinculados con el procedimiento electoral en </w:t>
      </w:r>
      <w:r w:rsidR="001C1081" w:rsidRPr="00993349">
        <w:rPr>
          <w:rFonts w:ascii="Trebuchet MS" w:hAnsi="Trebuchet MS" w:cs="Arial"/>
          <w:color w:val="000000"/>
          <w:lang w:val="es-ES"/>
        </w:rPr>
        <w:t xml:space="preserve">curso, </w:t>
      </w:r>
      <w:r w:rsidR="00C750F7" w:rsidRPr="00993349">
        <w:rPr>
          <w:rFonts w:ascii="Trebuchet MS" w:hAnsi="Trebuchet MS" w:cs="Arial"/>
          <w:color w:val="000000"/>
          <w:lang w:val="es-ES"/>
        </w:rPr>
        <w:t xml:space="preserve">acorde </w:t>
      </w:r>
      <w:r w:rsidR="009458C1" w:rsidRPr="00993349">
        <w:rPr>
          <w:rFonts w:ascii="Trebuchet MS" w:hAnsi="Trebuchet MS" w:cs="Arial"/>
          <w:color w:val="000000"/>
          <w:shd w:val="clear" w:color="auto" w:fill="FFFFFF"/>
          <w:lang w:val="es-ES"/>
        </w:rPr>
        <w:t>a las garantías del debido proces</w:t>
      </w:r>
      <w:r w:rsidR="001C1081" w:rsidRPr="00993349">
        <w:rPr>
          <w:rFonts w:ascii="Trebuchet MS" w:hAnsi="Trebuchet MS" w:cs="Arial"/>
          <w:color w:val="000000"/>
          <w:shd w:val="clear" w:color="auto" w:fill="FFFFFF"/>
          <w:lang w:val="es-ES"/>
        </w:rPr>
        <w:t xml:space="preserve">o y de </w:t>
      </w:r>
      <w:r w:rsidR="001C1081" w:rsidRPr="00993349">
        <w:rPr>
          <w:rFonts w:ascii="Arial" w:hAnsi="Arial" w:cs="Arial"/>
          <w:color w:val="000000"/>
          <w:lang w:val="es-ES"/>
        </w:rPr>
        <w:t>la interpretación sistemática y funcional de los referidos artículos</w:t>
      </w:r>
      <w:r w:rsidR="001C1081" w:rsidRPr="00993349">
        <w:rPr>
          <w:rFonts w:ascii="Trebuchet MS" w:hAnsi="Trebuchet MS"/>
          <w:lang w:val="es-ES"/>
        </w:rPr>
        <w:t xml:space="preserve">, </w:t>
      </w:r>
      <w:r w:rsidR="00D036C2" w:rsidRPr="00993349">
        <w:rPr>
          <w:rFonts w:ascii="Trebuchet MS" w:hAnsi="Trebuchet MS"/>
          <w:lang w:val="es-ES"/>
        </w:rPr>
        <w:t xml:space="preserve">el incumplimiento denunciado, </w:t>
      </w:r>
      <w:r w:rsidR="000654CE" w:rsidRPr="00993349">
        <w:rPr>
          <w:rFonts w:ascii="Trebuchet MS" w:hAnsi="Trebuchet MS" w:cs="Arial"/>
          <w:color w:val="000000"/>
          <w:lang w:val="es-ES"/>
        </w:rPr>
        <w:t xml:space="preserve">deberá </w:t>
      </w:r>
      <w:r w:rsidR="000B6204" w:rsidRPr="00993349">
        <w:rPr>
          <w:rFonts w:ascii="Trebuchet MS" w:hAnsi="Trebuchet MS" w:cs="Arial"/>
          <w:color w:val="000000"/>
          <w:lang w:val="es-ES"/>
        </w:rPr>
        <w:t xml:space="preserve">analizarse en el mismo </w:t>
      </w:r>
      <w:r w:rsidR="00F9178A" w:rsidRPr="00993349">
        <w:rPr>
          <w:rFonts w:ascii="Trebuchet MS" w:hAnsi="Trebuchet MS" w:cs="Arial"/>
          <w:color w:val="000000"/>
          <w:lang w:val="es-ES"/>
        </w:rPr>
        <w:t>P</w:t>
      </w:r>
      <w:r w:rsidR="000B6204" w:rsidRPr="00993349">
        <w:rPr>
          <w:rFonts w:ascii="Trebuchet MS" w:hAnsi="Trebuchet MS" w:cs="Arial"/>
          <w:color w:val="000000"/>
          <w:lang w:val="es-ES"/>
        </w:rPr>
        <w:t xml:space="preserve">rocedimiento </w:t>
      </w:r>
      <w:r w:rsidR="00F9178A" w:rsidRPr="00993349">
        <w:rPr>
          <w:rFonts w:ascii="Trebuchet MS" w:hAnsi="Trebuchet MS" w:cs="Arial"/>
          <w:color w:val="000000"/>
          <w:lang w:val="es-ES"/>
        </w:rPr>
        <w:t>S</w:t>
      </w:r>
      <w:r w:rsidR="000B6204" w:rsidRPr="00993349">
        <w:rPr>
          <w:rFonts w:ascii="Trebuchet MS" w:hAnsi="Trebuchet MS" w:cs="Arial"/>
          <w:color w:val="000000"/>
          <w:lang w:val="es-ES"/>
        </w:rPr>
        <w:t xml:space="preserve">ancionador </w:t>
      </w:r>
      <w:r w:rsidR="00F9178A" w:rsidRPr="00993349">
        <w:rPr>
          <w:rFonts w:ascii="Trebuchet MS" w:hAnsi="Trebuchet MS" w:cs="Arial"/>
          <w:color w:val="000000"/>
          <w:lang w:val="es-ES"/>
        </w:rPr>
        <w:t>E</w:t>
      </w:r>
      <w:r w:rsidR="000B6204" w:rsidRPr="00993349">
        <w:rPr>
          <w:rFonts w:ascii="Trebuchet MS" w:hAnsi="Trebuchet MS" w:cs="Arial"/>
          <w:color w:val="000000"/>
          <w:lang w:val="es-ES"/>
        </w:rPr>
        <w:t>special</w:t>
      </w:r>
      <w:r w:rsidR="009458C1" w:rsidRPr="00993349">
        <w:rPr>
          <w:rFonts w:ascii="Trebuchet MS" w:hAnsi="Trebuchet MS" w:cs="Arial"/>
          <w:color w:val="000000"/>
          <w:lang w:val="es-ES"/>
        </w:rPr>
        <w:t>.</w:t>
      </w:r>
    </w:p>
    <w:p w:rsidR="00AE27A7" w:rsidRPr="00993349" w:rsidRDefault="00AE27A7" w:rsidP="00150979">
      <w:pPr>
        <w:spacing w:line="276" w:lineRule="auto"/>
        <w:jc w:val="both"/>
        <w:rPr>
          <w:rFonts w:ascii="Arial" w:hAnsi="Arial" w:cs="Arial"/>
          <w:color w:val="000000"/>
          <w:lang w:val="es-ES"/>
        </w:rPr>
      </w:pPr>
    </w:p>
    <w:p w:rsidR="00172C6D" w:rsidRPr="00993349" w:rsidRDefault="0064006F" w:rsidP="00061D6D">
      <w:pPr>
        <w:spacing w:line="276" w:lineRule="auto"/>
        <w:jc w:val="both"/>
        <w:rPr>
          <w:lang w:val="es-ES"/>
        </w:rPr>
      </w:pPr>
      <w:r w:rsidRPr="00993349">
        <w:rPr>
          <w:rFonts w:ascii="Arial" w:hAnsi="Arial" w:cs="Arial"/>
          <w:color w:val="000000"/>
          <w:lang w:val="es-ES"/>
        </w:rPr>
        <w:t>Por lo que ve</w:t>
      </w:r>
      <w:r w:rsidR="00150979" w:rsidRPr="00993349">
        <w:rPr>
          <w:rFonts w:ascii="Arial" w:hAnsi="Arial" w:cs="Arial"/>
          <w:color w:val="000000"/>
          <w:lang w:val="es-ES"/>
        </w:rPr>
        <w:t xml:space="preserve"> a </w:t>
      </w:r>
      <w:r w:rsidR="00061D6D" w:rsidRPr="00993349">
        <w:rPr>
          <w:rFonts w:ascii="Arial" w:hAnsi="Arial" w:cs="Arial"/>
          <w:color w:val="000000"/>
          <w:lang w:val="es-ES"/>
        </w:rPr>
        <w:t>la segunda petición realizada por el quejoso</w:t>
      </w:r>
      <w:r w:rsidR="00061D6D" w:rsidRPr="00993349">
        <w:rPr>
          <w:rFonts w:ascii="Trebuchet MS" w:eastAsia="Calibri" w:hAnsi="Trebuchet MS" w:cs="Arial"/>
          <w:lang w:val="es-ES" w:eastAsia="ar-SA" w:bidi="en-US"/>
        </w:rPr>
        <w:t>,</w:t>
      </w:r>
      <w:r w:rsidR="00FC3907" w:rsidRPr="00993349">
        <w:rPr>
          <w:rFonts w:ascii="Trebuchet MS" w:eastAsia="Calibri" w:hAnsi="Trebuchet MS" w:cs="Arial"/>
          <w:lang w:val="es-ES" w:eastAsia="ar-SA" w:bidi="en-US"/>
        </w:rPr>
        <w:t xml:space="preserve"> esta comisión considera necesario precisar, que si bie</w:t>
      </w:r>
      <w:r w:rsidR="00133D87" w:rsidRPr="00993349">
        <w:rPr>
          <w:rFonts w:ascii="Trebuchet MS" w:eastAsia="Calibri" w:hAnsi="Trebuchet MS" w:cs="Arial"/>
          <w:lang w:val="es-ES" w:eastAsia="ar-SA" w:bidi="en-US"/>
        </w:rPr>
        <w:t xml:space="preserve">n, </w:t>
      </w:r>
      <w:r w:rsidR="002C19FE" w:rsidRPr="00993349">
        <w:rPr>
          <w:rFonts w:ascii="Trebuchet MS" w:eastAsia="Calibri" w:hAnsi="Trebuchet MS" w:cs="Arial"/>
          <w:lang w:val="es-ES" w:eastAsia="ar-SA" w:bidi="en-US"/>
        </w:rPr>
        <w:t>mediante resolución dictada el pasado 09 nueve de febrero por la Secretaría Ejecutiva de este Instituto</w:t>
      </w:r>
      <w:r w:rsidR="00133D87" w:rsidRPr="00993349">
        <w:rPr>
          <w:rFonts w:ascii="Trebuchet MS" w:eastAsia="Calibri" w:hAnsi="Trebuchet MS" w:cs="Arial"/>
          <w:lang w:val="es-ES" w:eastAsia="ar-SA" w:bidi="en-US"/>
        </w:rPr>
        <w:t xml:space="preserve">, se admitió la queja promovida por el impetrante por presumibles actos de </w:t>
      </w:r>
      <w:r w:rsidR="00172C6D" w:rsidRPr="00993349">
        <w:rPr>
          <w:rFonts w:ascii="Trebuchet MS" w:hAnsi="Trebuchet MS"/>
          <w:lang w:val="es-ES"/>
        </w:rPr>
        <w:t>promoción personalizada, calumnia, y fiscalización, actos anticipados de precampaña y campaña</w:t>
      </w:r>
      <w:r w:rsidR="00E31892" w:rsidRPr="00993349">
        <w:rPr>
          <w:rFonts w:ascii="Trebuchet MS" w:hAnsi="Trebuchet MS"/>
          <w:lang w:val="es-ES"/>
        </w:rPr>
        <w:t xml:space="preserve"> que atribuye a los denunciados</w:t>
      </w:r>
      <w:r w:rsidR="00172C6D" w:rsidRPr="00993349">
        <w:rPr>
          <w:rFonts w:ascii="Trebuchet MS" w:hAnsi="Trebuchet MS"/>
          <w:lang w:val="es-ES"/>
        </w:rPr>
        <w:t>; el denunciante únicamente solicitó medidas cautelares respecto de los dos últimos actos, por lo que el estudio se centrará únicamente en esas conductas.</w:t>
      </w:r>
    </w:p>
    <w:p w:rsidR="00172C6D" w:rsidRPr="00993349" w:rsidRDefault="00172C6D" w:rsidP="00061D6D">
      <w:pPr>
        <w:spacing w:line="276" w:lineRule="auto"/>
        <w:jc w:val="both"/>
        <w:rPr>
          <w:rFonts w:ascii="Trebuchet MS" w:eastAsia="Calibri" w:hAnsi="Trebuchet MS" w:cs="Arial"/>
          <w:lang w:val="es-ES" w:eastAsia="ar-SA" w:bidi="en-US"/>
        </w:rPr>
      </w:pPr>
    </w:p>
    <w:p w:rsidR="00061D6D" w:rsidRPr="00993349" w:rsidRDefault="00E31892" w:rsidP="00061D6D">
      <w:pPr>
        <w:spacing w:line="276" w:lineRule="auto"/>
        <w:jc w:val="both"/>
        <w:rPr>
          <w:rFonts w:ascii="Trebuchet MS" w:eastAsia="Calibri" w:hAnsi="Trebuchet MS" w:cs="Arial"/>
          <w:lang w:val="es-ES" w:eastAsia="ar-SA" w:bidi="en-US"/>
        </w:rPr>
      </w:pPr>
      <w:r w:rsidRPr="00993349">
        <w:rPr>
          <w:rFonts w:ascii="Trebuchet MS" w:eastAsia="Calibri" w:hAnsi="Trebuchet MS" w:cs="Arial"/>
          <w:lang w:val="es-ES" w:eastAsia="ar-SA" w:bidi="en-US"/>
        </w:rPr>
        <w:t xml:space="preserve">Por ende, </w:t>
      </w:r>
      <w:r w:rsidR="00061D6D" w:rsidRPr="00993349">
        <w:rPr>
          <w:rFonts w:ascii="Trebuchet MS" w:eastAsia="Calibri" w:hAnsi="Trebuchet MS" w:cs="Arial"/>
          <w:lang w:val="es-ES" w:eastAsia="ar-SA" w:bidi="en-US"/>
        </w:rPr>
        <w:t xml:space="preserve">se procederá al análisis de los hechos denunciados con el fin de determinar si es procedente el dictado de medidas cautelares que tengan como objeto restablecer de manera transitoria el ordenamiento jurídico conculcado, </w:t>
      </w:r>
      <w:r w:rsidR="00061D6D" w:rsidRPr="00993349">
        <w:rPr>
          <w:rFonts w:ascii="Trebuchet MS" w:eastAsia="Calibri" w:hAnsi="Trebuchet MS" w:cs="Arial"/>
          <w:lang w:val="es-ES" w:eastAsia="ar-SA" w:bidi="en-US"/>
        </w:rPr>
        <w:lastRenderedPageBreak/>
        <w:t>desapareciendo eventualmente una situación que se reputa antijurídica, con la finalidad de evitar la generación de daños irreparables; o bien en su modalidad de tutela preventiva.</w:t>
      </w:r>
    </w:p>
    <w:p w:rsidR="00141A09" w:rsidRPr="00993349" w:rsidRDefault="00141A09" w:rsidP="00141A09">
      <w:pPr>
        <w:spacing w:line="276" w:lineRule="auto"/>
        <w:jc w:val="both"/>
        <w:rPr>
          <w:rFonts w:ascii="Trebuchet MS" w:eastAsia="Calibri" w:hAnsi="Trebuchet MS" w:cs="Arial"/>
          <w:color w:val="000000"/>
          <w:lang w:val="es-ES"/>
        </w:rPr>
      </w:pPr>
    </w:p>
    <w:p w:rsidR="00141A09" w:rsidRPr="00993349" w:rsidRDefault="00141A09" w:rsidP="0074224C">
      <w:pPr>
        <w:spacing w:line="276" w:lineRule="auto"/>
        <w:ind w:firstLine="708"/>
        <w:jc w:val="both"/>
        <w:rPr>
          <w:rFonts w:ascii="Trebuchet MS" w:eastAsia="Calibri" w:hAnsi="Trebuchet MS" w:cs="Arial"/>
          <w:b/>
          <w:i/>
          <w:lang w:val="es-ES" w:eastAsia="ar-SA" w:bidi="en-US"/>
        </w:rPr>
      </w:pPr>
      <w:r w:rsidRPr="00993349">
        <w:rPr>
          <w:rFonts w:ascii="Trebuchet MS" w:eastAsia="Calibri" w:hAnsi="Trebuchet MS" w:cs="Arial"/>
          <w:b/>
          <w:i/>
          <w:lang w:val="es-ES" w:eastAsia="ar-SA" w:bidi="en-US"/>
        </w:rPr>
        <w:t>Análisis de los posibles actos anticipados de precampaña</w:t>
      </w:r>
      <w:r w:rsidR="00A458C4" w:rsidRPr="00993349">
        <w:rPr>
          <w:rFonts w:ascii="Trebuchet MS" w:eastAsia="Calibri" w:hAnsi="Trebuchet MS" w:cs="Arial"/>
          <w:b/>
          <w:i/>
          <w:lang w:val="es-ES" w:eastAsia="ar-SA" w:bidi="en-US"/>
        </w:rPr>
        <w:t xml:space="preserve"> y campaña</w:t>
      </w:r>
      <w:r w:rsidRPr="00993349">
        <w:rPr>
          <w:rFonts w:ascii="Trebuchet MS" w:eastAsia="Calibri" w:hAnsi="Trebuchet MS" w:cs="Arial"/>
          <w:b/>
          <w:i/>
          <w:lang w:val="es-ES" w:eastAsia="ar-SA" w:bidi="en-US"/>
        </w:rPr>
        <w:t xml:space="preserve"> denunciados.</w:t>
      </w:r>
    </w:p>
    <w:p w:rsidR="00141A09" w:rsidRPr="00993349" w:rsidRDefault="00141A09" w:rsidP="00141A09">
      <w:pPr>
        <w:spacing w:line="276" w:lineRule="auto"/>
        <w:jc w:val="both"/>
        <w:rPr>
          <w:rFonts w:ascii="Trebuchet MS" w:eastAsia="Calibri" w:hAnsi="Trebuchet MS" w:cs="Arial"/>
          <w:color w:val="000000"/>
          <w:lang w:val="es-ES"/>
        </w:rPr>
      </w:pPr>
    </w:p>
    <w:p w:rsidR="00141A09" w:rsidRPr="00993349" w:rsidRDefault="00141A09" w:rsidP="00141A09">
      <w:pPr>
        <w:spacing w:line="276" w:lineRule="auto"/>
        <w:ind w:right="-93"/>
        <w:jc w:val="both"/>
        <w:rPr>
          <w:rFonts w:ascii="Trebuchet MS" w:hAnsi="Trebuchet MS" w:cs="Arial"/>
          <w:lang w:val="es-ES" w:eastAsia="es-MX"/>
        </w:rPr>
      </w:pPr>
      <w:r w:rsidRPr="00993349">
        <w:rPr>
          <w:rFonts w:ascii="Trebuchet MS" w:hAnsi="Trebuchet MS" w:cs="Arial"/>
          <w:lang w:val="es-ES" w:eastAsia="es-MX"/>
        </w:rPr>
        <w:t xml:space="preserve">En primer término, es necesario establecer el marco jurídico aplicable al caso y, de manera destacada, los criterios y el test que exige la jurisdicción para efectos de determinar si está o no en presencia de actos anticipados de </w:t>
      </w:r>
      <w:r w:rsidR="007A55CE" w:rsidRPr="00993349">
        <w:rPr>
          <w:rFonts w:ascii="Trebuchet MS" w:hAnsi="Trebuchet MS" w:cs="Arial"/>
          <w:lang w:val="es-ES" w:eastAsia="es-MX"/>
        </w:rPr>
        <w:t>precampaña,</w:t>
      </w:r>
      <w:r w:rsidR="00A458C4" w:rsidRPr="00993349">
        <w:rPr>
          <w:rFonts w:ascii="Trebuchet MS" w:hAnsi="Trebuchet MS" w:cs="Arial"/>
          <w:lang w:val="es-ES" w:eastAsia="es-MX"/>
        </w:rPr>
        <w:t xml:space="preserve"> </w:t>
      </w:r>
      <w:r w:rsidR="00555859" w:rsidRPr="00993349">
        <w:rPr>
          <w:rFonts w:ascii="Trebuchet MS" w:hAnsi="Trebuchet MS" w:cs="Arial"/>
          <w:lang w:val="es-ES" w:eastAsia="es-MX"/>
        </w:rPr>
        <w:t>así como de campaña</w:t>
      </w:r>
      <w:r w:rsidRPr="00993349">
        <w:rPr>
          <w:rFonts w:ascii="Trebuchet MS" w:hAnsi="Trebuchet MS" w:cs="Arial"/>
          <w:lang w:val="es-ES" w:eastAsia="es-MX"/>
        </w:rPr>
        <w:t>.</w:t>
      </w:r>
    </w:p>
    <w:p w:rsidR="007A55CE" w:rsidRPr="00993349" w:rsidRDefault="007A55CE" w:rsidP="00141A09">
      <w:pPr>
        <w:spacing w:line="276" w:lineRule="auto"/>
        <w:ind w:right="-93"/>
        <w:jc w:val="both"/>
        <w:rPr>
          <w:rFonts w:ascii="Trebuchet MS" w:hAnsi="Trebuchet MS" w:cs="Arial"/>
          <w:lang w:val="es-ES" w:eastAsia="es-MX"/>
        </w:rPr>
      </w:pPr>
    </w:p>
    <w:p w:rsidR="007A55CE" w:rsidRPr="00993349" w:rsidRDefault="007A55CE" w:rsidP="00141A09">
      <w:pPr>
        <w:spacing w:line="276" w:lineRule="auto"/>
        <w:ind w:right="-93"/>
        <w:jc w:val="both"/>
        <w:rPr>
          <w:rFonts w:ascii="Trebuchet MS" w:hAnsi="Trebuchet MS" w:cs="Arial"/>
          <w:b/>
          <w:lang w:val="es-ES" w:eastAsia="es-MX"/>
        </w:rPr>
      </w:pPr>
      <w:r w:rsidRPr="00993349">
        <w:rPr>
          <w:rFonts w:ascii="Trebuchet MS" w:hAnsi="Trebuchet MS" w:cs="Arial"/>
          <w:b/>
          <w:lang w:val="es-ES" w:eastAsia="es-MX"/>
        </w:rPr>
        <w:t xml:space="preserve">Marco jurídico </w:t>
      </w:r>
      <w:r w:rsidR="00750DC2" w:rsidRPr="00993349">
        <w:rPr>
          <w:rFonts w:ascii="Trebuchet MS" w:hAnsi="Trebuchet MS" w:cs="Arial"/>
          <w:b/>
          <w:lang w:val="es-ES" w:eastAsia="es-MX"/>
        </w:rPr>
        <w:t xml:space="preserve">de los </w:t>
      </w:r>
      <w:r w:rsidRPr="00993349">
        <w:rPr>
          <w:rFonts w:ascii="Trebuchet MS" w:hAnsi="Trebuchet MS" w:cs="Arial"/>
          <w:b/>
          <w:lang w:val="es-ES" w:eastAsia="es-MX"/>
        </w:rPr>
        <w:t>actos</w:t>
      </w:r>
      <w:r w:rsidR="008332BD" w:rsidRPr="00993349">
        <w:rPr>
          <w:rFonts w:ascii="Trebuchet MS" w:hAnsi="Trebuchet MS" w:cs="Arial"/>
          <w:b/>
          <w:lang w:val="es-ES" w:eastAsia="es-MX"/>
        </w:rPr>
        <w:t xml:space="preserve"> anticipados</w:t>
      </w:r>
      <w:r w:rsidRPr="00993349">
        <w:rPr>
          <w:rFonts w:ascii="Trebuchet MS" w:hAnsi="Trebuchet MS" w:cs="Arial"/>
          <w:b/>
          <w:lang w:val="es-ES" w:eastAsia="es-MX"/>
        </w:rPr>
        <w:t xml:space="preserve"> de precampaña:</w:t>
      </w:r>
    </w:p>
    <w:p w:rsidR="00141A09" w:rsidRPr="00993349" w:rsidRDefault="00141A09" w:rsidP="00141A09">
      <w:pPr>
        <w:spacing w:before="100" w:beforeAutospacing="1" w:after="100" w:afterAutospacing="1" w:line="276" w:lineRule="auto"/>
        <w:jc w:val="both"/>
        <w:rPr>
          <w:rFonts w:ascii="Trebuchet MS" w:hAnsi="Trebuchet MS"/>
          <w:lang w:val="es-ES"/>
        </w:rPr>
      </w:pPr>
      <w:r w:rsidRPr="00993349">
        <w:rPr>
          <w:rFonts w:ascii="Trebuchet MS" w:hAnsi="Trebuchet MS" w:cs="Arial"/>
          <w:lang w:val="es-ES"/>
        </w:rPr>
        <w:t>Atento a lo anterior, el código</w:t>
      </w:r>
      <w:r w:rsidRPr="00993349">
        <w:rPr>
          <w:rFonts w:ascii="Trebuchet MS" w:hAnsi="Trebuchet MS" w:cs="Arial"/>
          <w:i/>
          <w:lang w:val="es-ES"/>
        </w:rPr>
        <w:t xml:space="preserve"> </w:t>
      </w:r>
      <w:r w:rsidRPr="00993349">
        <w:rPr>
          <w:rFonts w:ascii="Trebuchet MS" w:hAnsi="Trebuchet MS" w:cs="Arial"/>
          <w:lang w:val="es-ES"/>
        </w:rPr>
        <w:t xml:space="preserve">en su artículo 230, establece que, se entiende por </w:t>
      </w:r>
      <w:r w:rsidRPr="00993349">
        <w:rPr>
          <w:rFonts w:ascii="Trebuchet MS" w:hAnsi="Trebuchet MS"/>
          <w:lang w:val="es-ES"/>
        </w:rPr>
        <w:t xml:space="preserve">precampaña electoral </w:t>
      </w:r>
      <w:r w:rsidRPr="00993349">
        <w:rPr>
          <w:rFonts w:ascii="Trebuchet MS" w:hAnsi="Trebuchet MS" w:cs="Arial"/>
          <w:lang w:val="es-ES"/>
        </w:rPr>
        <w:t xml:space="preserve">el conjunto de actos que realizan los partidos políticos, sus militantes y los precandidatos a candidaturas a cargos de elección popular debidamente registrados por cada partido. </w:t>
      </w:r>
    </w:p>
    <w:p w:rsidR="00141A09" w:rsidRPr="00993349" w:rsidRDefault="00141A09" w:rsidP="00141A09">
      <w:pPr>
        <w:spacing w:before="100" w:beforeAutospacing="1" w:after="100" w:afterAutospacing="1" w:line="276" w:lineRule="auto"/>
        <w:jc w:val="both"/>
        <w:rPr>
          <w:rFonts w:ascii="Trebuchet MS" w:hAnsi="Trebuchet MS"/>
          <w:lang w:val="es-ES"/>
        </w:rPr>
      </w:pPr>
      <w:r w:rsidRPr="00993349">
        <w:rPr>
          <w:rFonts w:ascii="Trebuchet MS" w:hAnsi="Trebuchet MS" w:cs="Arial"/>
          <w:lang w:val="es-ES"/>
        </w:rPr>
        <w:t xml:space="preserve">Que son </w:t>
      </w:r>
      <w:r w:rsidRPr="00993349">
        <w:rPr>
          <w:rFonts w:ascii="Trebuchet MS" w:hAnsi="Trebuchet MS"/>
          <w:lang w:val="es-ES"/>
        </w:rPr>
        <w:t xml:space="preserve">actos de precampaña electoral </w:t>
      </w:r>
      <w:r w:rsidRPr="00993349">
        <w:rPr>
          <w:rFonts w:ascii="Trebuchet MS" w:hAnsi="Trebuchet MS" w:cs="Arial"/>
          <w:lang w:val="es-ES"/>
        </w:rPr>
        <w:t xml:space="preserve">las reuniones públicas, asambleas, marchas y en general aquellos en que los precandidatos a una candidatura se dirigen a los afiliados, simpatizantes o al electorado en general, con el objetivo de obtener su respaldo para ser postulado como candidato a un cargo de elección popular. </w:t>
      </w:r>
    </w:p>
    <w:p w:rsidR="00141A09" w:rsidRPr="00993349" w:rsidRDefault="00141A09" w:rsidP="00141A09">
      <w:pPr>
        <w:spacing w:before="100" w:beforeAutospacing="1" w:after="100" w:afterAutospacing="1" w:line="276" w:lineRule="auto"/>
        <w:jc w:val="both"/>
        <w:rPr>
          <w:rFonts w:ascii="Trebuchet MS" w:hAnsi="Trebuchet MS"/>
          <w:lang w:val="es-ES"/>
        </w:rPr>
      </w:pPr>
      <w:r w:rsidRPr="00993349">
        <w:rPr>
          <w:rFonts w:ascii="Trebuchet MS" w:hAnsi="Trebuchet MS" w:cs="Arial"/>
          <w:lang w:val="es-ES"/>
        </w:rPr>
        <w:t xml:space="preserve">De igual forma, dispone, que </w:t>
      </w:r>
      <w:r w:rsidRPr="00993349">
        <w:rPr>
          <w:rFonts w:ascii="Trebuchet MS" w:hAnsi="Trebuchet MS"/>
          <w:lang w:val="es-ES"/>
        </w:rPr>
        <w:t xml:space="preserve">propaganda de precampaña </w:t>
      </w:r>
      <w:r w:rsidRPr="00993349">
        <w:rPr>
          <w:rFonts w:ascii="Trebuchet MS" w:hAnsi="Trebuchet MS" w:cs="Arial"/>
          <w:lang w:val="es-ES"/>
        </w:rPr>
        <w:t xml:space="preserve">es el conjunto de escritos, publicaciones, imágenes, grabaciones, proyecciones y expresiones que durante el periodo establecido por el Código y el que señale la convocatoria respectiva difunden los precandidatos a candidaturas a cargos de elección popular con el propósito de dar a conocer sus propuestas. La propaganda de precampaña deberá́ señalar de manera expresa la calidad de precandidatos de quien es promovido. </w:t>
      </w:r>
    </w:p>
    <w:p w:rsidR="00141A09" w:rsidRPr="00993349" w:rsidRDefault="00141A09" w:rsidP="00141A09">
      <w:pPr>
        <w:spacing w:before="100" w:beforeAutospacing="1" w:after="100" w:afterAutospacing="1" w:line="276" w:lineRule="auto"/>
        <w:jc w:val="both"/>
        <w:rPr>
          <w:rFonts w:ascii="Trebuchet MS" w:hAnsi="Trebuchet MS"/>
          <w:lang w:val="es-ES"/>
        </w:rPr>
      </w:pPr>
      <w:r w:rsidRPr="00993349">
        <w:rPr>
          <w:rFonts w:ascii="Trebuchet MS" w:hAnsi="Trebuchet MS" w:cs="Arial"/>
          <w:lang w:val="es-ES"/>
        </w:rPr>
        <w:t xml:space="preserve">También, establece que </w:t>
      </w:r>
      <w:r w:rsidRPr="00993349">
        <w:rPr>
          <w:rFonts w:ascii="Trebuchet MS" w:hAnsi="Trebuchet MS"/>
          <w:lang w:val="es-ES"/>
        </w:rPr>
        <w:t xml:space="preserve">precandidato </w:t>
      </w:r>
      <w:r w:rsidRPr="00993349">
        <w:rPr>
          <w:rFonts w:ascii="Trebuchet MS" w:hAnsi="Trebuchet MS" w:cs="Arial"/>
          <w:lang w:val="es-ES"/>
        </w:rPr>
        <w:t xml:space="preserve">es el ciudadano que pretende ser postulado por un partido político como candidato a cargo de elección popular, conforme a las leyes aplicables, al Código Electoral del Estado y a los Estatutos </w:t>
      </w:r>
      <w:r w:rsidRPr="00993349">
        <w:rPr>
          <w:rFonts w:ascii="Trebuchet MS" w:hAnsi="Trebuchet MS" w:cs="Arial"/>
          <w:lang w:val="es-ES"/>
        </w:rPr>
        <w:lastRenderedPageBreak/>
        <w:t>de un partido político, en el proceso de selección interna de candidatos a cargos de elección popular.</w:t>
      </w:r>
    </w:p>
    <w:p w:rsidR="00141A09" w:rsidRPr="00993349" w:rsidRDefault="00141A09" w:rsidP="00141A09">
      <w:pPr>
        <w:spacing w:line="276" w:lineRule="auto"/>
        <w:jc w:val="both"/>
        <w:rPr>
          <w:rFonts w:ascii="Trebuchet MS" w:eastAsia="Calibri" w:hAnsi="Trebuchet MS"/>
          <w:color w:val="000000"/>
          <w:lang w:val="es-ES"/>
        </w:rPr>
      </w:pPr>
      <w:r w:rsidRPr="00993349">
        <w:rPr>
          <w:rFonts w:ascii="Trebuchet MS" w:eastAsia="Calibri" w:hAnsi="Trebuchet MS" w:cs="Arial"/>
          <w:lang w:val="es-ES" w:eastAsia="ar-SA" w:bidi="en-US"/>
        </w:rPr>
        <w:t xml:space="preserve">Por su parte, </w:t>
      </w:r>
      <w:r w:rsidRPr="00993349">
        <w:rPr>
          <w:rFonts w:ascii="Trebuchet MS" w:eastAsia="Calibri" w:hAnsi="Trebuchet MS" w:cs="Arial"/>
          <w:i/>
          <w:lang w:val="es-ES" w:eastAsia="ar-SA" w:bidi="en-US"/>
        </w:rPr>
        <w:t>la Ley General de Instituciones y Procedimientos Electorale</w:t>
      </w:r>
      <w:r w:rsidRPr="00993349">
        <w:rPr>
          <w:rFonts w:ascii="Trebuchet MS" w:eastAsia="Calibri" w:hAnsi="Trebuchet MS" w:cs="Arial"/>
          <w:lang w:val="es-ES" w:eastAsia="ar-SA" w:bidi="en-US"/>
        </w:rPr>
        <w:t xml:space="preserve">s ha establecido el concepto de actos anticipados de precampaña, en el numeral 3, párrafo 1, inciso b), señalando que estos </w:t>
      </w:r>
      <w:r w:rsidRPr="00993349">
        <w:rPr>
          <w:rFonts w:ascii="Trebuchet MS" w:eastAsia="Calibri" w:hAnsi="Trebuchet MS"/>
          <w:color w:val="000000"/>
          <w:lang w:val="es-ES"/>
        </w:rPr>
        <w:t xml:space="preserve">son los actos de expresión que se realicen bajo cualquier modalidad y en cualquier momento </w:t>
      </w:r>
      <w:r w:rsidRPr="00993349">
        <w:rPr>
          <w:rFonts w:ascii="Trebuchet MS" w:eastAsia="Calibri" w:hAnsi="Trebuchet MS"/>
          <w:lang w:val="es-ES"/>
        </w:rPr>
        <w:t>durante el lapso que va desde el inicio del proceso electoral hasta antes del plazo legal para el inicio de las precampañas, que contengan llamados expresos al voto en contra o a favor de una precandidatura</w:t>
      </w:r>
      <w:r w:rsidRPr="00993349">
        <w:rPr>
          <w:rFonts w:ascii="Trebuchet MS" w:eastAsia="Calibri" w:hAnsi="Trebuchet MS"/>
          <w:color w:val="000000"/>
          <w:lang w:val="es-ES"/>
        </w:rPr>
        <w:t>.</w:t>
      </w:r>
    </w:p>
    <w:p w:rsidR="00141A09" w:rsidRPr="00993349" w:rsidRDefault="00141A09" w:rsidP="00141A09">
      <w:pPr>
        <w:spacing w:line="276" w:lineRule="auto"/>
        <w:jc w:val="both"/>
        <w:rPr>
          <w:rFonts w:ascii="Trebuchet MS" w:eastAsia="Calibri" w:hAnsi="Trebuchet MS"/>
          <w:color w:val="000000"/>
          <w:lang w:val="es-ES"/>
        </w:rPr>
      </w:pPr>
    </w:p>
    <w:p w:rsidR="00555859" w:rsidRPr="00993349" w:rsidRDefault="007A55CE" w:rsidP="00141A09">
      <w:pPr>
        <w:spacing w:line="276" w:lineRule="auto"/>
        <w:jc w:val="both"/>
        <w:rPr>
          <w:rFonts w:ascii="Trebuchet MS" w:eastAsia="Calibri" w:hAnsi="Trebuchet MS"/>
          <w:b/>
          <w:color w:val="000000"/>
          <w:lang w:val="es-ES"/>
        </w:rPr>
      </w:pPr>
      <w:r w:rsidRPr="00993349">
        <w:rPr>
          <w:rFonts w:ascii="Trebuchet MS" w:eastAsia="Calibri" w:hAnsi="Trebuchet MS"/>
          <w:b/>
          <w:color w:val="000000"/>
          <w:lang w:val="es-ES"/>
        </w:rPr>
        <w:t xml:space="preserve">Marco jurídico </w:t>
      </w:r>
      <w:r w:rsidR="00750DC2" w:rsidRPr="00993349">
        <w:rPr>
          <w:rFonts w:ascii="Trebuchet MS" w:eastAsia="Calibri" w:hAnsi="Trebuchet MS"/>
          <w:b/>
          <w:color w:val="000000"/>
          <w:lang w:val="es-ES"/>
        </w:rPr>
        <w:t xml:space="preserve">de los </w:t>
      </w:r>
      <w:r w:rsidRPr="00993349">
        <w:rPr>
          <w:rFonts w:ascii="Trebuchet MS" w:eastAsia="Calibri" w:hAnsi="Trebuchet MS"/>
          <w:b/>
          <w:color w:val="000000"/>
          <w:lang w:val="es-ES"/>
        </w:rPr>
        <w:t xml:space="preserve">actos </w:t>
      </w:r>
      <w:r w:rsidR="00750DC2" w:rsidRPr="00993349">
        <w:rPr>
          <w:rFonts w:ascii="Trebuchet MS" w:eastAsia="Calibri" w:hAnsi="Trebuchet MS"/>
          <w:b/>
          <w:color w:val="000000"/>
          <w:lang w:val="es-ES"/>
        </w:rPr>
        <w:t xml:space="preserve">anticipados </w:t>
      </w:r>
      <w:r w:rsidRPr="00993349">
        <w:rPr>
          <w:rFonts w:ascii="Trebuchet MS" w:eastAsia="Calibri" w:hAnsi="Trebuchet MS"/>
          <w:b/>
          <w:color w:val="000000"/>
          <w:lang w:val="es-ES"/>
        </w:rPr>
        <w:t>de c</w:t>
      </w:r>
      <w:r w:rsidR="00376377">
        <w:rPr>
          <w:rFonts w:ascii="Trebuchet MS" w:eastAsia="Calibri" w:hAnsi="Trebuchet MS"/>
          <w:b/>
          <w:color w:val="000000"/>
          <w:lang w:val="es-ES"/>
        </w:rPr>
        <w:t>a</w:t>
      </w:r>
      <w:r w:rsidRPr="00993349">
        <w:rPr>
          <w:rFonts w:ascii="Trebuchet MS" w:eastAsia="Calibri" w:hAnsi="Trebuchet MS"/>
          <w:b/>
          <w:color w:val="000000"/>
          <w:lang w:val="es-ES"/>
        </w:rPr>
        <w:t>mpaña.</w:t>
      </w:r>
    </w:p>
    <w:p w:rsidR="008332BD" w:rsidRPr="00993349" w:rsidRDefault="008332BD" w:rsidP="008332BD">
      <w:pPr>
        <w:spacing w:before="100" w:beforeAutospacing="1" w:after="100" w:afterAutospacing="1" w:line="276" w:lineRule="auto"/>
        <w:jc w:val="both"/>
        <w:rPr>
          <w:rFonts w:ascii="Trebuchet MS" w:hAnsi="Trebuchet MS" w:cs="Arial"/>
          <w:lang w:val="es-ES"/>
        </w:rPr>
      </w:pPr>
      <w:r w:rsidRPr="00993349">
        <w:rPr>
          <w:rFonts w:ascii="Trebuchet MS" w:hAnsi="Trebuchet MS" w:cs="Arial"/>
          <w:lang w:val="es-ES"/>
        </w:rPr>
        <w:t xml:space="preserve">El </w:t>
      </w:r>
      <w:r w:rsidRPr="00993349">
        <w:rPr>
          <w:rFonts w:ascii="Trebuchet MS" w:hAnsi="Trebuchet MS"/>
          <w:lang w:val="es-ES"/>
        </w:rPr>
        <w:t xml:space="preserve">numeral 255 del código dispone que, se entiende por </w:t>
      </w:r>
      <w:r w:rsidRPr="00993349">
        <w:rPr>
          <w:rFonts w:ascii="Trebuchet MS" w:hAnsi="Trebuchet MS"/>
          <w:i/>
          <w:lang w:val="es-ES"/>
        </w:rPr>
        <w:t xml:space="preserve">campaña </w:t>
      </w:r>
      <w:r w:rsidRPr="00993349">
        <w:rPr>
          <w:rFonts w:ascii="Trebuchet MS" w:hAnsi="Trebuchet MS"/>
          <w:lang w:val="es-ES"/>
        </w:rPr>
        <w:t>electoral al</w:t>
      </w:r>
      <w:r w:rsidRPr="00993349">
        <w:rPr>
          <w:rFonts w:ascii="Trebuchet MS" w:hAnsi="Trebuchet MS" w:cs="Arial"/>
          <w:lang w:val="es-ES"/>
        </w:rPr>
        <w:t xml:space="preserve"> conjunto de actividades llevadas a cabo por los partidos políticos, las coaliciones y los candidatos registrados para la obtención del voto.</w:t>
      </w:r>
    </w:p>
    <w:p w:rsidR="008332BD" w:rsidRPr="00993349" w:rsidRDefault="008332BD" w:rsidP="008332BD">
      <w:pPr>
        <w:spacing w:line="276" w:lineRule="auto"/>
        <w:jc w:val="both"/>
        <w:rPr>
          <w:rFonts w:ascii="Trebuchet MS" w:hAnsi="Trebuchet MS" w:cs="Arial"/>
          <w:lang w:val="es-ES"/>
        </w:rPr>
      </w:pPr>
      <w:r w:rsidRPr="00993349">
        <w:rPr>
          <w:rFonts w:ascii="Trebuchet MS" w:hAnsi="Trebuchet MS" w:cs="Arial"/>
          <w:lang w:val="es-ES"/>
        </w:rPr>
        <w:t>Que son actos de campaña, las reuniones públicas, asambleas, marchas y en general aquellos en que los candidatos o voceros de los partidos políticos se dirigen al electorado para promover sus candidaturas. De igual forma, establece que, a la propaganda electoral, como el conjunto de escritos, publicaciones, imágenes, grabaciones, proyecciones y expresiones que durante la campaña electoral producen y difunden los partidos políticos, los candidatos registrados y sus simpatizantes, con el propósito de presentar ante la ciudadanía las candidaturas registradas.</w:t>
      </w:r>
    </w:p>
    <w:p w:rsidR="008332BD" w:rsidRPr="00993349" w:rsidRDefault="008332BD" w:rsidP="008332BD">
      <w:pPr>
        <w:spacing w:line="276" w:lineRule="auto"/>
        <w:jc w:val="both"/>
        <w:rPr>
          <w:rFonts w:ascii="Trebuchet MS" w:hAnsi="Trebuchet MS" w:cs="Arial"/>
          <w:lang w:val="es-ES"/>
        </w:rPr>
      </w:pPr>
    </w:p>
    <w:p w:rsidR="008332BD" w:rsidRPr="00993349" w:rsidRDefault="008332BD" w:rsidP="008332BD">
      <w:pPr>
        <w:spacing w:line="276" w:lineRule="auto"/>
        <w:jc w:val="both"/>
        <w:rPr>
          <w:rFonts w:ascii="Trebuchet MS" w:hAnsi="Trebuchet MS" w:cs="Arial"/>
          <w:lang w:val="es-ES"/>
        </w:rPr>
      </w:pPr>
      <w:r w:rsidRPr="00993349">
        <w:rPr>
          <w:rFonts w:ascii="Trebuchet MS" w:hAnsi="Trebuchet MS" w:cs="Arial"/>
          <w:lang w:val="es-ES"/>
        </w:rPr>
        <w:t>Finalmente dispone, que la propaganda electoral así como las actividades de campaña, deberán propiciar la exposición, desarrollo y discusión ante el electorado de los programas y acciones fijados por los partidos políticos en sus documentos básicos y, particularmente, en la plataforma electoral que para la elección en cuestión hubieren registrado.</w:t>
      </w:r>
    </w:p>
    <w:p w:rsidR="008332BD" w:rsidRPr="00993349" w:rsidRDefault="008332BD" w:rsidP="008332BD">
      <w:pPr>
        <w:spacing w:line="276" w:lineRule="auto"/>
        <w:jc w:val="both"/>
        <w:rPr>
          <w:rFonts w:ascii="Trebuchet MS" w:hAnsi="Trebuchet MS" w:cs="Arial"/>
          <w:lang w:val="es-ES"/>
        </w:rPr>
      </w:pPr>
    </w:p>
    <w:p w:rsidR="008332BD" w:rsidRPr="00993349" w:rsidRDefault="008332BD" w:rsidP="008332BD">
      <w:pPr>
        <w:spacing w:line="276" w:lineRule="auto"/>
        <w:jc w:val="both"/>
        <w:rPr>
          <w:rFonts w:ascii="Trebuchet MS" w:hAnsi="Trebuchet MS"/>
          <w:lang w:val="es-ES"/>
        </w:rPr>
      </w:pPr>
      <w:r w:rsidRPr="00993349">
        <w:rPr>
          <w:rFonts w:ascii="Trebuchet MS" w:eastAsia="Calibri" w:hAnsi="Trebuchet MS" w:cs="Arial"/>
          <w:lang w:val="es-ES" w:eastAsia="ar-SA" w:bidi="en-US"/>
        </w:rPr>
        <w:t xml:space="preserve">Por su parte, </w:t>
      </w:r>
      <w:r w:rsidRPr="00993349">
        <w:rPr>
          <w:rFonts w:ascii="Trebuchet MS" w:eastAsia="Calibri" w:hAnsi="Trebuchet MS" w:cs="Arial"/>
          <w:i/>
          <w:lang w:val="es-ES" w:eastAsia="ar-SA" w:bidi="en-US"/>
        </w:rPr>
        <w:t>la Ley General de Instituciones y Procedimientos Electorale</w:t>
      </w:r>
      <w:r w:rsidRPr="00993349">
        <w:rPr>
          <w:rFonts w:ascii="Trebuchet MS" w:eastAsia="Calibri" w:hAnsi="Trebuchet MS" w:cs="Arial"/>
          <w:lang w:val="es-ES" w:eastAsia="ar-SA" w:bidi="en-US"/>
        </w:rPr>
        <w:t xml:space="preserve">s ha establecido el concepto de actos anticipados de campaña, en el numeral 3, párrafo 1, inciso a), señalando que estos son los </w:t>
      </w:r>
      <w:r w:rsidRPr="00993349">
        <w:rPr>
          <w:rFonts w:ascii="Trebuchet MS" w:hAnsi="Trebuchet MS"/>
          <w:lang w:val="es-ES"/>
        </w:rPr>
        <w:t xml:space="preserve">actos de expresión que se realicen bajo cualquier modalidad y en cualquier momento fuera de la etapa de </w:t>
      </w:r>
      <w:r w:rsidRPr="00993349">
        <w:rPr>
          <w:rFonts w:ascii="Trebuchet MS" w:hAnsi="Trebuchet MS"/>
          <w:lang w:val="es-ES"/>
        </w:rPr>
        <w:lastRenderedPageBreak/>
        <w:t>campañas, que contengan llamados expresos al voto en contra o a favor de una candidatura o un partido, o expresiones solicitando cualquier tipo de apoyo para contender en el proceso electoral por alguna candidatura o para un partido.</w:t>
      </w:r>
    </w:p>
    <w:p w:rsidR="00555859" w:rsidRPr="00993349" w:rsidRDefault="00555859" w:rsidP="00141A09">
      <w:pPr>
        <w:spacing w:line="276" w:lineRule="auto"/>
        <w:jc w:val="both"/>
        <w:rPr>
          <w:rFonts w:ascii="Trebuchet MS" w:eastAsia="Calibri" w:hAnsi="Trebuchet MS"/>
          <w:color w:val="000000"/>
          <w:lang w:val="es-ES"/>
        </w:rPr>
      </w:pPr>
    </w:p>
    <w:p w:rsidR="00287B33" w:rsidRPr="00993349" w:rsidRDefault="00287B33" w:rsidP="00287B33">
      <w:pPr>
        <w:spacing w:line="276" w:lineRule="auto"/>
        <w:jc w:val="both"/>
        <w:rPr>
          <w:rFonts w:ascii="Trebuchet MS" w:eastAsia="Calibri" w:hAnsi="Trebuchet MS"/>
          <w:color w:val="000000"/>
          <w:lang w:val="es-ES"/>
        </w:rPr>
      </w:pPr>
      <w:r w:rsidRPr="00993349">
        <w:rPr>
          <w:rFonts w:ascii="Trebuchet MS" w:eastAsia="Calibri" w:hAnsi="Trebuchet MS"/>
          <w:color w:val="000000"/>
          <w:lang w:val="es-ES"/>
        </w:rPr>
        <w:t xml:space="preserve">Establecido lo anterior, resulta de especial relevancia señalar que con la restricción de ciertos actos, el legislador pretende evitar que quienes aspiran a ocupar un cargo público realicen </w:t>
      </w:r>
      <w:r w:rsidRPr="00993349">
        <w:rPr>
          <w:rFonts w:ascii="Trebuchet MS" w:eastAsia="Calibri" w:hAnsi="Trebuchet MS"/>
          <w:b/>
          <w:i/>
          <w:color w:val="000000"/>
          <w:lang w:val="es-ES"/>
        </w:rPr>
        <w:t>actos anticipados de precampaña y de campaña</w:t>
      </w:r>
      <w:r w:rsidRPr="00993349">
        <w:rPr>
          <w:rFonts w:ascii="Trebuchet MS" w:eastAsia="Calibri" w:hAnsi="Trebuchet MS"/>
          <w:color w:val="000000"/>
          <w:lang w:val="es-ES"/>
        </w:rPr>
        <w:t xml:space="preserve">, en virtud de que ello implicaría una ventaja indebida en detrimento de los demás aspirantes o contendientes al desprender una serie de actos que inciden en el pensamiento del colectivo electoral y, que a la postre, pudieran trascender en la toma de decisión que se ve reflejada mediante la emisión del voto por parte de los ciudadanos a favor o en contra de un candidato o partido político, trastocando así el principio de equidad en la contienda. </w:t>
      </w:r>
    </w:p>
    <w:p w:rsidR="00287B33" w:rsidRPr="00993349" w:rsidRDefault="00287B33" w:rsidP="00287B33">
      <w:pPr>
        <w:spacing w:line="276" w:lineRule="auto"/>
        <w:jc w:val="both"/>
        <w:rPr>
          <w:rFonts w:ascii="Trebuchet MS" w:eastAsia="Calibri" w:hAnsi="Trebuchet MS"/>
          <w:color w:val="000000"/>
          <w:lang w:val="es-ES"/>
        </w:rPr>
      </w:pPr>
    </w:p>
    <w:p w:rsidR="00287B33" w:rsidRPr="00993349" w:rsidRDefault="00287B33" w:rsidP="00287B33">
      <w:pPr>
        <w:spacing w:line="276" w:lineRule="auto"/>
        <w:jc w:val="both"/>
        <w:rPr>
          <w:rFonts w:ascii="Trebuchet MS" w:eastAsia="Calibri" w:hAnsi="Trebuchet MS"/>
          <w:color w:val="000000"/>
          <w:lang w:val="es-ES"/>
        </w:rPr>
      </w:pPr>
      <w:r w:rsidRPr="00993349">
        <w:rPr>
          <w:rFonts w:ascii="Trebuchet MS" w:eastAsia="Calibri" w:hAnsi="Trebuchet MS"/>
          <w:color w:val="000000"/>
          <w:lang w:val="es-ES"/>
        </w:rPr>
        <w:t>Al respecto, la Sala Superior del Tribunal Electoral del Poder Judicial de la Federación</w:t>
      </w:r>
      <w:r w:rsidRPr="00993349">
        <w:rPr>
          <w:rStyle w:val="Refdenotaalpie"/>
          <w:rFonts w:ascii="Trebuchet MS" w:eastAsia="Calibri" w:hAnsi="Trebuchet MS"/>
          <w:color w:val="000000"/>
          <w:lang w:val="es-ES"/>
        </w:rPr>
        <w:footnoteReference w:id="6"/>
      </w:r>
      <w:r w:rsidRPr="00993349">
        <w:rPr>
          <w:rFonts w:ascii="Trebuchet MS" w:eastAsia="Calibri" w:hAnsi="Trebuchet MS"/>
          <w:color w:val="000000"/>
          <w:lang w:val="es-ES"/>
        </w:rPr>
        <w:t>, ha reconocido que, para poder acreditar un acto anticipado de campaña o precampaña, es necesaria la concurrencia de tres elementos:</w:t>
      </w:r>
    </w:p>
    <w:p w:rsidR="00287B33" w:rsidRPr="00993349" w:rsidRDefault="00287B33" w:rsidP="00287B33">
      <w:pPr>
        <w:pStyle w:val="NormalWeb"/>
        <w:spacing w:line="276" w:lineRule="auto"/>
        <w:jc w:val="both"/>
        <w:rPr>
          <w:rFonts w:ascii="Trebuchet MS" w:hAnsi="Trebuchet MS" w:cs="Arial"/>
          <w:color w:val="000000"/>
          <w:lang w:val="es-ES" w:eastAsia="es-ES_tradnl"/>
        </w:rPr>
      </w:pPr>
      <w:r w:rsidRPr="00993349">
        <w:rPr>
          <w:rFonts w:ascii="Trebuchet MS" w:hAnsi="Trebuchet MS" w:cs="Arial"/>
          <w:b/>
          <w:bCs/>
          <w:color w:val="000000"/>
          <w:lang w:val="es-ES"/>
        </w:rPr>
        <w:t>a. Un elemento personal.</w:t>
      </w:r>
      <w:r w:rsidRPr="00993349">
        <w:rPr>
          <w:rFonts w:ascii="Trebuchet MS" w:hAnsi="Trebuchet MS" w:cs="Arial"/>
          <w:color w:val="000000"/>
          <w:lang w:val="es-ES"/>
        </w:rPr>
        <w:t> Se refiere a que los actos de precampaña o campaña política son susceptibles de ser realizados por los partidos políticos, militantes, aspirantes, precandidatos y candidatos, ante el partido político previo del registro de las candidaturas ante la autoridad electoral competente o antes del inicio formal de las campañas, es decir, atiende al sujeto cuya posibilidad de infracción a la norma electoral está latente.</w:t>
      </w:r>
    </w:p>
    <w:p w:rsidR="00287B33" w:rsidRPr="00993349" w:rsidRDefault="00287B33" w:rsidP="00287B33">
      <w:pPr>
        <w:pStyle w:val="NormalWeb"/>
        <w:spacing w:line="276" w:lineRule="auto"/>
        <w:jc w:val="both"/>
        <w:rPr>
          <w:rFonts w:ascii="Trebuchet MS" w:hAnsi="Trebuchet MS" w:cs="Arial"/>
          <w:color w:val="000000"/>
          <w:lang w:val="es-ES"/>
        </w:rPr>
      </w:pPr>
      <w:r w:rsidRPr="00993349">
        <w:rPr>
          <w:rFonts w:ascii="Trebuchet MS" w:hAnsi="Trebuchet MS" w:cs="Arial"/>
          <w:b/>
          <w:bCs/>
          <w:color w:val="000000"/>
          <w:lang w:val="es-ES"/>
        </w:rPr>
        <w:t>b. Un elemento temporal.</w:t>
      </w:r>
      <w:r w:rsidRPr="00993349">
        <w:rPr>
          <w:rFonts w:ascii="Trebuchet MS" w:hAnsi="Trebuchet MS" w:cs="Arial"/>
          <w:color w:val="000000"/>
          <w:lang w:val="es-ES"/>
        </w:rPr>
        <w:t> Se refiere al periodo en el cual ocurren los actos. La característica primordial para la configuración de la infracción, es que debe darse antes de que inicie formalmente el procedimiento partidista de selección respectivo y de manera previa al registro interno ante los institutos políticos, o bien, una vez registrada la candidatura ante el partido político pero antes del registro de las candidaturas ante la autoridad electoral o antes del inicio formal de las campañas</w:t>
      </w:r>
    </w:p>
    <w:p w:rsidR="00287B33" w:rsidRPr="00993349" w:rsidRDefault="00287B33" w:rsidP="00287B33">
      <w:pPr>
        <w:pStyle w:val="NormalWeb"/>
        <w:spacing w:line="276" w:lineRule="auto"/>
        <w:jc w:val="both"/>
        <w:rPr>
          <w:rFonts w:ascii="Trebuchet MS" w:hAnsi="Trebuchet MS" w:cs="Arial"/>
          <w:color w:val="000000"/>
          <w:lang w:val="es-ES"/>
        </w:rPr>
      </w:pPr>
      <w:r w:rsidRPr="00993349">
        <w:rPr>
          <w:rFonts w:ascii="Trebuchet MS" w:hAnsi="Trebuchet MS" w:cs="Arial"/>
          <w:b/>
          <w:bCs/>
          <w:color w:val="000000"/>
          <w:lang w:val="es-ES"/>
        </w:rPr>
        <w:lastRenderedPageBreak/>
        <w:t>c. Un elemento subjetivo.</w:t>
      </w:r>
      <w:r w:rsidRPr="00993349">
        <w:rPr>
          <w:rFonts w:ascii="Trebuchet MS" w:hAnsi="Trebuchet MS" w:cs="Arial"/>
          <w:color w:val="000000"/>
          <w:lang w:val="es-ES"/>
        </w:rPr>
        <w:t> Se refiere a la finalidad para la realización de actos anticipados de precampaña o campaña política, es decir, la materialización de este tipo de acciones tiene como propósito fundamental presentar una plataforma electoral y promover a un partido político o posicionar a un ciudadano para obtener la postulación a una precandidatura, candidatura o cargo de elección popular.</w:t>
      </w:r>
    </w:p>
    <w:p w:rsidR="00287B33" w:rsidRPr="00993349" w:rsidRDefault="00287B33" w:rsidP="00287B33">
      <w:pPr>
        <w:jc w:val="both"/>
        <w:rPr>
          <w:rFonts w:ascii="Trebuchet MS" w:eastAsia="Calibri" w:hAnsi="Trebuchet MS"/>
          <w:color w:val="000000"/>
          <w:lang w:val="es-ES"/>
        </w:rPr>
      </w:pPr>
      <w:r w:rsidRPr="00993349">
        <w:rPr>
          <w:rFonts w:ascii="Trebuchet MS" w:eastAsia="Calibri" w:hAnsi="Trebuchet MS"/>
          <w:color w:val="000000"/>
          <w:lang w:val="es-ES"/>
        </w:rPr>
        <w:t xml:space="preserve">De igual manera, el máximo órgano jurisdiccional de la materia electoral, ha sostenido, acerca de la configuración de los actos anticipados de </w:t>
      </w:r>
      <w:r w:rsidR="00162EA3" w:rsidRPr="00993349">
        <w:rPr>
          <w:rFonts w:ascii="Trebuchet MS" w:eastAsia="Calibri" w:hAnsi="Trebuchet MS"/>
          <w:color w:val="000000"/>
          <w:lang w:val="es-ES"/>
        </w:rPr>
        <w:t xml:space="preserve">precampaña y de </w:t>
      </w:r>
      <w:r w:rsidRPr="00993349">
        <w:rPr>
          <w:rFonts w:ascii="Trebuchet MS" w:eastAsia="Calibri" w:hAnsi="Trebuchet MS"/>
          <w:color w:val="000000"/>
          <w:lang w:val="es-ES"/>
        </w:rPr>
        <w:t>campaña, lo siguiente:</w:t>
      </w:r>
    </w:p>
    <w:p w:rsidR="00287B33" w:rsidRPr="00993349" w:rsidRDefault="00287B33" w:rsidP="00287B33">
      <w:pPr>
        <w:jc w:val="both"/>
        <w:rPr>
          <w:rFonts w:ascii="Trebuchet MS" w:eastAsia="Calibri" w:hAnsi="Trebuchet MS"/>
          <w:color w:val="000000"/>
          <w:lang w:val="es-ES"/>
        </w:rPr>
      </w:pPr>
    </w:p>
    <w:p w:rsidR="00287B33" w:rsidRPr="00993349" w:rsidRDefault="00287B33" w:rsidP="00287B33">
      <w:pPr>
        <w:numPr>
          <w:ilvl w:val="0"/>
          <w:numId w:val="3"/>
        </w:numPr>
        <w:spacing w:line="276" w:lineRule="auto"/>
        <w:jc w:val="both"/>
        <w:rPr>
          <w:rFonts w:ascii="Trebuchet MS" w:eastAsia="Calibri" w:hAnsi="Trebuchet MS"/>
          <w:color w:val="000000"/>
          <w:lang w:val="es-ES"/>
        </w:rPr>
      </w:pPr>
      <w:r w:rsidRPr="00993349">
        <w:rPr>
          <w:rFonts w:ascii="Trebuchet MS" w:eastAsia="Calibri" w:hAnsi="Trebuchet MS"/>
          <w:color w:val="000000"/>
          <w:lang w:val="es-ES"/>
        </w:rPr>
        <w:t>No toda referencia o manifestación que encuentra algún punto de coincidencia o conexión con una plataforma electoral, por sí misma, se traduce en un acto anticipado de campaña</w:t>
      </w:r>
      <w:r w:rsidRPr="00993349">
        <w:rPr>
          <w:rFonts w:ascii="Trebuchet MS" w:eastAsia="Calibri" w:hAnsi="Trebuchet MS"/>
          <w:b/>
          <w:color w:val="000000"/>
          <w:lang w:val="es-ES"/>
        </w:rPr>
        <w:t>.</w:t>
      </w:r>
    </w:p>
    <w:p w:rsidR="00287B33" w:rsidRPr="00993349" w:rsidRDefault="00287B33" w:rsidP="00287B33">
      <w:pPr>
        <w:ind w:left="720"/>
        <w:jc w:val="both"/>
        <w:rPr>
          <w:rFonts w:ascii="Trebuchet MS" w:eastAsia="Calibri" w:hAnsi="Trebuchet MS"/>
          <w:color w:val="000000"/>
          <w:lang w:val="es-ES"/>
        </w:rPr>
      </w:pPr>
    </w:p>
    <w:p w:rsidR="00287B33" w:rsidRPr="00993349" w:rsidRDefault="00287B33" w:rsidP="00287B33">
      <w:pPr>
        <w:numPr>
          <w:ilvl w:val="0"/>
          <w:numId w:val="3"/>
        </w:numPr>
        <w:spacing w:line="276" w:lineRule="auto"/>
        <w:jc w:val="both"/>
        <w:rPr>
          <w:rFonts w:ascii="Trebuchet MS" w:eastAsia="Calibri" w:hAnsi="Trebuchet MS"/>
          <w:color w:val="000000"/>
          <w:lang w:val="es-ES"/>
        </w:rPr>
      </w:pPr>
      <w:r w:rsidRPr="00993349">
        <w:rPr>
          <w:rFonts w:ascii="Trebuchet MS" w:eastAsia="Calibri" w:hAnsi="Trebuchet MS"/>
          <w:color w:val="000000"/>
          <w:lang w:val="es-ES"/>
        </w:rPr>
        <w:t xml:space="preserve">De ese modo, lo que prescribe la normatividad, reside en buscar un apoyo en la ciudadanía en general, frente a la cual, en forma abierta, se divulgue una oferta de gobierno y/o plataforma electoral y/o se solicite el voto mediante actos proselitistas, ya que es esto último lo que no pueden realizar los aspirantes, precandidatos o candidatos designados, antes del inicio de las campañas. </w:t>
      </w:r>
    </w:p>
    <w:p w:rsidR="00287B33" w:rsidRPr="00993349" w:rsidRDefault="00287B33" w:rsidP="00287B33">
      <w:pPr>
        <w:jc w:val="both"/>
        <w:rPr>
          <w:rFonts w:ascii="Trebuchet MS" w:eastAsia="Calibri" w:hAnsi="Trebuchet MS"/>
          <w:color w:val="000000"/>
          <w:lang w:val="es-ES"/>
        </w:rPr>
      </w:pPr>
    </w:p>
    <w:p w:rsidR="00287B33" w:rsidRPr="00993349" w:rsidRDefault="00287B33" w:rsidP="00287B33">
      <w:pPr>
        <w:numPr>
          <w:ilvl w:val="0"/>
          <w:numId w:val="3"/>
        </w:numPr>
        <w:spacing w:line="276" w:lineRule="auto"/>
        <w:jc w:val="both"/>
        <w:rPr>
          <w:rFonts w:ascii="Trebuchet MS" w:eastAsia="Calibri" w:hAnsi="Trebuchet MS"/>
          <w:color w:val="000000"/>
          <w:lang w:val="es-ES"/>
        </w:rPr>
      </w:pPr>
      <w:r w:rsidRPr="00993349">
        <w:rPr>
          <w:rFonts w:ascii="Trebuchet MS" w:eastAsia="Calibri" w:hAnsi="Trebuchet MS"/>
          <w:color w:val="000000"/>
          <w:lang w:val="es-ES"/>
        </w:rPr>
        <w:t>Las expresiones o manifestaciones sobre temas que están en el interés de la opinión pública, configuran actos anticipados de campaña cuando se traducen, de forma objetiva, en un proselitismo que busca promover una candidatura antes del periodo legalmente previsto para tal fin.</w:t>
      </w:r>
    </w:p>
    <w:p w:rsidR="00141A09" w:rsidRPr="00993349" w:rsidRDefault="00141A09" w:rsidP="00141A09">
      <w:pPr>
        <w:spacing w:line="276" w:lineRule="auto"/>
        <w:jc w:val="both"/>
        <w:rPr>
          <w:rFonts w:ascii="Trebuchet MS" w:eastAsia="Calibri" w:hAnsi="Trebuchet MS"/>
          <w:color w:val="000000"/>
          <w:lang w:val="es-ES"/>
        </w:rPr>
      </w:pPr>
    </w:p>
    <w:p w:rsidR="00141A09" w:rsidRPr="00993349" w:rsidRDefault="00141A09" w:rsidP="00141A09">
      <w:pPr>
        <w:spacing w:line="276" w:lineRule="auto"/>
        <w:jc w:val="both"/>
        <w:rPr>
          <w:rFonts w:ascii="Trebuchet MS" w:eastAsia="Calibri" w:hAnsi="Trebuchet MS"/>
          <w:lang w:val="es-ES"/>
        </w:rPr>
      </w:pPr>
      <w:r w:rsidRPr="00993349">
        <w:rPr>
          <w:rFonts w:ascii="Trebuchet MS" w:eastAsia="Calibri" w:hAnsi="Trebuchet MS"/>
          <w:lang w:val="es-ES"/>
        </w:rPr>
        <w:t xml:space="preserve">A partir del marco jurídico señalado en el apartado inmediato anterior y, concretamente, de los elementos necesarios para configurar los actos anticipados de </w:t>
      </w:r>
      <w:r w:rsidR="00045B8C" w:rsidRPr="00993349">
        <w:rPr>
          <w:rFonts w:ascii="Trebuchet MS" w:eastAsia="Calibri" w:hAnsi="Trebuchet MS"/>
          <w:b/>
          <w:i/>
          <w:lang w:val="es-ES"/>
        </w:rPr>
        <w:t>precampa</w:t>
      </w:r>
      <w:r w:rsidRPr="00993349">
        <w:rPr>
          <w:rFonts w:ascii="Trebuchet MS" w:eastAsia="Calibri" w:hAnsi="Trebuchet MS"/>
          <w:b/>
          <w:i/>
          <w:lang w:val="es-ES"/>
        </w:rPr>
        <w:t>ña</w:t>
      </w:r>
      <w:r w:rsidR="00061D6D" w:rsidRPr="00993349">
        <w:rPr>
          <w:rFonts w:ascii="Trebuchet MS" w:eastAsia="Calibri" w:hAnsi="Trebuchet MS"/>
          <w:lang w:val="es-ES"/>
        </w:rPr>
        <w:t>,</w:t>
      </w:r>
      <w:r w:rsidRPr="00993349">
        <w:rPr>
          <w:rFonts w:ascii="Trebuchet MS" w:eastAsia="Calibri" w:hAnsi="Trebuchet MS"/>
          <w:lang w:val="es-ES"/>
        </w:rPr>
        <w:t xml:space="preserve"> </w:t>
      </w:r>
      <w:r w:rsidRPr="00993349">
        <w:rPr>
          <w:rFonts w:ascii="Trebuchet MS" w:hAnsi="Trebuchet MS"/>
          <w:lang w:val="es-ES" w:eastAsia="es-ES"/>
        </w:rPr>
        <w:t>a partir del test aplicado, se revela lo siguiente:</w:t>
      </w:r>
    </w:p>
    <w:p w:rsidR="00141A09" w:rsidRPr="00993349" w:rsidRDefault="00141A09" w:rsidP="00141A09">
      <w:pPr>
        <w:spacing w:line="276" w:lineRule="auto"/>
        <w:jc w:val="both"/>
        <w:rPr>
          <w:rFonts w:ascii="Trebuchet MS" w:eastAsia="Calibri" w:hAnsi="Trebuchet MS" w:cs="Arial"/>
          <w:lang w:val="es-ES" w:eastAsia="ar-SA" w:bidi="en-US"/>
        </w:rPr>
      </w:pPr>
    </w:p>
    <w:p w:rsidR="00141A09" w:rsidRPr="00993349" w:rsidRDefault="00141A09" w:rsidP="0075164B">
      <w:pPr>
        <w:spacing w:line="276" w:lineRule="auto"/>
        <w:ind w:left="360"/>
        <w:jc w:val="both"/>
        <w:rPr>
          <w:rFonts w:ascii="Trebuchet MS" w:eastAsia="Calibri" w:hAnsi="Trebuchet MS" w:cs="Arial"/>
          <w:lang w:val="es-ES" w:eastAsia="ar-SA" w:bidi="en-US"/>
        </w:rPr>
      </w:pPr>
      <w:r w:rsidRPr="00993349">
        <w:rPr>
          <w:rFonts w:ascii="Trebuchet MS" w:eastAsia="Calibri" w:hAnsi="Trebuchet MS" w:cs="Arial"/>
          <w:b/>
          <w:lang w:val="es-ES" w:eastAsia="ar-SA" w:bidi="en-US"/>
        </w:rPr>
        <w:t>Elemento personal.</w:t>
      </w:r>
    </w:p>
    <w:p w:rsidR="00141A09" w:rsidRPr="00993349" w:rsidRDefault="00141A09" w:rsidP="00141A09">
      <w:pPr>
        <w:spacing w:line="276" w:lineRule="auto"/>
        <w:jc w:val="both"/>
        <w:rPr>
          <w:rFonts w:ascii="Trebuchet MS" w:eastAsia="Calibri" w:hAnsi="Trebuchet MS" w:cs="Arial"/>
          <w:lang w:val="es-ES" w:eastAsia="ar-SA" w:bidi="en-US"/>
        </w:rPr>
      </w:pPr>
    </w:p>
    <w:p w:rsidR="00141A09" w:rsidRPr="00993349" w:rsidRDefault="00141A09" w:rsidP="00141A09">
      <w:pPr>
        <w:spacing w:line="276" w:lineRule="auto"/>
        <w:ind w:right="-93"/>
        <w:jc w:val="both"/>
        <w:rPr>
          <w:rFonts w:ascii="Trebuchet MS" w:hAnsi="Trebuchet MS" w:cs="Arial"/>
          <w:b/>
          <w:lang w:val="es-ES"/>
        </w:rPr>
      </w:pPr>
      <w:r w:rsidRPr="00993349">
        <w:rPr>
          <w:rFonts w:ascii="Trebuchet MS" w:hAnsi="Trebuchet MS"/>
          <w:lang w:val="es-ES"/>
        </w:rPr>
        <w:t xml:space="preserve">Para que se acredite el elemento personal, en un sentido estricto se debe demostrar que los actos denunciados son realizados por aspirantes o precandidatos de los partidos políticos. Sin embargo, la Sala Superior ha ampliado </w:t>
      </w:r>
      <w:r w:rsidRPr="00993349">
        <w:rPr>
          <w:rFonts w:ascii="Trebuchet MS" w:hAnsi="Trebuchet MS"/>
          <w:lang w:val="es-ES"/>
        </w:rPr>
        <w:lastRenderedPageBreak/>
        <w:t>esta posibilidad, para incluir a los ciudadanos que buscan la postulación a un cargo público.</w:t>
      </w:r>
    </w:p>
    <w:p w:rsidR="00141A09" w:rsidRPr="00993349" w:rsidRDefault="00141A09" w:rsidP="00141A09">
      <w:pPr>
        <w:spacing w:line="276" w:lineRule="auto"/>
        <w:ind w:right="-93"/>
        <w:jc w:val="both"/>
        <w:rPr>
          <w:rFonts w:ascii="Trebuchet MS" w:hAnsi="Trebuchet MS" w:cs="Arial"/>
          <w:b/>
          <w:lang w:val="es-ES"/>
        </w:rPr>
      </w:pPr>
    </w:p>
    <w:p w:rsidR="00141A09" w:rsidRPr="00993349" w:rsidRDefault="00141A09" w:rsidP="00141A09">
      <w:pPr>
        <w:spacing w:line="276" w:lineRule="auto"/>
        <w:ind w:right="-93"/>
        <w:jc w:val="both"/>
        <w:rPr>
          <w:rFonts w:ascii="Trebuchet MS" w:hAnsi="Trebuchet MS"/>
          <w:lang w:val="es-ES"/>
        </w:rPr>
      </w:pPr>
      <w:r w:rsidRPr="00993349">
        <w:rPr>
          <w:rFonts w:ascii="Trebuchet MS" w:hAnsi="Trebuchet MS" w:cs="Arial"/>
          <w:lang w:val="es-ES"/>
        </w:rPr>
        <w:t>En ese sentido,</w:t>
      </w:r>
      <w:r w:rsidRPr="00993349">
        <w:rPr>
          <w:rFonts w:ascii="Trebuchet MS" w:hAnsi="Trebuchet MS" w:cs="Arial"/>
          <w:b/>
          <w:lang w:val="es-ES"/>
        </w:rPr>
        <w:t xml:space="preserve"> </w:t>
      </w:r>
      <w:r w:rsidRPr="00993349">
        <w:rPr>
          <w:rFonts w:ascii="Trebuchet MS" w:hAnsi="Trebuchet MS"/>
          <w:lang w:val="es-ES"/>
        </w:rPr>
        <w:t xml:space="preserve">contar con la calidad de precandidato no es un requisito indispensable para la comisión de la infracción consistente en difusión de propaganda anticipada de precampaña, tan es así que el código establece como sanción a dicha infracción la negativa del registro como precandidato. </w:t>
      </w:r>
    </w:p>
    <w:p w:rsidR="00536188" w:rsidRDefault="00536188" w:rsidP="00141A09">
      <w:pPr>
        <w:spacing w:line="276" w:lineRule="auto"/>
        <w:ind w:right="-93"/>
        <w:jc w:val="both"/>
        <w:rPr>
          <w:rFonts w:ascii="Trebuchet MS" w:hAnsi="Trebuchet MS"/>
          <w:lang w:val="es-ES"/>
        </w:rPr>
      </w:pPr>
    </w:p>
    <w:p w:rsidR="00141A09" w:rsidRPr="00993349" w:rsidRDefault="00141A09" w:rsidP="00141A09">
      <w:pPr>
        <w:spacing w:line="276" w:lineRule="auto"/>
        <w:ind w:right="-93"/>
        <w:jc w:val="both"/>
        <w:rPr>
          <w:rFonts w:ascii="Trebuchet MS" w:hAnsi="Trebuchet MS" w:cs="Arial"/>
          <w:b/>
          <w:lang w:val="es-ES"/>
        </w:rPr>
      </w:pPr>
      <w:r w:rsidRPr="00993349">
        <w:rPr>
          <w:rFonts w:ascii="Trebuchet MS" w:hAnsi="Trebuchet MS"/>
          <w:lang w:val="es-ES"/>
        </w:rPr>
        <w:t>Es decir, si la infracción alegada consiste precisamente en la difusión de propaganda con anticipación al periodo previsto por la norma, es evidente que puede ser cometida aún sin haberse llegado la fecha en que legalmente deberían efectuarse los registros de precandidaturas. Estimar lo contrario, restaría eficacia a la disposición aludida, en detrimento de la equidad de las contiendas, es por ello que dentro del catálogo de infractores del Código Electoral se contempla como sujetos susceptibles de efectuar actos anticipados de precampaña a los aspirantes a cargos de elección popular.</w:t>
      </w:r>
      <w:r w:rsidRPr="00993349">
        <w:rPr>
          <w:rStyle w:val="Refdenotaalpie"/>
          <w:rFonts w:ascii="Trebuchet MS" w:hAnsi="Trebuchet MS"/>
          <w:lang w:val="es-ES"/>
        </w:rPr>
        <w:t xml:space="preserve"> </w:t>
      </w:r>
      <w:r w:rsidRPr="00993349">
        <w:rPr>
          <w:rStyle w:val="Refdenotaalpie"/>
          <w:rFonts w:ascii="Trebuchet MS" w:hAnsi="Trebuchet MS"/>
          <w:lang w:val="es-ES"/>
        </w:rPr>
        <w:footnoteReference w:id="7"/>
      </w:r>
      <w:r w:rsidRPr="00993349">
        <w:rPr>
          <w:rFonts w:ascii="Trebuchet MS" w:hAnsi="Trebuchet MS"/>
          <w:lang w:val="es-ES"/>
        </w:rPr>
        <w:t xml:space="preserve"> </w:t>
      </w:r>
    </w:p>
    <w:p w:rsidR="00141A09" w:rsidRPr="00993349" w:rsidRDefault="00141A09" w:rsidP="00141A09">
      <w:pPr>
        <w:spacing w:line="276" w:lineRule="auto"/>
        <w:ind w:right="-93"/>
        <w:jc w:val="both"/>
        <w:rPr>
          <w:rFonts w:ascii="Trebuchet MS" w:hAnsi="Trebuchet MS" w:cs="Arial"/>
          <w:b/>
          <w:lang w:val="es-ES"/>
        </w:rPr>
      </w:pPr>
    </w:p>
    <w:p w:rsidR="0074224C" w:rsidRPr="00993349" w:rsidRDefault="00141A09" w:rsidP="00141A09">
      <w:pPr>
        <w:spacing w:line="276" w:lineRule="auto"/>
        <w:ind w:right="-93"/>
        <w:jc w:val="both"/>
        <w:rPr>
          <w:rFonts w:ascii="Trebuchet MS" w:eastAsia="Calibri" w:hAnsi="Trebuchet MS" w:cs="Arial"/>
          <w:lang w:val="es-ES" w:eastAsia="ar-SA" w:bidi="en-US"/>
        </w:rPr>
      </w:pPr>
      <w:r w:rsidRPr="00993349">
        <w:rPr>
          <w:rFonts w:ascii="Trebuchet MS" w:eastAsia="Calibri" w:hAnsi="Trebuchet MS" w:cs="Arial"/>
          <w:lang w:val="es-ES" w:eastAsia="ar-SA" w:bidi="en-US"/>
        </w:rPr>
        <w:t xml:space="preserve">Del acta levantada en función de la </w:t>
      </w:r>
      <w:r w:rsidR="00B829FD" w:rsidRPr="00993349">
        <w:rPr>
          <w:rFonts w:ascii="Trebuchet MS" w:eastAsia="Calibri" w:hAnsi="Trebuchet MS" w:cs="Arial"/>
          <w:lang w:val="es-ES" w:eastAsia="ar-SA" w:bidi="en-US"/>
        </w:rPr>
        <w:t>O</w:t>
      </w:r>
      <w:r w:rsidRPr="00993349">
        <w:rPr>
          <w:rFonts w:ascii="Trebuchet MS" w:eastAsia="Calibri" w:hAnsi="Trebuchet MS" w:cs="Arial"/>
          <w:lang w:val="es-ES" w:eastAsia="ar-SA" w:bidi="en-US"/>
        </w:rPr>
        <w:t xml:space="preserve">ficialía </w:t>
      </w:r>
      <w:r w:rsidR="00B829FD" w:rsidRPr="00993349">
        <w:rPr>
          <w:rFonts w:ascii="Trebuchet MS" w:eastAsia="Calibri" w:hAnsi="Trebuchet MS" w:cs="Arial"/>
          <w:lang w:val="es-ES" w:eastAsia="ar-SA" w:bidi="en-US"/>
        </w:rPr>
        <w:t>E</w:t>
      </w:r>
      <w:del w:id="15" w:author="EDGAR MONROY AGUIRRE" w:date="2021-02-09T17:19:00Z">
        <w:r w:rsidRPr="00993349" w:rsidDel="00B829FD">
          <w:rPr>
            <w:rFonts w:ascii="Trebuchet MS" w:eastAsia="Calibri" w:hAnsi="Trebuchet MS" w:cs="Arial"/>
            <w:lang w:val="es-ES" w:eastAsia="ar-SA" w:bidi="en-US"/>
          </w:rPr>
          <w:delText>e</w:delText>
        </w:r>
      </w:del>
      <w:r w:rsidRPr="00993349">
        <w:rPr>
          <w:rFonts w:ascii="Trebuchet MS" w:eastAsia="Calibri" w:hAnsi="Trebuchet MS" w:cs="Arial"/>
          <w:lang w:val="es-ES" w:eastAsia="ar-SA" w:bidi="en-US"/>
        </w:rPr>
        <w:t xml:space="preserve">lectoral número </w:t>
      </w:r>
      <w:r w:rsidR="00BF7A12" w:rsidRPr="00993349">
        <w:rPr>
          <w:rFonts w:ascii="Trebuchet MS" w:eastAsia="Calibri" w:hAnsi="Trebuchet MS" w:cs="Arial"/>
          <w:lang w:val="es-ES" w:eastAsia="ar-SA" w:bidi="en-US"/>
        </w:rPr>
        <w:t>IEPC-OE/23</w:t>
      </w:r>
      <w:r w:rsidRPr="00993349">
        <w:rPr>
          <w:rFonts w:ascii="Trebuchet MS" w:eastAsia="Calibri" w:hAnsi="Trebuchet MS" w:cs="Arial"/>
          <w:lang w:val="es-ES" w:eastAsia="ar-SA" w:bidi="en-US"/>
        </w:rPr>
        <w:t>/2021</w:t>
      </w:r>
      <w:r w:rsidR="0074224C" w:rsidRPr="00993349">
        <w:rPr>
          <w:rFonts w:ascii="Trebuchet MS" w:eastAsia="Calibri" w:hAnsi="Trebuchet MS" w:cs="Arial"/>
          <w:lang w:val="es-ES" w:eastAsia="ar-SA" w:bidi="en-US"/>
        </w:rPr>
        <w:t xml:space="preserve">, </w:t>
      </w:r>
      <w:r w:rsidR="00946C2C" w:rsidRPr="00993349">
        <w:rPr>
          <w:rFonts w:ascii="Trebuchet MS" w:eastAsia="Calibri" w:hAnsi="Trebuchet MS" w:cs="Arial"/>
          <w:lang w:val="es-ES" w:eastAsia="ar-SA" w:bidi="en-US"/>
        </w:rPr>
        <w:t>a la cual</w:t>
      </w:r>
      <w:r w:rsidR="0074224C" w:rsidRPr="00993349">
        <w:rPr>
          <w:rFonts w:ascii="Trebuchet MS" w:eastAsia="Calibri" w:hAnsi="Trebuchet MS" w:cs="Arial"/>
          <w:lang w:val="es-ES" w:eastAsia="ar-SA" w:bidi="en-US"/>
        </w:rPr>
        <w:t>, de conformidad con el numeral</w:t>
      </w:r>
      <w:r w:rsidR="00946C2C" w:rsidRPr="00993349">
        <w:rPr>
          <w:rFonts w:ascii="Trebuchet MS" w:eastAsia="Calibri" w:hAnsi="Trebuchet MS" w:cs="Arial"/>
          <w:lang w:val="es-ES" w:eastAsia="ar-SA" w:bidi="en-US"/>
        </w:rPr>
        <w:t xml:space="preserve"> 519 párrafo 1 inciso II del Código Electoral del Estado de Jalisco, le reviste el carácter de documental pública, así como que, tiene valor probatorio pleno, acorde al arábigo</w:t>
      </w:r>
      <w:r w:rsidR="0074224C" w:rsidRPr="00993349">
        <w:rPr>
          <w:rFonts w:ascii="Trebuchet MS" w:eastAsia="Calibri" w:hAnsi="Trebuchet MS" w:cs="Arial"/>
          <w:lang w:val="es-ES" w:eastAsia="ar-SA" w:bidi="en-US"/>
        </w:rPr>
        <w:t xml:space="preserve"> 463 </w:t>
      </w:r>
      <w:r w:rsidR="00946C2C" w:rsidRPr="00993349">
        <w:rPr>
          <w:rFonts w:ascii="Trebuchet MS" w:eastAsia="Calibri" w:hAnsi="Trebuchet MS" w:cs="Arial"/>
          <w:lang w:val="es-ES" w:eastAsia="ar-SA" w:bidi="en-US"/>
        </w:rPr>
        <w:t xml:space="preserve">párrafo </w:t>
      </w:r>
      <w:r w:rsidR="0074224C" w:rsidRPr="00993349">
        <w:rPr>
          <w:rFonts w:ascii="Trebuchet MS" w:eastAsia="Calibri" w:hAnsi="Trebuchet MS" w:cs="Arial"/>
          <w:lang w:val="es-ES" w:eastAsia="ar-SA" w:bidi="en-US"/>
        </w:rPr>
        <w:t>2</w:t>
      </w:r>
      <w:r w:rsidR="00946C2C" w:rsidRPr="00993349">
        <w:rPr>
          <w:rFonts w:ascii="Trebuchet MS" w:eastAsia="Calibri" w:hAnsi="Trebuchet MS" w:cs="Arial"/>
          <w:lang w:val="es-ES" w:eastAsia="ar-SA" w:bidi="en-US"/>
        </w:rPr>
        <w:t xml:space="preserve"> del citado cuerpo de leyes, se advierte que </w:t>
      </w:r>
      <w:r w:rsidR="002E6E85" w:rsidRPr="00993349">
        <w:rPr>
          <w:rFonts w:ascii="Trebuchet MS" w:eastAsia="Calibri" w:hAnsi="Trebuchet MS" w:cs="Arial"/>
          <w:lang w:val="es-ES" w:eastAsia="ar-SA" w:bidi="en-US"/>
        </w:rPr>
        <w:t xml:space="preserve">las publicaciones señaladas fueron realizadas desde las redes sociales Facebook </w:t>
      </w:r>
      <w:r w:rsidR="0075164B" w:rsidRPr="00993349">
        <w:rPr>
          <w:rFonts w:ascii="Trebuchet MS" w:eastAsia="Calibri" w:hAnsi="Trebuchet MS" w:cs="Arial"/>
          <w:lang w:val="es-ES" w:eastAsia="ar-SA" w:bidi="en-US"/>
        </w:rPr>
        <w:t>y Twitter por los perfiles @</w:t>
      </w:r>
      <w:proofErr w:type="spellStart"/>
      <w:r w:rsidR="0075164B" w:rsidRPr="00993349">
        <w:rPr>
          <w:rFonts w:ascii="Trebuchet MS" w:eastAsia="Calibri" w:hAnsi="Trebuchet MS" w:cs="Arial"/>
          <w:lang w:val="es-ES" w:eastAsia="ar-SA" w:bidi="en-US"/>
        </w:rPr>
        <w:t>ea.puerto</w:t>
      </w:r>
      <w:proofErr w:type="spellEnd"/>
      <w:r w:rsidR="0075164B" w:rsidRPr="00993349">
        <w:rPr>
          <w:rFonts w:ascii="Trebuchet MS" w:eastAsia="Calibri" w:hAnsi="Trebuchet MS" w:cs="Arial"/>
          <w:lang w:val="es-ES" w:eastAsia="ar-SA" w:bidi="en-US"/>
        </w:rPr>
        <w:t xml:space="preserve"> y @</w:t>
      </w:r>
      <w:proofErr w:type="spellStart"/>
      <w:r w:rsidR="0075164B" w:rsidRPr="00993349">
        <w:rPr>
          <w:rFonts w:ascii="Trebuchet MS" w:eastAsia="Calibri" w:hAnsi="Trebuchet MS" w:cs="Arial"/>
          <w:lang w:val="es-ES" w:eastAsia="ar-SA" w:bidi="en-US"/>
        </w:rPr>
        <w:t>ea_puerto</w:t>
      </w:r>
      <w:proofErr w:type="spellEnd"/>
      <w:r w:rsidR="0075164B" w:rsidRPr="00993349">
        <w:rPr>
          <w:rFonts w:ascii="Trebuchet MS" w:eastAsia="Calibri" w:hAnsi="Trebuchet MS" w:cs="Arial"/>
          <w:lang w:val="es-ES" w:eastAsia="ar-SA" w:bidi="en-US"/>
        </w:rPr>
        <w:t xml:space="preserve"> respectivamente de las cuales es titular el denunciado Emmanuel Alejandro Puerto Covarrubias</w:t>
      </w:r>
      <w:r w:rsidR="00155323" w:rsidRPr="00993349">
        <w:rPr>
          <w:rFonts w:ascii="Trebuchet MS" w:eastAsia="Calibri" w:hAnsi="Trebuchet MS" w:cs="Arial"/>
          <w:lang w:val="es-ES" w:eastAsia="ar-SA" w:bidi="en-US"/>
        </w:rPr>
        <w:t>.</w:t>
      </w:r>
    </w:p>
    <w:p w:rsidR="00141A09" w:rsidRPr="00993349" w:rsidRDefault="00141A09" w:rsidP="00141A09">
      <w:pPr>
        <w:spacing w:line="276" w:lineRule="auto"/>
        <w:ind w:right="-93"/>
        <w:jc w:val="both"/>
        <w:rPr>
          <w:rFonts w:ascii="Trebuchet MS" w:hAnsi="Trebuchet MS"/>
          <w:lang w:val="es-ES"/>
        </w:rPr>
      </w:pPr>
    </w:p>
    <w:p w:rsidR="00141A09" w:rsidRPr="00993349" w:rsidRDefault="00141A09" w:rsidP="00141A09">
      <w:pPr>
        <w:spacing w:line="276" w:lineRule="auto"/>
        <w:ind w:right="-93"/>
        <w:jc w:val="both"/>
        <w:rPr>
          <w:rFonts w:ascii="Trebuchet MS" w:hAnsi="Trebuchet MS" w:cs="Arial"/>
          <w:b/>
          <w:lang w:val="es-ES"/>
        </w:rPr>
      </w:pPr>
      <w:r w:rsidRPr="00993349">
        <w:rPr>
          <w:rFonts w:ascii="Trebuchet MS" w:hAnsi="Trebuchet MS" w:cs="Arial"/>
          <w:lang w:val="es-ES"/>
        </w:rPr>
        <w:t xml:space="preserve">Por lo anterior, se advierte que </w:t>
      </w:r>
      <w:r w:rsidRPr="00993349">
        <w:rPr>
          <w:rFonts w:ascii="Trebuchet MS" w:hAnsi="Trebuchet MS" w:cs="Arial"/>
          <w:b/>
          <w:lang w:val="es-ES"/>
        </w:rPr>
        <w:t>si se actualiza el elemento personal.</w:t>
      </w:r>
    </w:p>
    <w:p w:rsidR="00141A09" w:rsidRPr="00993349" w:rsidRDefault="00141A09" w:rsidP="00141A09">
      <w:pPr>
        <w:spacing w:line="276" w:lineRule="auto"/>
        <w:jc w:val="both"/>
        <w:rPr>
          <w:rFonts w:ascii="Trebuchet MS" w:eastAsia="Calibri" w:hAnsi="Trebuchet MS" w:cs="Arial"/>
          <w:lang w:val="es-ES" w:eastAsia="ar-SA" w:bidi="en-US"/>
        </w:rPr>
      </w:pPr>
    </w:p>
    <w:p w:rsidR="00141A09" w:rsidRPr="00993349" w:rsidRDefault="00141A09" w:rsidP="0075164B">
      <w:pPr>
        <w:pStyle w:val="Prrafodelista"/>
        <w:spacing w:after="0" w:line="276" w:lineRule="auto"/>
        <w:jc w:val="both"/>
        <w:rPr>
          <w:rFonts w:ascii="Trebuchet MS" w:eastAsia="Calibri" w:hAnsi="Trebuchet MS" w:cs="Arial"/>
          <w:sz w:val="24"/>
          <w:szCs w:val="24"/>
          <w:lang w:val="es-ES" w:eastAsia="ar-SA" w:bidi="en-US"/>
        </w:rPr>
      </w:pPr>
      <w:r w:rsidRPr="00993349">
        <w:rPr>
          <w:rFonts w:ascii="Trebuchet MS" w:eastAsia="Calibri" w:hAnsi="Trebuchet MS" w:cs="Arial"/>
          <w:sz w:val="24"/>
          <w:szCs w:val="24"/>
          <w:lang w:val="es-ES" w:eastAsia="ar-SA" w:bidi="en-US"/>
        </w:rPr>
        <w:t xml:space="preserve"> </w:t>
      </w:r>
      <w:r w:rsidRPr="00993349">
        <w:rPr>
          <w:rFonts w:ascii="Trebuchet MS" w:eastAsia="Calibri" w:hAnsi="Trebuchet MS" w:cs="Arial"/>
          <w:b/>
          <w:sz w:val="24"/>
          <w:szCs w:val="24"/>
          <w:lang w:val="es-ES" w:eastAsia="ar-SA" w:bidi="en-US"/>
        </w:rPr>
        <w:t>Elemento temporal</w:t>
      </w:r>
      <w:r w:rsidRPr="00993349">
        <w:rPr>
          <w:rFonts w:ascii="Trebuchet MS" w:eastAsia="Calibri" w:hAnsi="Trebuchet MS" w:cs="Arial"/>
          <w:sz w:val="24"/>
          <w:szCs w:val="24"/>
          <w:lang w:val="es-ES" w:eastAsia="ar-SA" w:bidi="en-US"/>
        </w:rPr>
        <w:t>.</w:t>
      </w:r>
    </w:p>
    <w:p w:rsidR="00141A09" w:rsidRPr="00993349" w:rsidRDefault="00141A09" w:rsidP="00141A09">
      <w:pPr>
        <w:spacing w:line="276" w:lineRule="auto"/>
        <w:jc w:val="both"/>
        <w:rPr>
          <w:rFonts w:ascii="Trebuchet MS" w:eastAsia="Calibri" w:hAnsi="Trebuchet MS" w:cs="Arial"/>
          <w:lang w:val="es-ES" w:eastAsia="ar-SA" w:bidi="en-US"/>
        </w:rPr>
      </w:pPr>
    </w:p>
    <w:p w:rsidR="00141A09" w:rsidRPr="00993349" w:rsidRDefault="00141A09" w:rsidP="00141A09">
      <w:pPr>
        <w:spacing w:line="276" w:lineRule="auto"/>
        <w:jc w:val="both"/>
        <w:rPr>
          <w:rFonts w:ascii="Trebuchet MS" w:eastAsia="Calibri" w:hAnsi="Trebuchet MS" w:cs="Arial"/>
          <w:lang w:val="es-ES" w:eastAsia="ar-SA" w:bidi="en-US"/>
        </w:rPr>
      </w:pPr>
      <w:r w:rsidRPr="00993349">
        <w:rPr>
          <w:rFonts w:ascii="Trebuchet MS" w:hAnsi="Trebuchet MS" w:cs="Arial"/>
          <w:lang w:val="es-ES"/>
        </w:rPr>
        <w:t xml:space="preserve">Quedó acreditada la existencia de </w:t>
      </w:r>
      <w:r w:rsidR="00946C2C" w:rsidRPr="00993349">
        <w:rPr>
          <w:rFonts w:ascii="Trebuchet MS" w:hAnsi="Trebuchet MS" w:cs="Arial"/>
          <w:lang w:val="es-ES"/>
        </w:rPr>
        <w:t>las publicaciones realizadas en diversas redes sociales por el denunciado que dieron motivo a</w:t>
      </w:r>
      <w:r w:rsidRPr="00993349">
        <w:rPr>
          <w:rFonts w:ascii="Trebuchet MS" w:hAnsi="Trebuchet MS" w:cs="Arial"/>
          <w:lang w:val="es-ES"/>
        </w:rPr>
        <w:t xml:space="preserve"> este proceso, mediante el acta de la </w:t>
      </w:r>
      <w:r w:rsidR="00B829FD" w:rsidRPr="00993349">
        <w:rPr>
          <w:rFonts w:ascii="Trebuchet MS" w:hAnsi="Trebuchet MS" w:cs="Arial"/>
          <w:lang w:val="es-ES"/>
        </w:rPr>
        <w:t>O</w:t>
      </w:r>
      <w:r w:rsidRPr="00993349">
        <w:rPr>
          <w:rFonts w:ascii="Trebuchet MS" w:hAnsi="Trebuchet MS" w:cs="Arial"/>
          <w:lang w:val="es-ES"/>
        </w:rPr>
        <w:t xml:space="preserve">ficialía </w:t>
      </w:r>
      <w:r w:rsidR="00B829FD" w:rsidRPr="00993349">
        <w:rPr>
          <w:rFonts w:ascii="Trebuchet MS" w:hAnsi="Trebuchet MS" w:cs="Arial"/>
          <w:lang w:val="es-ES"/>
        </w:rPr>
        <w:t>E</w:t>
      </w:r>
      <w:r w:rsidRPr="00993349">
        <w:rPr>
          <w:rFonts w:ascii="Trebuchet MS" w:hAnsi="Trebuchet MS" w:cs="Arial"/>
          <w:lang w:val="es-ES"/>
        </w:rPr>
        <w:t>lectoral referida, ya que de esta se advierte que la</w:t>
      </w:r>
      <w:r w:rsidR="00946C2C" w:rsidRPr="00993349">
        <w:rPr>
          <w:rFonts w:ascii="Trebuchet MS" w:hAnsi="Trebuchet MS" w:cs="Arial"/>
          <w:lang w:val="es-ES"/>
        </w:rPr>
        <w:t xml:space="preserve">s publicaciones </w:t>
      </w:r>
      <w:r w:rsidR="00946C2C" w:rsidRPr="00993349">
        <w:rPr>
          <w:rFonts w:ascii="Trebuchet MS" w:hAnsi="Trebuchet MS" w:cs="Arial"/>
          <w:lang w:val="es-ES"/>
        </w:rPr>
        <w:lastRenderedPageBreak/>
        <w:t>fueron realizadas a part</w:t>
      </w:r>
      <w:r w:rsidR="000A44D9" w:rsidRPr="00993349">
        <w:rPr>
          <w:rFonts w:ascii="Trebuchet MS" w:hAnsi="Trebuchet MS" w:cs="Arial"/>
          <w:lang w:val="es-ES"/>
        </w:rPr>
        <w:t xml:space="preserve">ir del 26 </w:t>
      </w:r>
      <w:r w:rsidR="0075164B" w:rsidRPr="00993349">
        <w:rPr>
          <w:rFonts w:ascii="Trebuchet MS" w:hAnsi="Trebuchet MS" w:cs="Arial"/>
          <w:lang w:val="es-ES"/>
        </w:rPr>
        <w:t>veintiséis</w:t>
      </w:r>
      <w:r w:rsidR="00946C2C" w:rsidRPr="00993349">
        <w:rPr>
          <w:rFonts w:ascii="Trebuchet MS" w:hAnsi="Trebuchet MS" w:cs="Arial"/>
          <w:lang w:val="es-ES"/>
        </w:rPr>
        <w:t xml:space="preserve"> de enero y hasta el 03 tres de febrero del año en curso</w:t>
      </w:r>
    </w:p>
    <w:p w:rsidR="00141A09" w:rsidRPr="00993349" w:rsidRDefault="00141A09" w:rsidP="00141A09">
      <w:pPr>
        <w:spacing w:line="276" w:lineRule="auto"/>
        <w:jc w:val="both"/>
        <w:rPr>
          <w:rFonts w:ascii="Trebuchet MS" w:hAnsi="Trebuchet MS" w:cs="Arial"/>
          <w:lang w:val="es-ES"/>
        </w:rPr>
      </w:pPr>
    </w:p>
    <w:p w:rsidR="00141A09" w:rsidRPr="00993349" w:rsidRDefault="00141A09" w:rsidP="00141A09">
      <w:pPr>
        <w:spacing w:line="276" w:lineRule="auto"/>
        <w:jc w:val="both"/>
        <w:rPr>
          <w:rFonts w:ascii="Trebuchet MS" w:hAnsi="Trebuchet MS" w:cs="Arial"/>
          <w:lang w:val="es-ES"/>
        </w:rPr>
      </w:pPr>
      <w:r w:rsidRPr="00993349">
        <w:rPr>
          <w:rFonts w:ascii="Trebuchet MS" w:hAnsi="Trebuchet MS" w:cs="Arial"/>
          <w:lang w:val="es-ES"/>
        </w:rPr>
        <w:t xml:space="preserve">Por tanto, </w:t>
      </w:r>
      <w:r w:rsidR="003C1E78" w:rsidRPr="00993349">
        <w:rPr>
          <w:rFonts w:ascii="Trebuchet MS" w:hAnsi="Trebuchet MS" w:cs="Arial"/>
          <w:lang w:val="es-ES"/>
        </w:rPr>
        <w:t>las publicaciones señaladas</w:t>
      </w:r>
      <w:r w:rsidRPr="00993349">
        <w:rPr>
          <w:rFonts w:ascii="Trebuchet MS" w:hAnsi="Trebuchet MS" w:cs="Arial"/>
          <w:lang w:val="es-ES"/>
        </w:rPr>
        <w:t xml:space="preserve">, </w:t>
      </w:r>
      <w:r w:rsidR="003C1E78" w:rsidRPr="00993349">
        <w:rPr>
          <w:rFonts w:ascii="Trebuchet MS" w:hAnsi="Trebuchet MS" w:cs="Arial"/>
          <w:lang w:val="es-ES"/>
        </w:rPr>
        <w:t>tuvieron lugar den</w:t>
      </w:r>
      <w:r w:rsidRPr="00993349">
        <w:rPr>
          <w:rFonts w:ascii="Trebuchet MS" w:hAnsi="Trebuchet MS" w:cs="Arial"/>
          <w:lang w:val="es-ES"/>
        </w:rPr>
        <w:t xml:space="preserve">tro </w:t>
      </w:r>
      <w:r w:rsidR="003C1E78" w:rsidRPr="00993349">
        <w:rPr>
          <w:rFonts w:ascii="Trebuchet MS" w:hAnsi="Trebuchet MS" w:cs="Arial"/>
          <w:lang w:val="es-ES"/>
        </w:rPr>
        <w:t>del</w:t>
      </w:r>
      <w:r w:rsidR="00DC4370" w:rsidRPr="00993349">
        <w:rPr>
          <w:rFonts w:ascii="Trebuchet MS" w:hAnsi="Trebuchet MS" w:cs="Arial"/>
          <w:lang w:val="es-ES"/>
        </w:rPr>
        <w:t xml:space="preserve"> curso del</w:t>
      </w:r>
      <w:r w:rsidR="003C1E78" w:rsidRPr="00993349">
        <w:rPr>
          <w:rFonts w:ascii="Trebuchet MS" w:hAnsi="Trebuchet MS" w:cs="Arial"/>
          <w:lang w:val="es-ES"/>
        </w:rPr>
        <w:t xml:space="preserve"> periodo </w:t>
      </w:r>
      <w:r w:rsidR="00A4439D" w:rsidRPr="00993349">
        <w:rPr>
          <w:rFonts w:ascii="Trebuchet MS" w:hAnsi="Trebuchet MS" w:cs="Arial"/>
          <w:lang w:val="es-ES"/>
        </w:rPr>
        <w:t>de las</w:t>
      </w:r>
      <w:r w:rsidRPr="00993349">
        <w:rPr>
          <w:rFonts w:ascii="Trebuchet MS" w:hAnsi="Trebuchet MS" w:cs="Arial"/>
          <w:lang w:val="es-ES"/>
        </w:rPr>
        <w:t xml:space="preserve"> precampañas,</w:t>
      </w:r>
      <w:r w:rsidR="00DC4370" w:rsidRPr="00993349">
        <w:rPr>
          <w:rFonts w:ascii="Trebuchet MS" w:hAnsi="Trebuchet MS" w:cs="Arial"/>
          <w:lang w:val="es-ES"/>
        </w:rPr>
        <w:t xml:space="preserve"> mismo que</w:t>
      </w:r>
      <w:r w:rsidRPr="00993349">
        <w:rPr>
          <w:rFonts w:ascii="Trebuchet MS" w:hAnsi="Trebuchet MS" w:cs="Arial"/>
          <w:lang w:val="es-ES"/>
        </w:rPr>
        <w:t xml:space="preserve"> </w:t>
      </w:r>
      <w:r w:rsidR="003C1E78" w:rsidRPr="00993349">
        <w:rPr>
          <w:rFonts w:ascii="Trebuchet MS" w:hAnsi="Trebuchet MS" w:cs="Arial"/>
          <w:lang w:val="es-ES"/>
        </w:rPr>
        <w:t>inici</w:t>
      </w:r>
      <w:r w:rsidR="00A41F8D" w:rsidRPr="00993349">
        <w:rPr>
          <w:rFonts w:ascii="Trebuchet MS" w:hAnsi="Trebuchet MS" w:cs="Arial"/>
          <w:lang w:val="es-ES"/>
        </w:rPr>
        <w:t>ó</w:t>
      </w:r>
      <w:r w:rsidR="003C1E78" w:rsidRPr="00993349">
        <w:rPr>
          <w:rFonts w:ascii="Trebuchet MS" w:hAnsi="Trebuchet MS" w:cs="Arial"/>
          <w:lang w:val="es-ES"/>
        </w:rPr>
        <w:t xml:space="preserve"> el día </w:t>
      </w:r>
      <w:r w:rsidRPr="00993349">
        <w:rPr>
          <w:rFonts w:ascii="Trebuchet MS" w:hAnsi="Trebuchet MS" w:cs="Arial"/>
          <w:lang w:val="es-ES"/>
        </w:rPr>
        <w:t>cuatro de enero de dos mil veintiuno</w:t>
      </w:r>
      <w:r w:rsidR="003C1E78" w:rsidRPr="00993349">
        <w:rPr>
          <w:rFonts w:ascii="Trebuchet MS" w:hAnsi="Trebuchet MS" w:cs="Arial"/>
          <w:lang w:val="es-ES"/>
        </w:rPr>
        <w:t xml:space="preserve"> y concluye el día 12 doce de febrero del año en </w:t>
      </w:r>
      <w:r w:rsidR="0075164B" w:rsidRPr="00993349">
        <w:rPr>
          <w:rFonts w:ascii="Trebuchet MS" w:hAnsi="Trebuchet MS" w:cs="Arial"/>
          <w:lang w:val="es-ES"/>
        </w:rPr>
        <w:t>curso</w:t>
      </w:r>
      <w:r w:rsidRPr="00993349">
        <w:rPr>
          <w:rFonts w:ascii="Trebuchet MS" w:hAnsi="Trebuchet MS" w:cs="Arial"/>
          <w:lang w:val="es-ES"/>
        </w:rPr>
        <w:t xml:space="preserve">, lo anterior con fundamento en el articulo 229, párrafo 2, fracción II, del Código Electoral del Estado de Jalisco, y el Acuerdo INE/CG289/2020 emitido por el Consejo General del Instituto Nacional Electoral. </w:t>
      </w:r>
      <w:r w:rsidRPr="00993349">
        <w:rPr>
          <w:rFonts w:ascii="Trebuchet MS" w:hAnsi="Trebuchet MS" w:cs="Arial"/>
          <w:b/>
          <w:lang w:val="es-ES"/>
        </w:rPr>
        <w:t xml:space="preserve">Por lo que </w:t>
      </w:r>
      <w:r w:rsidRPr="00993349">
        <w:rPr>
          <w:rFonts w:ascii="Trebuchet MS" w:hAnsi="Trebuchet MS"/>
          <w:b/>
          <w:lang w:val="es-ES"/>
        </w:rPr>
        <w:t>sí se acredita el elemento temporal</w:t>
      </w:r>
      <w:r w:rsidRPr="00993349">
        <w:rPr>
          <w:rFonts w:ascii="Trebuchet MS" w:hAnsi="Trebuchet MS" w:cs="Arial"/>
          <w:b/>
          <w:lang w:val="es-ES"/>
        </w:rPr>
        <w:t xml:space="preserve">. </w:t>
      </w:r>
    </w:p>
    <w:p w:rsidR="00141A09" w:rsidRPr="00993349" w:rsidRDefault="00141A09" w:rsidP="00141A09">
      <w:pPr>
        <w:pStyle w:val="Prrafodelista"/>
        <w:spacing w:after="0" w:line="276" w:lineRule="auto"/>
        <w:jc w:val="both"/>
        <w:rPr>
          <w:rFonts w:ascii="Trebuchet MS" w:eastAsia="Times New Roman" w:hAnsi="Trebuchet MS" w:cs="Arial"/>
          <w:b/>
          <w:sz w:val="24"/>
          <w:szCs w:val="24"/>
          <w:lang w:val="es-ES" w:eastAsia="es-ES_tradnl"/>
        </w:rPr>
      </w:pPr>
    </w:p>
    <w:p w:rsidR="00141A09" w:rsidRPr="00993349" w:rsidRDefault="00141A09" w:rsidP="0075164B">
      <w:pPr>
        <w:pStyle w:val="Prrafodelista"/>
        <w:spacing w:after="0" w:line="276" w:lineRule="auto"/>
        <w:jc w:val="both"/>
        <w:rPr>
          <w:rFonts w:ascii="Trebuchet MS" w:eastAsia="Times New Roman" w:hAnsi="Trebuchet MS" w:cs="Arial"/>
          <w:b/>
          <w:sz w:val="24"/>
          <w:szCs w:val="24"/>
          <w:lang w:val="es-ES" w:eastAsia="ar-SA" w:bidi="en-US"/>
        </w:rPr>
      </w:pPr>
      <w:r w:rsidRPr="00993349">
        <w:rPr>
          <w:rFonts w:ascii="Trebuchet MS" w:eastAsia="Times New Roman" w:hAnsi="Trebuchet MS" w:cs="Arial"/>
          <w:b/>
          <w:sz w:val="24"/>
          <w:szCs w:val="24"/>
          <w:lang w:val="es-ES" w:eastAsia="ar-SA" w:bidi="en-US"/>
        </w:rPr>
        <w:t xml:space="preserve">Elemento subjetivo. </w:t>
      </w:r>
    </w:p>
    <w:p w:rsidR="00020FCF" w:rsidRPr="00993349" w:rsidRDefault="00020FCF" w:rsidP="00C75EE7">
      <w:pPr>
        <w:spacing w:line="276" w:lineRule="auto"/>
        <w:jc w:val="both"/>
        <w:rPr>
          <w:rFonts w:ascii="Trebuchet MS" w:hAnsi="Trebuchet MS" w:cs="Arial"/>
          <w:b/>
          <w:lang w:val="es-ES" w:eastAsia="ar-SA" w:bidi="en-US"/>
        </w:rPr>
      </w:pPr>
    </w:p>
    <w:p w:rsidR="00852A0A" w:rsidRPr="00993349" w:rsidRDefault="00020FCF" w:rsidP="00852A0A">
      <w:pPr>
        <w:spacing w:line="276" w:lineRule="auto"/>
        <w:jc w:val="both"/>
        <w:rPr>
          <w:rFonts w:ascii="Trebuchet MS" w:hAnsi="Trebuchet MS" w:cs="Arial"/>
          <w:lang w:val="es-ES" w:eastAsia="x-none"/>
        </w:rPr>
      </w:pPr>
      <w:r w:rsidRPr="00993349">
        <w:rPr>
          <w:rFonts w:ascii="Trebuchet MS" w:hAnsi="Trebuchet MS" w:cs="Arial"/>
          <w:lang w:val="es-ES" w:eastAsia="ar-SA" w:bidi="en-US"/>
        </w:rPr>
        <w:t xml:space="preserve">Bajo una óptica preliminar y bajo la apariencia del buen derecho, de la totalidad del contenido de las publicaciones objeto de análisis, las cuales fueron verificadas mediante el </w:t>
      </w:r>
      <w:r w:rsidRPr="00993349">
        <w:rPr>
          <w:rFonts w:ascii="Trebuchet MS" w:eastAsia="Calibri" w:hAnsi="Trebuchet MS" w:cs="Arial"/>
          <w:lang w:val="es-ES" w:eastAsia="ar-SA" w:bidi="en-US"/>
        </w:rPr>
        <w:t xml:space="preserve">acta levantada en función de la </w:t>
      </w:r>
      <w:r w:rsidR="00B829FD" w:rsidRPr="00993349">
        <w:rPr>
          <w:rFonts w:ascii="Trebuchet MS" w:eastAsia="Calibri" w:hAnsi="Trebuchet MS" w:cs="Arial"/>
          <w:lang w:val="es-ES" w:eastAsia="ar-SA" w:bidi="en-US"/>
        </w:rPr>
        <w:t>O</w:t>
      </w:r>
      <w:del w:id="16" w:author="EDGAR MONROY AGUIRRE" w:date="2021-02-09T17:20:00Z">
        <w:r w:rsidRPr="00993349" w:rsidDel="00B829FD">
          <w:rPr>
            <w:rFonts w:ascii="Trebuchet MS" w:eastAsia="Calibri" w:hAnsi="Trebuchet MS" w:cs="Arial"/>
            <w:lang w:val="es-ES" w:eastAsia="ar-SA" w:bidi="en-US"/>
          </w:rPr>
          <w:delText>o</w:delText>
        </w:r>
      </w:del>
      <w:r w:rsidRPr="00993349">
        <w:rPr>
          <w:rFonts w:ascii="Trebuchet MS" w:eastAsia="Calibri" w:hAnsi="Trebuchet MS" w:cs="Arial"/>
          <w:lang w:val="es-ES" w:eastAsia="ar-SA" w:bidi="en-US"/>
        </w:rPr>
        <w:t xml:space="preserve">ficialía </w:t>
      </w:r>
      <w:r w:rsidR="00B829FD" w:rsidRPr="00993349">
        <w:rPr>
          <w:rFonts w:ascii="Trebuchet MS" w:eastAsia="Calibri" w:hAnsi="Trebuchet MS" w:cs="Arial"/>
          <w:lang w:val="es-ES" w:eastAsia="ar-SA" w:bidi="en-US"/>
        </w:rPr>
        <w:t>E</w:t>
      </w:r>
      <w:r w:rsidRPr="00993349">
        <w:rPr>
          <w:rFonts w:ascii="Trebuchet MS" w:eastAsia="Calibri" w:hAnsi="Trebuchet MS" w:cs="Arial"/>
          <w:lang w:val="es-ES" w:eastAsia="ar-SA" w:bidi="en-US"/>
        </w:rPr>
        <w:t>lectoral número IEPC-OE/23/2021</w:t>
      </w:r>
      <w:r w:rsidRPr="00993349">
        <w:rPr>
          <w:rFonts w:ascii="Trebuchet MS" w:hAnsi="Trebuchet MS" w:cs="Arial"/>
          <w:lang w:val="es-ES" w:eastAsia="ar-SA" w:bidi="en-US"/>
        </w:rPr>
        <w:t xml:space="preserve">, se advierte </w:t>
      </w:r>
      <w:r w:rsidR="006D3D35" w:rsidRPr="00993349">
        <w:rPr>
          <w:rFonts w:ascii="Trebuchet MS" w:hAnsi="Trebuchet MS" w:cs="Arial"/>
          <w:lang w:val="es-ES" w:eastAsia="ar-SA" w:bidi="en-US"/>
        </w:rPr>
        <w:t xml:space="preserve">que en las publicaciones </w:t>
      </w:r>
      <w:r w:rsidR="007A1249" w:rsidRPr="00993349">
        <w:rPr>
          <w:rFonts w:ascii="Trebuchet MS" w:hAnsi="Trebuchet MS" w:cs="Arial"/>
          <w:lang w:val="es-ES" w:eastAsia="ar-SA" w:bidi="en-US"/>
        </w:rPr>
        <w:t xml:space="preserve">denunciadas, el denunciado </w:t>
      </w:r>
      <w:r w:rsidR="009D5E6A" w:rsidRPr="009D5E6A">
        <w:rPr>
          <w:rFonts w:ascii="Trebuchet MS" w:hAnsi="Trebuchet MS"/>
          <w:color w:val="000000"/>
          <w:lang w:val="es-ES"/>
        </w:rPr>
        <w:t xml:space="preserve">hace referencia a temas que son de interés colectivo, </w:t>
      </w:r>
      <w:r w:rsidR="00B610DE" w:rsidRPr="00993349">
        <w:rPr>
          <w:rFonts w:ascii="Trebuchet MS" w:hAnsi="Trebuchet MS"/>
          <w:color w:val="000000"/>
          <w:lang w:val="es-ES"/>
        </w:rPr>
        <w:t xml:space="preserve"> como lo es las</w:t>
      </w:r>
      <w:r w:rsidR="009D5E6A" w:rsidRPr="009D5E6A">
        <w:rPr>
          <w:rFonts w:ascii="Trebuchet MS" w:hAnsi="Trebuchet MS"/>
          <w:color w:val="000000"/>
          <w:lang w:val="es-ES"/>
        </w:rPr>
        <w:t xml:space="preserve"> principales problemáticas</w:t>
      </w:r>
      <w:r w:rsidR="00B610DE" w:rsidRPr="00993349">
        <w:rPr>
          <w:rFonts w:ascii="Trebuchet MS" w:hAnsi="Trebuchet MS"/>
          <w:color w:val="000000"/>
          <w:lang w:val="es-ES"/>
        </w:rPr>
        <w:t>, que</w:t>
      </w:r>
      <w:r w:rsidR="009D5E6A" w:rsidRPr="009D5E6A">
        <w:rPr>
          <w:rFonts w:ascii="Trebuchet MS" w:hAnsi="Trebuchet MS"/>
          <w:color w:val="000000"/>
          <w:lang w:val="es-ES"/>
        </w:rPr>
        <w:t xml:space="preserve"> desde su visión</w:t>
      </w:r>
      <w:r w:rsidR="00B610DE" w:rsidRPr="00993349">
        <w:rPr>
          <w:rFonts w:ascii="Trebuchet MS" w:hAnsi="Trebuchet MS"/>
          <w:color w:val="000000"/>
          <w:lang w:val="es-ES"/>
        </w:rPr>
        <w:t>, existen</w:t>
      </w:r>
      <w:r w:rsidR="009D5E6A" w:rsidRPr="009D5E6A">
        <w:rPr>
          <w:rFonts w:ascii="Trebuchet MS" w:hAnsi="Trebuchet MS"/>
          <w:color w:val="000000"/>
          <w:lang w:val="es-ES"/>
        </w:rPr>
        <w:t xml:space="preserve"> en el municipio de Zapopan y como buscará dar soluciones a las mismas,</w:t>
      </w:r>
      <w:r w:rsidR="00087D08" w:rsidRPr="00993349">
        <w:rPr>
          <w:rFonts w:ascii="Trebuchet MS" w:hAnsi="Trebuchet MS"/>
          <w:color w:val="000000"/>
          <w:lang w:val="es-ES"/>
        </w:rPr>
        <w:t xml:space="preserve"> </w:t>
      </w:r>
      <w:r w:rsidR="00F43615" w:rsidRPr="00993349">
        <w:rPr>
          <w:rFonts w:ascii="Trebuchet MS" w:hAnsi="Trebuchet MS"/>
          <w:color w:val="000000"/>
          <w:lang w:val="es-ES"/>
        </w:rPr>
        <w:t>así</w:t>
      </w:r>
      <w:r w:rsidR="00087D08" w:rsidRPr="00993349">
        <w:rPr>
          <w:rFonts w:ascii="Trebuchet MS" w:hAnsi="Trebuchet MS"/>
          <w:color w:val="000000"/>
          <w:lang w:val="es-ES"/>
        </w:rPr>
        <w:t xml:space="preserve"> como que refiere</w:t>
      </w:r>
      <w:r w:rsidR="00D601B4" w:rsidRPr="00993349">
        <w:rPr>
          <w:rFonts w:ascii="Trebuchet MS" w:hAnsi="Trebuchet MS"/>
          <w:color w:val="000000"/>
          <w:lang w:val="es-ES"/>
        </w:rPr>
        <w:t xml:space="preserve">, desde su punto de vista, que los </w:t>
      </w:r>
      <w:r w:rsidR="00376377">
        <w:rPr>
          <w:rFonts w:ascii="Trebuchet MS" w:hAnsi="Trebuchet MS"/>
          <w:color w:val="000000"/>
          <w:lang w:val="es-ES"/>
        </w:rPr>
        <w:t>contendientes p</w:t>
      </w:r>
      <w:r w:rsidR="006C3AE0" w:rsidRPr="00993349">
        <w:rPr>
          <w:rFonts w:ascii="Trebuchet MS" w:hAnsi="Trebuchet MS"/>
          <w:color w:val="000000"/>
          <w:lang w:val="es-ES"/>
        </w:rPr>
        <w:t>r</w:t>
      </w:r>
      <w:r w:rsidR="00376377">
        <w:rPr>
          <w:rFonts w:ascii="Trebuchet MS" w:hAnsi="Trebuchet MS"/>
          <w:color w:val="000000"/>
          <w:lang w:val="es-ES"/>
        </w:rPr>
        <w:t>o</w:t>
      </w:r>
      <w:r w:rsidR="006C3AE0" w:rsidRPr="00993349">
        <w:rPr>
          <w:rFonts w:ascii="Trebuchet MS" w:hAnsi="Trebuchet MS"/>
          <w:color w:val="000000"/>
          <w:lang w:val="es-ES"/>
        </w:rPr>
        <w:t>puestos por los partidos po</w:t>
      </w:r>
      <w:r w:rsidR="00376377">
        <w:rPr>
          <w:rFonts w:ascii="Trebuchet MS" w:hAnsi="Trebuchet MS"/>
          <w:color w:val="000000"/>
          <w:lang w:val="es-ES"/>
        </w:rPr>
        <w:t>lí</w:t>
      </w:r>
      <w:r w:rsidR="006C3AE0" w:rsidRPr="00993349">
        <w:rPr>
          <w:rFonts w:ascii="Trebuchet MS" w:hAnsi="Trebuchet MS"/>
          <w:color w:val="000000"/>
          <w:lang w:val="es-ES"/>
        </w:rPr>
        <w:t xml:space="preserve">ticos en el Estado de Jalisco, no son las personas ideales </w:t>
      </w:r>
      <w:r w:rsidR="00A56FEC" w:rsidRPr="00993349">
        <w:rPr>
          <w:rFonts w:ascii="Trebuchet MS" w:hAnsi="Trebuchet MS"/>
          <w:color w:val="000000"/>
          <w:lang w:val="es-ES"/>
        </w:rPr>
        <w:t xml:space="preserve">para gobernar el municipio de Zapopan, manifestaciones la cuales pueden llegar a incidir en </w:t>
      </w:r>
      <w:r w:rsidR="00852A0A" w:rsidRPr="00993349">
        <w:rPr>
          <w:rFonts w:ascii="Trebuchet MS" w:hAnsi="Trebuchet MS"/>
          <w:color w:val="000000"/>
          <w:lang w:val="es-ES"/>
        </w:rPr>
        <w:t>el común de la gente</w:t>
      </w:r>
      <w:r w:rsidR="003D6E27" w:rsidRPr="00993349">
        <w:rPr>
          <w:rFonts w:ascii="Trebuchet MS" w:hAnsi="Trebuchet MS"/>
          <w:color w:val="000000"/>
          <w:lang w:val="es-ES"/>
        </w:rPr>
        <w:t>,</w:t>
      </w:r>
      <w:r w:rsidR="00852A0A" w:rsidRPr="00993349">
        <w:rPr>
          <w:rFonts w:ascii="Trebuchet MS" w:hAnsi="Trebuchet MS"/>
          <w:color w:val="000000"/>
          <w:lang w:val="es-ES"/>
        </w:rPr>
        <w:t xml:space="preserve"> </w:t>
      </w:r>
      <w:r w:rsidR="003D6E27" w:rsidRPr="00993349">
        <w:rPr>
          <w:rFonts w:ascii="Trebuchet MS" w:hAnsi="Trebuchet MS" w:cs="Helvetica"/>
          <w:lang w:val="es-ES"/>
        </w:rPr>
        <w:t xml:space="preserve">por poseer </w:t>
      </w:r>
      <w:r w:rsidR="00852A0A" w:rsidRPr="00993349">
        <w:rPr>
          <w:rFonts w:ascii="Trebuchet MS" w:hAnsi="Trebuchet MS" w:cs="Helvetica"/>
          <w:lang w:val="es-ES"/>
        </w:rPr>
        <w:t xml:space="preserve">un significado equivalente de apoyo o rechazo hacia una opción electoral de una forma inequívoca, </w:t>
      </w:r>
      <w:r w:rsidR="003D6E27" w:rsidRPr="00993349">
        <w:rPr>
          <w:rFonts w:ascii="Trebuchet MS" w:hAnsi="Trebuchet MS" w:cs="Helvetica"/>
          <w:lang w:val="es-ES"/>
        </w:rPr>
        <w:t xml:space="preserve">lo cual </w:t>
      </w:r>
      <w:r w:rsidR="00852A0A" w:rsidRPr="00993349">
        <w:rPr>
          <w:rFonts w:ascii="Trebuchet MS" w:hAnsi="Trebuchet MS" w:cs="Arial"/>
          <w:lang w:val="es-ES" w:eastAsia="x-none"/>
        </w:rPr>
        <w:t xml:space="preserve">pudiera constituir un posicionamiento anticipado por parte del denunciado. </w:t>
      </w:r>
    </w:p>
    <w:p w:rsidR="00B610DE" w:rsidRPr="00993349" w:rsidRDefault="00B610DE" w:rsidP="009D5E6A">
      <w:pPr>
        <w:spacing w:line="276" w:lineRule="auto"/>
        <w:jc w:val="both"/>
        <w:rPr>
          <w:rFonts w:ascii="Trebuchet MS" w:hAnsi="Trebuchet MS"/>
          <w:color w:val="000000"/>
          <w:lang w:val="es-ES"/>
        </w:rPr>
      </w:pPr>
    </w:p>
    <w:p w:rsidR="004D0271" w:rsidRPr="00993349" w:rsidRDefault="009E799C" w:rsidP="004D0271">
      <w:pPr>
        <w:spacing w:line="276" w:lineRule="auto"/>
        <w:jc w:val="both"/>
        <w:rPr>
          <w:rFonts w:ascii="Trebuchet MS" w:eastAsia="Calibri" w:hAnsi="Trebuchet MS"/>
          <w:lang w:val="es-ES"/>
        </w:rPr>
      </w:pPr>
      <w:r w:rsidRPr="00993349">
        <w:rPr>
          <w:rFonts w:ascii="Trebuchet MS" w:eastAsia="Calibri" w:hAnsi="Trebuchet MS"/>
          <w:lang w:val="es-ES"/>
        </w:rPr>
        <w:t>Por lo que ve a lo</w:t>
      </w:r>
      <w:r w:rsidR="004D0271" w:rsidRPr="00993349">
        <w:rPr>
          <w:rFonts w:ascii="Trebuchet MS" w:eastAsia="Calibri" w:hAnsi="Trebuchet MS"/>
          <w:lang w:val="es-ES"/>
        </w:rPr>
        <w:t xml:space="preserve">s elementos necesarios para configurar los actos anticipados de </w:t>
      </w:r>
      <w:r w:rsidR="004D0271" w:rsidRPr="00993349">
        <w:rPr>
          <w:rFonts w:ascii="Trebuchet MS" w:eastAsia="Calibri" w:hAnsi="Trebuchet MS"/>
          <w:b/>
          <w:i/>
          <w:lang w:val="es-ES"/>
        </w:rPr>
        <w:t>campaña</w:t>
      </w:r>
      <w:r w:rsidR="004D0271" w:rsidRPr="00993349">
        <w:rPr>
          <w:rFonts w:ascii="Trebuchet MS" w:eastAsia="Calibri" w:hAnsi="Trebuchet MS"/>
          <w:lang w:val="es-ES"/>
        </w:rPr>
        <w:t xml:space="preserve">, </w:t>
      </w:r>
      <w:r w:rsidR="004D0271" w:rsidRPr="00993349">
        <w:rPr>
          <w:rFonts w:ascii="Trebuchet MS" w:hAnsi="Trebuchet MS"/>
          <w:lang w:val="es-ES" w:eastAsia="es-ES"/>
        </w:rPr>
        <w:t>a partir del test aplicado, se revela lo siguiente:</w:t>
      </w:r>
    </w:p>
    <w:p w:rsidR="006D3D35" w:rsidRPr="00993349" w:rsidRDefault="006D3D35" w:rsidP="00C75EE7">
      <w:pPr>
        <w:spacing w:line="276" w:lineRule="auto"/>
        <w:jc w:val="both"/>
        <w:rPr>
          <w:rFonts w:ascii="Trebuchet MS" w:hAnsi="Trebuchet MS" w:cs="Arial"/>
          <w:lang w:val="es-ES" w:eastAsia="ar-SA" w:bidi="en-US"/>
        </w:rPr>
      </w:pPr>
    </w:p>
    <w:p w:rsidR="006818F5" w:rsidRPr="00993349" w:rsidRDefault="006818F5" w:rsidP="0075164B">
      <w:pPr>
        <w:pStyle w:val="Prrafodelista"/>
        <w:spacing w:after="0" w:line="276" w:lineRule="auto"/>
        <w:jc w:val="both"/>
        <w:rPr>
          <w:rFonts w:ascii="Trebuchet MS" w:eastAsia="Calibri" w:hAnsi="Trebuchet MS" w:cs="Arial"/>
          <w:sz w:val="24"/>
          <w:szCs w:val="24"/>
          <w:lang w:val="es-ES" w:eastAsia="ar-SA" w:bidi="en-US"/>
        </w:rPr>
      </w:pPr>
      <w:r w:rsidRPr="00993349">
        <w:rPr>
          <w:rFonts w:ascii="Trebuchet MS" w:eastAsia="Calibri" w:hAnsi="Trebuchet MS" w:cs="Arial"/>
          <w:b/>
          <w:sz w:val="24"/>
          <w:szCs w:val="24"/>
          <w:lang w:val="es-ES" w:eastAsia="ar-SA" w:bidi="en-US"/>
        </w:rPr>
        <w:t>Elemento personal.</w:t>
      </w:r>
      <w:r w:rsidRPr="00993349">
        <w:rPr>
          <w:rFonts w:ascii="Trebuchet MS" w:eastAsia="Calibri" w:hAnsi="Trebuchet MS" w:cs="Arial"/>
          <w:sz w:val="24"/>
          <w:szCs w:val="24"/>
          <w:lang w:val="es-ES" w:eastAsia="ar-SA" w:bidi="en-US"/>
        </w:rPr>
        <w:t xml:space="preserve"> </w:t>
      </w:r>
    </w:p>
    <w:p w:rsidR="006818F5" w:rsidRPr="00993349" w:rsidRDefault="006818F5" w:rsidP="006818F5">
      <w:pPr>
        <w:jc w:val="both"/>
        <w:rPr>
          <w:rFonts w:ascii="Trebuchet MS" w:eastAsia="Calibri" w:hAnsi="Trebuchet MS" w:cs="Arial"/>
          <w:lang w:val="es-ES" w:eastAsia="ar-SA" w:bidi="en-US"/>
        </w:rPr>
      </w:pPr>
    </w:p>
    <w:p w:rsidR="006818F5" w:rsidRPr="00993349" w:rsidRDefault="006818F5" w:rsidP="006818F5">
      <w:pPr>
        <w:ind w:right="-93"/>
        <w:jc w:val="both"/>
        <w:rPr>
          <w:rFonts w:ascii="Trebuchet MS" w:hAnsi="Trebuchet MS" w:cs="Arial"/>
          <w:b/>
          <w:lang w:val="es-ES"/>
        </w:rPr>
      </w:pPr>
      <w:r w:rsidRPr="00993349">
        <w:rPr>
          <w:rFonts w:ascii="Trebuchet MS" w:hAnsi="Trebuchet MS"/>
          <w:lang w:val="es-ES"/>
        </w:rPr>
        <w:t xml:space="preserve">Para que se acredite el elemento personal, en un sentido estricto se debe demostrar que los actos denunciados son realizados por aspirantes o precandidatos de los partidos políticos. </w:t>
      </w:r>
    </w:p>
    <w:p w:rsidR="006818F5" w:rsidRPr="00993349" w:rsidRDefault="006818F5" w:rsidP="006818F5">
      <w:pPr>
        <w:ind w:right="-93"/>
        <w:jc w:val="both"/>
        <w:rPr>
          <w:rFonts w:ascii="Trebuchet MS" w:hAnsi="Trebuchet MS" w:cs="Arial"/>
          <w:b/>
          <w:lang w:val="es-ES"/>
        </w:rPr>
      </w:pPr>
    </w:p>
    <w:p w:rsidR="0075164B" w:rsidRPr="00993349" w:rsidRDefault="0075164B" w:rsidP="0075164B">
      <w:pPr>
        <w:spacing w:line="276" w:lineRule="auto"/>
        <w:ind w:right="-93"/>
        <w:jc w:val="both"/>
        <w:rPr>
          <w:rFonts w:ascii="Trebuchet MS" w:eastAsia="Calibri" w:hAnsi="Trebuchet MS" w:cs="Arial"/>
          <w:lang w:val="es-ES" w:eastAsia="ar-SA" w:bidi="en-US"/>
        </w:rPr>
      </w:pPr>
      <w:r w:rsidRPr="00993349">
        <w:rPr>
          <w:rFonts w:ascii="Trebuchet MS" w:eastAsia="Calibri" w:hAnsi="Trebuchet MS" w:cs="Arial"/>
          <w:lang w:val="es-ES" w:eastAsia="ar-SA" w:bidi="en-US"/>
        </w:rPr>
        <w:lastRenderedPageBreak/>
        <w:t xml:space="preserve">Del acta levantada en función de la oficialía electoral número </w:t>
      </w:r>
      <w:r w:rsidR="00BF7A12" w:rsidRPr="00993349">
        <w:rPr>
          <w:rFonts w:ascii="Trebuchet MS" w:eastAsia="Calibri" w:hAnsi="Trebuchet MS" w:cs="Arial"/>
          <w:lang w:val="es-ES" w:eastAsia="ar-SA" w:bidi="en-US"/>
        </w:rPr>
        <w:t>IEPC-OE/23</w:t>
      </w:r>
      <w:r w:rsidRPr="00993349">
        <w:rPr>
          <w:rFonts w:ascii="Trebuchet MS" w:eastAsia="Calibri" w:hAnsi="Trebuchet MS" w:cs="Arial"/>
          <w:lang w:val="es-ES" w:eastAsia="ar-SA" w:bidi="en-US"/>
        </w:rPr>
        <w:t>/2021</w:t>
      </w:r>
      <w:r w:rsidR="006A0C44" w:rsidRPr="00993349">
        <w:rPr>
          <w:rFonts w:ascii="Trebuchet MS" w:eastAsia="Calibri" w:hAnsi="Trebuchet MS" w:cs="Arial"/>
          <w:lang w:val="es-ES" w:eastAsia="ar-SA" w:bidi="en-US"/>
        </w:rPr>
        <w:t xml:space="preserve"> ya multicitada</w:t>
      </w:r>
      <w:r w:rsidRPr="00993349">
        <w:rPr>
          <w:rFonts w:ascii="Trebuchet MS" w:eastAsia="Calibri" w:hAnsi="Trebuchet MS" w:cs="Arial"/>
          <w:lang w:val="es-ES" w:eastAsia="ar-SA" w:bidi="en-US"/>
        </w:rPr>
        <w:t>, se advierte que las publicaciones señaladas fueron realizadas desde las redes sociales Facebook y Twitter por los perfiles @</w:t>
      </w:r>
      <w:proofErr w:type="spellStart"/>
      <w:r w:rsidRPr="00993349">
        <w:rPr>
          <w:rFonts w:ascii="Trebuchet MS" w:eastAsia="Calibri" w:hAnsi="Trebuchet MS" w:cs="Arial"/>
          <w:lang w:val="es-ES" w:eastAsia="ar-SA" w:bidi="en-US"/>
        </w:rPr>
        <w:t>ea.puerto</w:t>
      </w:r>
      <w:proofErr w:type="spellEnd"/>
      <w:r w:rsidRPr="00993349">
        <w:rPr>
          <w:rFonts w:ascii="Trebuchet MS" w:eastAsia="Calibri" w:hAnsi="Trebuchet MS" w:cs="Arial"/>
          <w:lang w:val="es-ES" w:eastAsia="ar-SA" w:bidi="en-US"/>
        </w:rPr>
        <w:t xml:space="preserve"> y @</w:t>
      </w:r>
      <w:proofErr w:type="spellStart"/>
      <w:r w:rsidRPr="00993349">
        <w:rPr>
          <w:rFonts w:ascii="Trebuchet MS" w:eastAsia="Calibri" w:hAnsi="Trebuchet MS" w:cs="Arial"/>
          <w:lang w:val="es-ES" w:eastAsia="ar-SA" w:bidi="en-US"/>
        </w:rPr>
        <w:t>ea_puerto</w:t>
      </w:r>
      <w:proofErr w:type="spellEnd"/>
      <w:r w:rsidRPr="00993349">
        <w:rPr>
          <w:rFonts w:ascii="Trebuchet MS" w:eastAsia="Calibri" w:hAnsi="Trebuchet MS" w:cs="Arial"/>
          <w:lang w:val="es-ES" w:eastAsia="ar-SA" w:bidi="en-US"/>
        </w:rPr>
        <w:t xml:space="preserve"> respectivamente, de las cuales es titular el denunciado Emmanuel Alejandro Puerto Covarrubias, además de advertirse, que </w:t>
      </w:r>
      <w:r w:rsidR="00B065A0" w:rsidRPr="00993349">
        <w:rPr>
          <w:rFonts w:ascii="Trebuchet MS" w:eastAsia="Calibri" w:hAnsi="Trebuchet MS" w:cs="Arial"/>
          <w:lang w:val="es-ES" w:eastAsia="ar-SA" w:bidi="en-US"/>
        </w:rPr>
        <w:t xml:space="preserve">mediante la </w:t>
      </w:r>
      <w:r w:rsidR="00434EEC" w:rsidRPr="00993349">
        <w:rPr>
          <w:rFonts w:ascii="Trebuchet MS" w:eastAsia="Calibri" w:hAnsi="Trebuchet MS" w:cs="Arial"/>
          <w:lang w:val="es-ES" w:eastAsia="ar-SA" w:bidi="en-US"/>
        </w:rPr>
        <w:t xml:space="preserve">publicación del video de fecha 28 de enero de 2021 en la red social Facebook, </w:t>
      </w:r>
      <w:r w:rsidRPr="00993349">
        <w:rPr>
          <w:rFonts w:ascii="Trebuchet MS" w:eastAsia="Calibri" w:hAnsi="Trebuchet MS" w:cs="Arial"/>
          <w:lang w:val="es-ES" w:eastAsia="ar-SA" w:bidi="en-US"/>
        </w:rPr>
        <w:t xml:space="preserve">el denunciado </w:t>
      </w:r>
      <w:r w:rsidR="00434EEC" w:rsidRPr="00993349">
        <w:rPr>
          <w:rFonts w:ascii="Trebuchet MS" w:eastAsia="Calibri" w:hAnsi="Trebuchet MS" w:cs="Arial"/>
          <w:lang w:val="es-ES" w:eastAsia="ar-SA" w:bidi="en-US"/>
        </w:rPr>
        <w:t>hizo</w:t>
      </w:r>
      <w:r w:rsidRPr="00993349">
        <w:rPr>
          <w:rFonts w:ascii="Trebuchet MS" w:eastAsia="Calibri" w:hAnsi="Trebuchet MS" w:cs="Arial"/>
          <w:lang w:val="es-ES" w:eastAsia="ar-SA" w:bidi="en-US"/>
        </w:rPr>
        <w:t xml:space="preserve"> patente su intención de</w:t>
      </w:r>
      <w:r w:rsidR="00434EEC" w:rsidRPr="00993349">
        <w:rPr>
          <w:rFonts w:ascii="Trebuchet MS" w:eastAsia="Calibri" w:hAnsi="Trebuchet MS" w:cs="Arial"/>
          <w:lang w:val="es-ES" w:eastAsia="ar-SA" w:bidi="en-US"/>
        </w:rPr>
        <w:t xml:space="preserve"> registrarse en el partido político MORENA</w:t>
      </w:r>
      <w:r w:rsidR="00194995" w:rsidRPr="00993349">
        <w:rPr>
          <w:rFonts w:ascii="Trebuchet MS" w:eastAsia="Calibri" w:hAnsi="Trebuchet MS" w:cs="Arial"/>
          <w:lang w:val="es-ES" w:eastAsia="ar-SA" w:bidi="en-US"/>
        </w:rPr>
        <w:t xml:space="preserve"> como precandidato</w:t>
      </w:r>
      <w:r w:rsidR="00434EEC" w:rsidRPr="00993349">
        <w:rPr>
          <w:rFonts w:ascii="Trebuchet MS" w:eastAsia="Calibri" w:hAnsi="Trebuchet MS" w:cs="Arial"/>
          <w:lang w:val="es-ES" w:eastAsia="ar-SA" w:bidi="en-US"/>
        </w:rPr>
        <w:t xml:space="preserve"> para </w:t>
      </w:r>
      <w:r w:rsidRPr="00993349">
        <w:rPr>
          <w:rFonts w:ascii="Trebuchet MS" w:eastAsia="Calibri" w:hAnsi="Trebuchet MS" w:cs="Arial"/>
          <w:lang w:val="es-ES" w:eastAsia="ar-SA" w:bidi="en-US"/>
        </w:rPr>
        <w:t xml:space="preserve">contender por la presidencia municipal de Zapopán, Jalisco, </w:t>
      </w:r>
      <w:r w:rsidR="00434EEC" w:rsidRPr="00993349">
        <w:rPr>
          <w:rFonts w:ascii="Trebuchet MS" w:eastAsia="Calibri" w:hAnsi="Trebuchet MS" w:cs="Arial"/>
          <w:lang w:val="es-ES" w:eastAsia="ar-SA" w:bidi="en-US"/>
        </w:rPr>
        <w:t>pues ma</w:t>
      </w:r>
      <w:r w:rsidRPr="00993349">
        <w:rPr>
          <w:rFonts w:ascii="Trebuchet MS" w:eastAsia="Calibri" w:hAnsi="Trebuchet MS" w:cs="Arial"/>
          <w:lang w:val="es-ES" w:eastAsia="ar-SA" w:bidi="en-US"/>
        </w:rPr>
        <w:t>.</w:t>
      </w:r>
    </w:p>
    <w:p w:rsidR="007F5B97" w:rsidRPr="00993349" w:rsidRDefault="007F5B97" w:rsidP="006818F5">
      <w:pPr>
        <w:ind w:right="-93"/>
        <w:jc w:val="both"/>
        <w:rPr>
          <w:rFonts w:ascii="Trebuchet MS" w:hAnsi="Trebuchet MS"/>
          <w:lang w:val="es-ES"/>
        </w:rPr>
      </w:pPr>
    </w:p>
    <w:p w:rsidR="006818F5" w:rsidRPr="00993349" w:rsidRDefault="006818F5" w:rsidP="006818F5">
      <w:pPr>
        <w:ind w:right="-93"/>
        <w:jc w:val="both"/>
        <w:rPr>
          <w:rFonts w:ascii="Trebuchet MS" w:hAnsi="Trebuchet MS" w:cs="Arial"/>
          <w:b/>
          <w:lang w:val="es-ES"/>
        </w:rPr>
      </w:pPr>
      <w:r w:rsidRPr="00993349">
        <w:rPr>
          <w:rFonts w:ascii="Trebuchet MS" w:hAnsi="Trebuchet MS" w:cs="Arial"/>
          <w:lang w:val="es-ES"/>
        </w:rPr>
        <w:t xml:space="preserve">Por lo anterior, se advierte que </w:t>
      </w:r>
      <w:r w:rsidRPr="00993349">
        <w:rPr>
          <w:rFonts w:ascii="Trebuchet MS" w:hAnsi="Trebuchet MS" w:cs="Arial"/>
          <w:b/>
          <w:lang w:val="es-ES"/>
        </w:rPr>
        <w:t>si se actualiza el elemento personal.</w:t>
      </w:r>
    </w:p>
    <w:p w:rsidR="006818F5" w:rsidRPr="00993349" w:rsidRDefault="006818F5" w:rsidP="006818F5">
      <w:pPr>
        <w:jc w:val="both"/>
        <w:rPr>
          <w:rFonts w:ascii="Trebuchet MS" w:eastAsia="Calibri" w:hAnsi="Trebuchet MS" w:cs="Arial"/>
          <w:lang w:val="es-ES" w:eastAsia="ar-SA" w:bidi="en-US"/>
        </w:rPr>
      </w:pPr>
    </w:p>
    <w:p w:rsidR="006818F5" w:rsidRPr="00993349" w:rsidRDefault="006818F5" w:rsidP="007F5B97">
      <w:pPr>
        <w:spacing w:line="276" w:lineRule="auto"/>
        <w:ind w:left="360"/>
        <w:jc w:val="both"/>
        <w:rPr>
          <w:rFonts w:ascii="Trebuchet MS" w:eastAsia="Calibri" w:hAnsi="Trebuchet MS" w:cs="Arial"/>
          <w:lang w:val="es-ES" w:eastAsia="ar-SA" w:bidi="en-US"/>
        </w:rPr>
      </w:pPr>
      <w:r w:rsidRPr="00993349">
        <w:rPr>
          <w:rFonts w:ascii="Trebuchet MS" w:eastAsia="Calibri" w:hAnsi="Trebuchet MS" w:cs="Arial"/>
          <w:b/>
          <w:lang w:val="es-ES" w:eastAsia="ar-SA" w:bidi="en-US"/>
        </w:rPr>
        <w:t>Elemento temporal</w:t>
      </w:r>
      <w:r w:rsidR="007F5B97" w:rsidRPr="00993349">
        <w:rPr>
          <w:rFonts w:ascii="Trebuchet MS" w:eastAsia="Calibri" w:hAnsi="Trebuchet MS" w:cs="Arial"/>
          <w:lang w:val="es-ES" w:eastAsia="ar-SA" w:bidi="en-US"/>
        </w:rPr>
        <w:t xml:space="preserve">. </w:t>
      </w:r>
    </w:p>
    <w:p w:rsidR="006818F5" w:rsidRPr="00993349" w:rsidRDefault="006818F5" w:rsidP="006818F5">
      <w:pPr>
        <w:jc w:val="both"/>
        <w:rPr>
          <w:rFonts w:ascii="Trebuchet MS" w:eastAsia="Calibri" w:hAnsi="Trebuchet MS" w:cs="Arial"/>
          <w:lang w:val="es-ES" w:eastAsia="ar-SA" w:bidi="en-US"/>
        </w:rPr>
      </w:pPr>
    </w:p>
    <w:p w:rsidR="00BF7A12" w:rsidRPr="00993349" w:rsidRDefault="00BF7A12" w:rsidP="00BF7A12">
      <w:pPr>
        <w:spacing w:line="276" w:lineRule="auto"/>
        <w:jc w:val="both"/>
        <w:rPr>
          <w:rFonts w:ascii="Trebuchet MS" w:eastAsia="Calibri" w:hAnsi="Trebuchet MS" w:cs="Arial"/>
          <w:lang w:val="es-ES" w:eastAsia="ar-SA" w:bidi="en-US"/>
        </w:rPr>
      </w:pPr>
      <w:r w:rsidRPr="00993349">
        <w:rPr>
          <w:rFonts w:ascii="Trebuchet MS" w:hAnsi="Trebuchet MS" w:cs="Arial"/>
          <w:lang w:val="es-ES"/>
        </w:rPr>
        <w:t>Quedó acreditada la existencia de las publicaciones realizadas en diversas redes sociales por el denunciado que dieron motivo a este proceso, mediante el acta de la oficialía electoral referida, ya que de esta se advierte que las publicaciones fueron realizadas a partir del 26 veintiséis de enero y hasta el 03 tres de febrero del año en curso</w:t>
      </w:r>
    </w:p>
    <w:p w:rsidR="00BF7A12" w:rsidRPr="00993349" w:rsidRDefault="00BF7A12" w:rsidP="00BF7A12">
      <w:pPr>
        <w:spacing w:line="276" w:lineRule="auto"/>
        <w:jc w:val="both"/>
        <w:rPr>
          <w:rFonts w:ascii="Trebuchet MS" w:hAnsi="Trebuchet MS" w:cs="Arial"/>
          <w:lang w:val="es-ES"/>
        </w:rPr>
      </w:pPr>
    </w:p>
    <w:p w:rsidR="00BF7A12" w:rsidRPr="00993349" w:rsidRDefault="00BF7A12" w:rsidP="00BF7A12">
      <w:pPr>
        <w:spacing w:line="276" w:lineRule="auto"/>
        <w:jc w:val="both"/>
        <w:rPr>
          <w:rFonts w:ascii="Trebuchet MS" w:hAnsi="Trebuchet MS" w:cs="Arial"/>
          <w:lang w:val="es-ES"/>
        </w:rPr>
      </w:pPr>
      <w:r w:rsidRPr="00993349">
        <w:rPr>
          <w:rFonts w:ascii="Trebuchet MS" w:hAnsi="Trebuchet MS" w:cs="Arial"/>
          <w:lang w:val="es-ES"/>
        </w:rPr>
        <w:t>Por tanto, las publicaciones señaladas, tuvieron lugar dentro del periodo de  las precampañas, que, en el caso concreto, inicio el día cuatro de enero de dos mil veintiuno y concluye el día 12 doce de febrero del año en curso, lo anterior con fundamento en el artículo 229, párrafo 2, fracción II, del Código Electoral del Estado de Jalisco, y el Acuerdo INE/CG289/2020 emitido por el Consejo General del Instituto Nacional Electoral, y hasta antes del plazo legal para el inicio de las campañas, esto es, del quince de octubre de dos mil veinte al cuatro de abril del año en curso</w:t>
      </w:r>
      <w:r w:rsidRPr="00993349">
        <w:rPr>
          <w:rFonts w:ascii="Trebuchet MS" w:hAnsi="Trebuchet MS" w:cs="Arial"/>
          <w:b/>
          <w:lang w:val="es-ES"/>
        </w:rPr>
        <w:t xml:space="preserve">. Por lo que </w:t>
      </w:r>
      <w:r w:rsidRPr="00993349">
        <w:rPr>
          <w:rFonts w:ascii="Trebuchet MS" w:hAnsi="Trebuchet MS"/>
          <w:b/>
          <w:lang w:val="es-ES"/>
        </w:rPr>
        <w:t>sí se acredita el elemento temporal</w:t>
      </w:r>
      <w:r w:rsidRPr="00993349">
        <w:rPr>
          <w:rFonts w:ascii="Trebuchet MS" w:hAnsi="Trebuchet MS" w:cs="Arial"/>
          <w:b/>
          <w:lang w:val="es-ES"/>
        </w:rPr>
        <w:t xml:space="preserve">. </w:t>
      </w:r>
    </w:p>
    <w:p w:rsidR="006818F5" w:rsidRPr="00993349" w:rsidRDefault="006818F5" w:rsidP="00BF7A12">
      <w:pPr>
        <w:jc w:val="both"/>
        <w:rPr>
          <w:rFonts w:ascii="Trebuchet MS" w:hAnsi="Trebuchet MS" w:cs="Arial"/>
          <w:b/>
          <w:lang w:val="es-ES"/>
        </w:rPr>
      </w:pPr>
    </w:p>
    <w:p w:rsidR="006818F5" w:rsidRPr="00993349" w:rsidRDefault="006818F5" w:rsidP="00BF7A12">
      <w:pPr>
        <w:spacing w:line="276" w:lineRule="auto"/>
        <w:ind w:firstLine="708"/>
        <w:jc w:val="both"/>
        <w:rPr>
          <w:rFonts w:ascii="Trebuchet MS" w:hAnsi="Trebuchet MS" w:cs="Arial"/>
          <w:b/>
          <w:lang w:val="es-ES"/>
        </w:rPr>
      </w:pPr>
      <w:r w:rsidRPr="007D64BF">
        <w:rPr>
          <w:rFonts w:ascii="Trebuchet MS" w:hAnsi="Trebuchet MS" w:cs="Arial"/>
          <w:b/>
          <w:lang w:val="es-ES" w:eastAsia="ar-SA" w:bidi="en-US"/>
        </w:rPr>
        <w:t>Elemento subjetivo.-</w:t>
      </w:r>
      <w:r w:rsidRPr="00993349">
        <w:rPr>
          <w:rFonts w:ascii="Trebuchet MS" w:hAnsi="Trebuchet MS" w:cs="Arial"/>
          <w:b/>
          <w:lang w:val="es-ES" w:eastAsia="ar-SA" w:bidi="en-US"/>
        </w:rPr>
        <w:t xml:space="preserve"> </w:t>
      </w:r>
    </w:p>
    <w:p w:rsidR="006818F5" w:rsidRPr="00993349" w:rsidRDefault="006818F5" w:rsidP="006818F5">
      <w:pPr>
        <w:jc w:val="both"/>
        <w:rPr>
          <w:rFonts w:ascii="Trebuchet MS" w:hAnsi="Trebuchet MS" w:cs="Arial"/>
          <w:b/>
          <w:lang w:val="es-ES" w:eastAsia="ar-SA" w:bidi="en-US"/>
        </w:rPr>
      </w:pPr>
    </w:p>
    <w:p w:rsidR="006818F5" w:rsidRPr="00993349" w:rsidRDefault="006818F5" w:rsidP="00DE775D">
      <w:pPr>
        <w:spacing w:line="276" w:lineRule="auto"/>
        <w:jc w:val="both"/>
        <w:rPr>
          <w:rFonts w:ascii="Trebuchet MS" w:hAnsi="Trebuchet MS" w:cs="Arial"/>
          <w:lang w:val="es-ES" w:eastAsia="ar-SA" w:bidi="en-US"/>
        </w:rPr>
      </w:pPr>
      <w:r w:rsidRPr="00993349">
        <w:rPr>
          <w:rFonts w:ascii="Trebuchet MS" w:hAnsi="Trebuchet MS" w:cs="Arial"/>
          <w:lang w:val="es-ES" w:eastAsia="ar-SA" w:bidi="en-US"/>
        </w:rPr>
        <w:t xml:space="preserve">Bajo una óptica preliminar y bajo la apariencia del buen derecho, de la totalidad del contenido de las publicaciones objeto de análisis, se advierte </w:t>
      </w:r>
      <w:r w:rsidR="00E30E48" w:rsidRPr="00993349">
        <w:rPr>
          <w:rFonts w:ascii="Trebuchet MS" w:hAnsi="Trebuchet MS" w:cs="Arial"/>
          <w:lang w:val="es-ES" w:eastAsia="ar-SA" w:bidi="en-US"/>
        </w:rPr>
        <w:t xml:space="preserve">que este elemento queda </w:t>
      </w:r>
      <w:r w:rsidR="00C876A5" w:rsidRPr="00993349">
        <w:rPr>
          <w:rFonts w:ascii="Trebuchet MS" w:hAnsi="Trebuchet MS" w:cs="Arial"/>
          <w:lang w:val="es-ES" w:eastAsia="ar-SA" w:bidi="en-US"/>
        </w:rPr>
        <w:t>acreditado</w:t>
      </w:r>
      <w:r w:rsidR="00E30E48" w:rsidRPr="00993349">
        <w:rPr>
          <w:rFonts w:ascii="Trebuchet MS" w:hAnsi="Trebuchet MS" w:cs="Arial"/>
          <w:lang w:val="es-ES" w:eastAsia="ar-SA" w:bidi="en-US"/>
        </w:rPr>
        <w:t xml:space="preserve"> con base en lo siguiente.</w:t>
      </w:r>
    </w:p>
    <w:p w:rsidR="002E2E3D" w:rsidRPr="00993349" w:rsidRDefault="002E2E3D" w:rsidP="00DE775D">
      <w:pPr>
        <w:spacing w:line="276" w:lineRule="auto"/>
        <w:jc w:val="both"/>
        <w:rPr>
          <w:rFonts w:ascii="Trebuchet MS" w:hAnsi="Trebuchet MS" w:cs="Arial"/>
          <w:lang w:val="es-ES" w:eastAsia="ar-SA" w:bidi="en-US"/>
        </w:rPr>
      </w:pPr>
    </w:p>
    <w:p w:rsidR="002E2E3D" w:rsidRPr="00993349" w:rsidRDefault="002E2E3D" w:rsidP="002E2E3D">
      <w:pPr>
        <w:spacing w:line="276" w:lineRule="auto"/>
        <w:jc w:val="both"/>
        <w:rPr>
          <w:rFonts w:ascii="Trebuchet MS" w:hAnsi="Trebuchet MS" w:cs="Helvetica"/>
          <w:lang w:val="es-ES"/>
        </w:rPr>
      </w:pPr>
      <w:r w:rsidRPr="00993349">
        <w:rPr>
          <w:rFonts w:ascii="Trebuchet MS" w:hAnsi="Trebuchet MS" w:cs="Arial"/>
          <w:lang w:val="es-ES" w:eastAsia="ar-SA" w:bidi="en-US"/>
        </w:rPr>
        <w:lastRenderedPageBreak/>
        <w:t xml:space="preserve">Acorde, </w:t>
      </w:r>
      <w:r w:rsidRPr="00993349">
        <w:rPr>
          <w:rFonts w:ascii="Trebuchet MS" w:hAnsi="Trebuchet MS" w:cs="Helvetica"/>
          <w:lang w:val="es-ES"/>
        </w:rPr>
        <w:t>al criterio sostenido en la jurisprudencia número 4/2018</w:t>
      </w:r>
      <w:r w:rsidRPr="00993349">
        <w:rPr>
          <w:rStyle w:val="Refdenotaalpie"/>
          <w:rFonts w:ascii="Trebuchet MS" w:hAnsi="Trebuchet MS"/>
          <w:lang w:val="es-ES"/>
        </w:rPr>
        <w:footnoteReference w:id="8"/>
      </w:r>
      <w:r w:rsidRPr="00993349">
        <w:rPr>
          <w:rFonts w:ascii="Trebuchet MS" w:hAnsi="Trebuchet MS" w:cs="Helvetica"/>
          <w:lang w:val="es-ES"/>
        </w:rPr>
        <w:t xml:space="preserve">, </w:t>
      </w:r>
      <w:r w:rsidRPr="00993349">
        <w:rPr>
          <w:rFonts w:ascii="Trebuchet MS" w:hAnsi="Trebuchet MS" w:cs="Arial"/>
          <w:lang w:val="es-ES" w:eastAsia="ar-SA" w:bidi="en-US"/>
        </w:rPr>
        <w:t xml:space="preserve">para que se actualice el elemento subjetivo de los actos anticipados de campaña, es necesario, </w:t>
      </w:r>
      <w:r w:rsidRPr="00993349">
        <w:rPr>
          <w:rFonts w:ascii="Trebuchet MS" w:hAnsi="Trebuchet MS" w:cs="Helvetica"/>
          <w:lang w:val="es-ES"/>
        </w:rPr>
        <w:t>en principio, se parta de manifestaciones explícitas o inequívocas respecto a su finalidad electoral, esto es, que se llame a votar a favor o en contra de una candidatura o partido político, se publicite una plataforma electoral o se posicione a alguien con el fin de obtener una candidatura.</w:t>
      </w:r>
    </w:p>
    <w:p w:rsidR="002E2E3D" w:rsidRPr="00993349" w:rsidRDefault="002E2E3D" w:rsidP="00DE775D">
      <w:pPr>
        <w:spacing w:line="276" w:lineRule="auto"/>
        <w:jc w:val="both"/>
        <w:rPr>
          <w:rFonts w:ascii="Trebuchet MS" w:hAnsi="Trebuchet MS" w:cs="Arial"/>
          <w:lang w:val="es-ES" w:eastAsia="ar-SA" w:bidi="en-US"/>
        </w:rPr>
      </w:pPr>
    </w:p>
    <w:p w:rsidR="00C8624D" w:rsidRPr="00993349" w:rsidRDefault="00C8624D" w:rsidP="00C8624D">
      <w:pPr>
        <w:spacing w:line="276" w:lineRule="auto"/>
        <w:ind w:right="51"/>
        <w:jc w:val="both"/>
        <w:rPr>
          <w:rFonts w:ascii="Trebuchet MS" w:hAnsi="Trebuchet MS" w:cs="Arial"/>
          <w:color w:val="000000"/>
          <w:lang w:val="es-ES" w:eastAsia="es-MX"/>
        </w:rPr>
      </w:pPr>
      <w:r w:rsidRPr="00993349">
        <w:rPr>
          <w:rFonts w:ascii="Trebuchet MS" w:hAnsi="Trebuchet MS" w:cs="Arial"/>
          <w:color w:val="000000"/>
          <w:lang w:val="es-ES" w:eastAsia="es-MX"/>
        </w:rPr>
        <w:t>De lo anterior se desprende que, el primero de los aspectos consiste en la verificación de que la comunicación, contiene elementos que, de forma manifiesta, abierta e inequívocamente llama al voto en favor o en contra de una persona o partido; publica plataformas electorales o posiciona a alguien con el fin de obtener una candidatura.</w:t>
      </w:r>
    </w:p>
    <w:p w:rsidR="00C8624D" w:rsidRPr="00993349" w:rsidRDefault="00C8624D" w:rsidP="00C8624D">
      <w:pPr>
        <w:spacing w:line="276" w:lineRule="auto"/>
        <w:ind w:right="51"/>
        <w:jc w:val="both"/>
        <w:rPr>
          <w:rFonts w:ascii="Trebuchet MS" w:hAnsi="Trebuchet MS" w:cs="Arial"/>
          <w:color w:val="000000"/>
          <w:lang w:val="es-ES" w:eastAsia="es-MX"/>
        </w:rPr>
      </w:pPr>
    </w:p>
    <w:p w:rsidR="00C8624D" w:rsidRPr="00993349" w:rsidRDefault="00C8624D" w:rsidP="00C8624D">
      <w:pPr>
        <w:spacing w:line="276" w:lineRule="auto"/>
        <w:ind w:right="51"/>
        <w:jc w:val="both"/>
        <w:rPr>
          <w:rFonts w:ascii="Trebuchet MS" w:hAnsi="Trebuchet MS" w:cs="Arial"/>
          <w:color w:val="000000"/>
          <w:lang w:val="es-ES" w:eastAsia="es-MX"/>
        </w:rPr>
      </w:pPr>
      <w:r w:rsidRPr="00993349">
        <w:rPr>
          <w:rFonts w:ascii="Trebuchet MS" w:hAnsi="Trebuchet MS" w:cs="Arial"/>
          <w:color w:val="000000"/>
          <w:lang w:val="es-ES" w:eastAsia="es-MX"/>
        </w:rPr>
        <w:t>Para esto, la autoridad electoral debe analizar que las expresiones o manifestaciones denunciadas trasciendan al electorado y se apoyen, de manera ejemplificativa, en las palabras siguientes: “vota por”, “elige a” "apoya a", "emite tu voto por”, “[X] a [tal cargo]; "vota en contra de”, “rechaza a" o cualquier otra que haga referencia clara a una solicitud del voto en un sentido determinado.</w:t>
      </w:r>
    </w:p>
    <w:p w:rsidR="00C8624D" w:rsidRPr="00993349" w:rsidRDefault="00C8624D" w:rsidP="00C8624D">
      <w:pPr>
        <w:spacing w:line="276" w:lineRule="auto"/>
        <w:jc w:val="both"/>
        <w:rPr>
          <w:rFonts w:ascii="Trebuchet MS" w:hAnsi="Trebuchet MS" w:cs="Helvetica"/>
          <w:lang w:val="es-ES"/>
        </w:rPr>
      </w:pPr>
    </w:p>
    <w:p w:rsidR="00064C67" w:rsidRPr="00993349" w:rsidRDefault="00C8624D" w:rsidP="00E30E48">
      <w:pPr>
        <w:spacing w:line="276" w:lineRule="auto"/>
        <w:jc w:val="both"/>
        <w:rPr>
          <w:rFonts w:ascii="Trebuchet MS" w:hAnsi="Trebuchet MS" w:cs="Arial"/>
          <w:lang w:val="es-ES" w:eastAsia="ar-SA" w:bidi="en-US"/>
        </w:rPr>
      </w:pPr>
      <w:r w:rsidRPr="00993349">
        <w:rPr>
          <w:rFonts w:ascii="Trebuchet MS" w:hAnsi="Trebuchet MS" w:cs="Helvetica"/>
          <w:lang w:val="es-ES"/>
        </w:rPr>
        <w:t>Por tanto,</w:t>
      </w:r>
      <w:r w:rsidRPr="00993349">
        <w:rPr>
          <w:rFonts w:ascii="Trebuchet MS" w:hAnsi="Trebuchet MS" w:cs="Arial"/>
          <w:lang w:val="es-ES" w:eastAsia="x-none"/>
        </w:rPr>
        <w:t xml:space="preserve"> </w:t>
      </w:r>
      <w:r w:rsidR="00B34199" w:rsidRPr="00993349">
        <w:rPr>
          <w:rFonts w:ascii="Trebuchet MS" w:hAnsi="Trebuchet MS" w:cs="Arial"/>
          <w:lang w:val="es-ES" w:eastAsia="ar-SA" w:bidi="en-US"/>
        </w:rPr>
        <w:t>de</w:t>
      </w:r>
      <w:r w:rsidR="006818F5" w:rsidRPr="00993349">
        <w:rPr>
          <w:rFonts w:ascii="Trebuchet MS" w:hAnsi="Trebuchet MS" w:cs="Arial"/>
          <w:lang w:val="es-ES" w:eastAsia="ar-SA" w:bidi="en-US"/>
        </w:rPr>
        <w:t xml:space="preserve"> las publicaciones materia de este estudio, se </w:t>
      </w:r>
      <w:r w:rsidR="00BF7A12" w:rsidRPr="00993349">
        <w:rPr>
          <w:rFonts w:ascii="Trebuchet MS" w:hAnsi="Trebuchet MS" w:cs="Arial"/>
          <w:lang w:val="es-ES" w:eastAsia="ar-SA" w:bidi="en-US"/>
        </w:rPr>
        <w:t xml:space="preserve">desprende </w:t>
      </w:r>
      <w:r w:rsidR="00E30E48" w:rsidRPr="00993349">
        <w:rPr>
          <w:rFonts w:ascii="Trebuchet MS" w:hAnsi="Trebuchet MS" w:cs="Arial"/>
          <w:lang w:val="es-ES" w:eastAsia="ar-SA" w:bidi="en-US"/>
        </w:rPr>
        <w:t xml:space="preserve">que </w:t>
      </w:r>
      <w:r w:rsidR="00C876A5" w:rsidRPr="00993349">
        <w:rPr>
          <w:rFonts w:ascii="Trebuchet MS" w:hAnsi="Trebuchet MS" w:cs="Arial"/>
          <w:lang w:val="es-ES" w:eastAsia="ar-SA" w:bidi="en-US"/>
        </w:rPr>
        <w:t xml:space="preserve">en </w:t>
      </w:r>
      <w:r w:rsidR="00E30E48" w:rsidRPr="00993349">
        <w:rPr>
          <w:rFonts w:ascii="Trebuchet MS" w:hAnsi="Trebuchet MS" w:cs="Arial"/>
          <w:lang w:val="es-ES" w:eastAsia="ar-SA" w:bidi="en-US"/>
        </w:rPr>
        <w:t xml:space="preserve">las </w:t>
      </w:r>
      <w:r w:rsidR="00BF7A12" w:rsidRPr="00993349">
        <w:rPr>
          <w:rFonts w:ascii="Trebuchet MS" w:hAnsi="Trebuchet MS" w:cs="Arial"/>
          <w:lang w:val="es-ES" w:eastAsia="ar-SA" w:bidi="en-US"/>
        </w:rPr>
        <w:t>diversas manifestaciones realizadas por el denunciado</w:t>
      </w:r>
      <w:r w:rsidR="00FE7F34" w:rsidRPr="00993349">
        <w:rPr>
          <w:rFonts w:ascii="Trebuchet MS" w:hAnsi="Trebuchet MS" w:cs="Helvetica"/>
          <w:lang w:val="es-ES"/>
        </w:rPr>
        <w:t xml:space="preserve">, hay palabras o expresiones las </w:t>
      </w:r>
      <w:r w:rsidR="00096845" w:rsidRPr="00993349">
        <w:rPr>
          <w:rFonts w:ascii="Trebuchet MS" w:hAnsi="Trebuchet MS" w:cs="Helvetica"/>
          <w:lang w:val="es-ES"/>
        </w:rPr>
        <w:t>cuales,</w:t>
      </w:r>
      <w:r w:rsidR="00FE7F34" w:rsidRPr="00993349">
        <w:rPr>
          <w:rFonts w:ascii="Trebuchet MS" w:hAnsi="Trebuchet MS" w:cs="Helvetica"/>
          <w:lang w:val="es-ES"/>
        </w:rPr>
        <w:t xml:space="preserve"> de forma</w:t>
      </w:r>
      <w:r w:rsidR="00E30E48" w:rsidRPr="00993349">
        <w:rPr>
          <w:rFonts w:ascii="Trebuchet MS" w:hAnsi="Trebuchet MS" w:cs="Helvetica"/>
          <w:lang w:val="es-ES"/>
        </w:rPr>
        <w:t xml:space="preserve"> de forma objetiva, manifiesta, abierta y sin ambigüedad denot</w:t>
      </w:r>
      <w:r w:rsidR="00FE7F34" w:rsidRPr="00993349">
        <w:rPr>
          <w:rFonts w:ascii="Trebuchet MS" w:hAnsi="Trebuchet MS" w:cs="Helvetica"/>
          <w:lang w:val="es-ES"/>
        </w:rPr>
        <w:t>an que se llame a votar a favor o en contra de una candidatura o partido político</w:t>
      </w:r>
      <w:r w:rsidR="00096845" w:rsidRPr="00993349">
        <w:rPr>
          <w:rFonts w:ascii="Trebuchet MS" w:hAnsi="Trebuchet MS" w:cs="Helvetica"/>
          <w:lang w:val="es-ES"/>
        </w:rPr>
        <w:t>,</w:t>
      </w:r>
      <w:r w:rsidR="00C876A5" w:rsidRPr="00993349">
        <w:rPr>
          <w:rFonts w:ascii="Trebuchet MS" w:hAnsi="Trebuchet MS" w:cs="Helvetica"/>
          <w:lang w:val="es-ES"/>
        </w:rPr>
        <w:t xml:space="preserve"> pues de las declaraciones que vierte en las mismas, se advierte </w:t>
      </w:r>
      <w:r w:rsidR="008543E9" w:rsidRPr="00993349">
        <w:rPr>
          <w:rFonts w:ascii="Trebuchet MS" w:hAnsi="Trebuchet MS" w:cs="Helvetica"/>
          <w:lang w:val="es-ES"/>
        </w:rPr>
        <w:t>que desde su particular punto de vista</w:t>
      </w:r>
      <w:r w:rsidR="00003FE3" w:rsidRPr="00993349">
        <w:rPr>
          <w:rFonts w:ascii="Trebuchet MS" w:hAnsi="Trebuchet MS" w:cs="Helvetica"/>
          <w:lang w:val="es-ES"/>
        </w:rPr>
        <w:t>,</w:t>
      </w:r>
      <w:r w:rsidR="008543E9" w:rsidRPr="00993349">
        <w:rPr>
          <w:rFonts w:ascii="Trebuchet MS" w:hAnsi="Trebuchet MS" w:cs="Helvetica"/>
          <w:lang w:val="es-ES"/>
        </w:rPr>
        <w:t xml:space="preserve"> los precandidatos postulados por los diversos partidos políticos así como estos </w:t>
      </w:r>
      <w:r w:rsidR="008D1A74" w:rsidRPr="00993349">
        <w:rPr>
          <w:rFonts w:ascii="Trebuchet MS" w:hAnsi="Trebuchet MS" w:cs="Helvetica"/>
          <w:lang w:val="es-ES"/>
        </w:rPr>
        <w:t>no s</w:t>
      </w:r>
      <w:r w:rsidR="00064C67" w:rsidRPr="00993349">
        <w:rPr>
          <w:rFonts w:ascii="Trebuchet MS" w:hAnsi="Trebuchet MS" w:cs="Helvetica"/>
          <w:lang w:val="es-ES"/>
        </w:rPr>
        <w:t>on los indicados para gobernar en el municipio de Zapopan</w:t>
      </w:r>
      <w:r w:rsidR="00AD6868" w:rsidRPr="00993349">
        <w:rPr>
          <w:rFonts w:ascii="Trebuchet MS" w:hAnsi="Trebuchet MS" w:cs="Helvetica"/>
          <w:lang w:val="es-ES"/>
        </w:rPr>
        <w:t>.</w:t>
      </w:r>
    </w:p>
    <w:p w:rsidR="007C213A" w:rsidRPr="00993349" w:rsidRDefault="007C213A" w:rsidP="00E30E48">
      <w:pPr>
        <w:spacing w:line="276" w:lineRule="auto"/>
        <w:jc w:val="both"/>
        <w:rPr>
          <w:rFonts w:ascii="Trebuchet MS" w:hAnsi="Trebuchet MS" w:cs="Helvetica"/>
          <w:lang w:val="es-ES"/>
        </w:rPr>
      </w:pPr>
    </w:p>
    <w:p w:rsidR="00E30E48" w:rsidRPr="00993349" w:rsidRDefault="00064C67" w:rsidP="00DE775D">
      <w:pPr>
        <w:spacing w:line="276" w:lineRule="auto"/>
        <w:jc w:val="both"/>
        <w:rPr>
          <w:rFonts w:ascii="Trebuchet MS" w:hAnsi="Trebuchet MS" w:cs="Helvetica"/>
          <w:lang w:val="es-ES"/>
        </w:rPr>
      </w:pPr>
      <w:r w:rsidRPr="00993349">
        <w:rPr>
          <w:rFonts w:ascii="Trebuchet MS" w:hAnsi="Trebuchet MS" w:cs="Helvetica"/>
          <w:lang w:val="es-ES"/>
        </w:rPr>
        <w:t xml:space="preserve">De igual forma se </w:t>
      </w:r>
      <w:r w:rsidR="00B34199" w:rsidRPr="00993349">
        <w:rPr>
          <w:rFonts w:ascii="Trebuchet MS" w:hAnsi="Trebuchet MS" w:cs="Helvetica"/>
          <w:lang w:val="es-ES"/>
        </w:rPr>
        <w:t>advierte</w:t>
      </w:r>
      <w:r w:rsidRPr="00993349">
        <w:rPr>
          <w:rFonts w:ascii="Trebuchet MS" w:hAnsi="Trebuchet MS" w:cs="Helvetica"/>
          <w:lang w:val="es-ES"/>
        </w:rPr>
        <w:t>,</w:t>
      </w:r>
      <w:r w:rsidR="001771EB" w:rsidRPr="00993349">
        <w:rPr>
          <w:rFonts w:ascii="Trebuchet MS" w:hAnsi="Trebuchet MS" w:cs="Helvetica"/>
          <w:lang w:val="es-ES"/>
        </w:rPr>
        <w:t xml:space="preserve"> de manera inequívoca,</w:t>
      </w:r>
      <w:r w:rsidRPr="00993349">
        <w:rPr>
          <w:rFonts w:ascii="Trebuchet MS" w:hAnsi="Trebuchet MS" w:cs="Helvetica"/>
          <w:lang w:val="es-ES"/>
        </w:rPr>
        <w:t xml:space="preserve"> que </w:t>
      </w:r>
      <w:r w:rsidR="003D4410" w:rsidRPr="00993349">
        <w:rPr>
          <w:rFonts w:ascii="Trebuchet MS" w:hAnsi="Trebuchet MS" w:cs="Helvetica"/>
          <w:lang w:val="es-ES"/>
        </w:rPr>
        <w:t xml:space="preserve">las manifestaciones vertidas son en apoyo hacia la 4ª Transformación impulsada por el partido </w:t>
      </w:r>
      <w:r w:rsidR="003D4410" w:rsidRPr="00993349">
        <w:rPr>
          <w:rFonts w:ascii="Trebuchet MS" w:hAnsi="Trebuchet MS" w:cs="Helvetica"/>
          <w:lang w:val="es-ES"/>
        </w:rPr>
        <w:lastRenderedPageBreak/>
        <w:t>político MORENA y del cual el propio denunciado manifiesta formar parte</w:t>
      </w:r>
      <w:r w:rsidR="001771EB" w:rsidRPr="00993349">
        <w:rPr>
          <w:rFonts w:ascii="Trebuchet MS" w:hAnsi="Trebuchet MS" w:cs="Helvetica"/>
          <w:lang w:val="es-ES"/>
        </w:rPr>
        <w:t xml:space="preserve">, </w:t>
      </w:r>
      <w:r w:rsidR="00AD6868" w:rsidRPr="00993349">
        <w:rPr>
          <w:rFonts w:ascii="Trebuchet MS" w:hAnsi="Trebuchet MS" w:cs="Helvetica"/>
          <w:lang w:val="es-ES"/>
        </w:rPr>
        <w:t>pues menciona</w:t>
      </w:r>
      <w:r w:rsidR="001771EB" w:rsidRPr="00993349">
        <w:rPr>
          <w:rFonts w:ascii="Trebuchet MS" w:hAnsi="Trebuchet MS" w:cs="Helvetica"/>
          <w:lang w:val="es-ES"/>
        </w:rPr>
        <w:t xml:space="preserve"> que es lo que se necesita en el estado de Jalisco para progresar. </w:t>
      </w:r>
    </w:p>
    <w:p w:rsidR="001771EB" w:rsidRPr="00993349" w:rsidRDefault="001771EB" w:rsidP="00DE775D">
      <w:pPr>
        <w:spacing w:line="276" w:lineRule="auto"/>
        <w:jc w:val="both"/>
        <w:rPr>
          <w:rFonts w:ascii="Trebuchet MS" w:hAnsi="Trebuchet MS" w:cs="Helvetica"/>
          <w:lang w:val="es-ES"/>
        </w:rPr>
      </w:pPr>
    </w:p>
    <w:p w:rsidR="00A6282B" w:rsidRDefault="00D30E58" w:rsidP="00D30E58">
      <w:pPr>
        <w:spacing w:line="276" w:lineRule="auto"/>
        <w:jc w:val="both"/>
        <w:rPr>
          <w:rFonts w:ascii="Trebuchet MS" w:hAnsi="Trebuchet MS" w:cs="Arial"/>
          <w:color w:val="000000"/>
          <w:shd w:val="clear" w:color="auto" w:fill="FFFFFF"/>
          <w:lang w:val="es-ES"/>
        </w:rPr>
      </w:pPr>
      <w:r w:rsidRPr="00993349">
        <w:rPr>
          <w:rFonts w:ascii="Trebuchet MS" w:hAnsi="Trebuchet MS" w:cs="Arial"/>
          <w:color w:val="000000"/>
          <w:shd w:val="clear" w:color="auto" w:fill="FFFFFF"/>
          <w:lang w:val="es-ES"/>
        </w:rPr>
        <w:t>Aunado al hecho de que</w:t>
      </w:r>
      <w:r w:rsidR="00A6282B" w:rsidRPr="00993349">
        <w:rPr>
          <w:rFonts w:ascii="Trebuchet MS" w:hAnsi="Trebuchet MS" w:cs="Arial"/>
          <w:color w:val="000000"/>
          <w:shd w:val="clear" w:color="auto" w:fill="FFFFFF"/>
          <w:lang w:val="es-ES"/>
        </w:rPr>
        <w:t>,</w:t>
      </w:r>
      <w:r w:rsidRPr="00993349">
        <w:rPr>
          <w:rFonts w:ascii="Trebuchet MS" w:hAnsi="Trebuchet MS" w:cs="Arial"/>
          <w:color w:val="000000"/>
          <w:shd w:val="clear" w:color="auto" w:fill="FFFFFF"/>
          <w:lang w:val="es-ES"/>
        </w:rPr>
        <w:t xml:space="preserve"> las manifestaciones vertidas por el denunciado en l</w:t>
      </w:r>
      <w:r w:rsidR="00A6282B" w:rsidRPr="00993349">
        <w:rPr>
          <w:rFonts w:ascii="Trebuchet MS" w:hAnsi="Trebuchet MS" w:cs="Arial"/>
          <w:color w:val="000000"/>
          <w:shd w:val="clear" w:color="auto" w:fill="FFFFFF"/>
          <w:lang w:val="es-ES"/>
        </w:rPr>
        <w:t>as publicaciones materia de estudio</w:t>
      </w:r>
      <w:r w:rsidR="00B34199" w:rsidRPr="00993349">
        <w:rPr>
          <w:rFonts w:ascii="Trebuchet MS" w:hAnsi="Trebuchet MS" w:cs="Arial"/>
          <w:color w:val="000000"/>
          <w:shd w:val="clear" w:color="auto" w:fill="FFFFFF"/>
          <w:lang w:val="es-ES"/>
        </w:rPr>
        <w:t xml:space="preserve">, </w:t>
      </w:r>
      <w:r w:rsidR="00A6282B" w:rsidRPr="00993349">
        <w:rPr>
          <w:rFonts w:ascii="Trebuchet MS" w:hAnsi="Trebuchet MS" w:cs="Arial"/>
          <w:color w:val="000000"/>
          <w:shd w:val="clear" w:color="auto" w:fill="FFFFFF"/>
          <w:lang w:val="es-ES"/>
        </w:rPr>
        <w:t>trascendieron</w:t>
      </w:r>
      <w:r w:rsidR="00B34199" w:rsidRPr="00993349">
        <w:rPr>
          <w:rFonts w:ascii="Trebuchet MS" w:hAnsi="Trebuchet MS" w:cs="Arial"/>
          <w:color w:val="000000"/>
          <w:shd w:val="clear" w:color="auto" w:fill="FFFFFF"/>
          <w:lang w:val="es-ES"/>
        </w:rPr>
        <w:t xml:space="preserve"> </w:t>
      </w:r>
      <w:r w:rsidR="00AD6868" w:rsidRPr="00AD6868">
        <w:rPr>
          <w:rFonts w:ascii="Trebuchet MS" w:hAnsi="Trebuchet MS" w:cs="Arial"/>
          <w:color w:val="000000"/>
          <w:shd w:val="clear" w:color="auto" w:fill="FFFFFF"/>
          <w:lang w:val="es-ES"/>
        </w:rPr>
        <w:t>al conocimiento de la ciudadanía</w:t>
      </w:r>
      <w:r w:rsidR="00A6282B" w:rsidRPr="00993349">
        <w:rPr>
          <w:rFonts w:ascii="Trebuchet MS" w:hAnsi="Trebuchet MS" w:cs="Arial"/>
          <w:color w:val="000000"/>
          <w:shd w:val="clear" w:color="auto" w:fill="FFFFFF"/>
          <w:lang w:val="es-ES"/>
        </w:rPr>
        <w:t xml:space="preserve">, pues como se puede advertir de la multicitada acta de verificación realizada mediante la función de la Oficialía Electoral, se advierte el apoyo y simpatía </w:t>
      </w:r>
      <w:r w:rsidR="00B4571E" w:rsidRPr="00993349">
        <w:rPr>
          <w:rFonts w:ascii="Trebuchet MS" w:hAnsi="Trebuchet MS" w:cs="Arial"/>
          <w:color w:val="000000"/>
          <w:shd w:val="clear" w:color="auto" w:fill="FFFFFF"/>
          <w:lang w:val="es-ES"/>
        </w:rPr>
        <w:t xml:space="preserve">de diversos ciudadanos </w:t>
      </w:r>
      <w:r w:rsidR="00C538F2">
        <w:rPr>
          <w:rFonts w:ascii="Trebuchet MS" w:hAnsi="Trebuchet MS" w:cs="Arial"/>
          <w:color w:val="000000"/>
          <w:shd w:val="clear" w:color="auto" w:fill="FFFFFF"/>
          <w:lang w:val="es-ES"/>
        </w:rPr>
        <w:t xml:space="preserve">a </w:t>
      </w:r>
      <w:r w:rsidR="00B4571E" w:rsidRPr="00993349">
        <w:rPr>
          <w:rFonts w:ascii="Trebuchet MS" w:hAnsi="Trebuchet MS" w:cs="Arial"/>
          <w:color w:val="000000"/>
          <w:shd w:val="clear" w:color="auto" w:fill="FFFFFF"/>
          <w:lang w:val="es-ES"/>
        </w:rPr>
        <w:t>lo expuesto por el C.</w:t>
      </w:r>
      <w:r w:rsidR="00C10B6C" w:rsidRPr="00993349">
        <w:rPr>
          <w:rFonts w:ascii="Trebuchet MS" w:hAnsi="Trebuchet MS" w:cs="Arial"/>
          <w:color w:val="000000"/>
          <w:shd w:val="clear" w:color="auto" w:fill="FFFFFF"/>
          <w:lang w:val="es-ES"/>
        </w:rPr>
        <w:t xml:space="preserve"> </w:t>
      </w:r>
      <w:r w:rsidR="00B4571E" w:rsidRPr="00993349">
        <w:rPr>
          <w:rFonts w:ascii="Trebuchet MS" w:hAnsi="Trebuchet MS" w:cs="Arial"/>
          <w:color w:val="000000"/>
          <w:shd w:val="clear" w:color="auto" w:fill="FFFFFF"/>
          <w:lang w:val="es-ES"/>
        </w:rPr>
        <w:t>Emmanuel Alejandro Puerto Covarrubias.</w:t>
      </w:r>
    </w:p>
    <w:p w:rsidR="00C538F2" w:rsidRPr="00993349" w:rsidRDefault="00C538F2" w:rsidP="00D30E58">
      <w:pPr>
        <w:spacing w:line="276" w:lineRule="auto"/>
        <w:jc w:val="both"/>
        <w:rPr>
          <w:rFonts w:ascii="Trebuchet MS" w:hAnsi="Trebuchet MS" w:cs="Arial"/>
          <w:color w:val="000000"/>
          <w:shd w:val="clear" w:color="auto" w:fill="FFFFFF"/>
          <w:lang w:val="es-ES"/>
        </w:rPr>
      </w:pPr>
    </w:p>
    <w:p w:rsidR="00A6282B" w:rsidRPr="00993349" w:rsidRDefault="00010CDD" w:rsidP="00C62F31">
      <w:pPr>
        <w:spacing w:line="276" w:lineRule="auto"/>
        <w:jc w:val="both"/>
        <w:rPr>
          <w:rFonts w:ascii="Trebuchet MS" w:hAnsi="Trebuchet MS" w:cs="Arial"/>
          <w:color w:val="000000"/>
          <w:shd w:val="clear" w:color="auto" w:fill="FFFFFF"/>
          <w:lang w:val="es-ES"/>
        </w:rPr>
      </w:pPr>
      <w:r w:rsidRPr="00993349">
        <w:rPr>
          <w:rFonts w:ascii="Trebuchet MS" w:hAnsi="Trebuchet MS" w:cs="Arial"/>
          <w:color w:val="000000"/>
          <w:shd w:val="clear" w:color="auto" w:fill="FFFFFF"/>
          <w:lang w:val="es-ES"/>
        </w:rPr>
        <w:t xml:space="preserve">Por lo que, </w:t>
      </w:r>
      <w:r w:rsidR="00305708" w:rsidRPr="00993349">
        <w:rPr>
          <w:rFonts w:ascii="Trebuchet MS" w:hAnsi="Trebuchet MS" w:cs="Arial"/>
          <w:color w:val="000000"/>
          <w:shd w:val="clear" w:color="auto" w:fill="FFFFFF"/>
          <w:lang w:val="es-ES"/>
        </w:rPr>
        <w:t xml:space="preserve">a consideración de esta comisión, las manifestaciones vertidas por el denunciado, </w:t>
      </w:r>
      <w:r w:rsidR="00C62F31" w:rsidRPr="00993349">
        <w:rPr>
          <w:rFonts w:ascii="Trebuchet MS" w:hAnsi="Trebuchet MS" w:cs="Arial"/>
          <w:color w:val="000000"/>
          <w:shd w:val="clear" w:color="auto" w:fill="FFFFFF"/>
          <w:lang w:val="es-ES"/>
        </w:rPr>
        <w:t xml:space="preserve">al ser valoradas dentro del contexto del presente proceso electoral en curso en el estado de Jalisco, </w:t>
      </w:r>
      <w:r w:rsidR="005078C6">
        <w:rPr>
          <w:rFonts w:ascii="Trebuchet MS" w:hAnsi="Trebuchet MS" w:cs="Arial"/>
          <w:color w:val="000000"/>
          <w:shd w:val="clear" w:color="auto" w:fill="FFFFFF"/>
          <w:lang w:val="es-ES"/>
        </w:rPr>
        <w:t xml:space="preserve">se </w:t>
      </w:r>
      <w:r w:rsidR="00C62F31" w:rsidRPr="00993349">
        <w:rPr>
          <w:rFonts w:ascii="Trebuchet MS" w:hAnsi="Trebuchet MS" w:cs="Arial"/>
          <w:color w:val="000000"/>
          <w:shd w:val="clear" w:color="auto" w:fill="FFFFFF"/>
          <w:lang w:val="es-ES"/>
        </w:rPr>
        <w:t>llega a la conclusión de que pudieran llegar a afectar la equidad de la contienda.</w:t>
      </w:r>
    </w:p>
    <w:p w:rsidR="006818F5" w:rsidRPr="00993349" w:rsidRDefault="006818F5" w:rsidP="00141A09">
      <w:pPr>
        <w:autoSpaceDE w:val="0"/>
        <w:autoSpaceDN w:val="0"/>
        <w:adjustRightInd w:val="0"/>
        <w:spacing w:line="276" w:lineRule="auto"/>
        <w:jc w:val="both"/>
        <w:rPr>
          <w:rFonts w:ascii="Trebuchet MS" w:hAnsi="Trebuchet MS" w:cs="Arial"/>
          <w:color w:val="000000"/>
          <w:lang w:val="es-ES" w:eastAsia="x-none"/>
        </w:rPr>
      </w:pPr>
    </w:p>
    <w:p w:rsidR="00020FCF" w:rsidRPr="00993349" w:rsidRDefault="00C62F31" w:rsidP="00BF7A12">
      <w:pPr>
        <w:spacing w:line="276" w:lineRule="auto"/>
        <w:ind w:right="-93"/>
        <w:jc w:val="both"/>
        <w:rPr>
          <w:rFonts w:ascii="Trebuchet MS" w:hAnsi="Trebuchet MS"/>
          <w:color w:val="000000"/>
          <w:lang w:val="es-ES"/>
        </w:rPr>
      </w:pPr>
      <w:r w:rsidRPr="00993349">
        <w:rPr>
          <w:rFonts w:ascii="Trebuchet MS" w:hAnsi="Trebuchet MS" w:cs="Arial"/>
          <w:lang w:val="es-ES" w:eastAsia="ar-SA" w:bidi="en-US"/>
        </w:rPr>
        <w:t>Sin que pase desapercibido</w:t>
      </w:r>
      <w:r w:rsidR="00BF7A12" w:rsidRPr="00993349">
        <w:rPr>
          <w:rFonts w:ascii="Trebuchet MS" w:hAnsi="Trebuchet MS" w:cs="Arial"/>
          <w:lang w:val="es-ES" w:eastAsia="ar-SA" w:bidi="en-US"/>
        </w:rPr>
        <w:t xml:space="preserve">, </w:t>
      </w:r>
      <w:r w:rsidR="003B5FA7" w:rsidRPr="00993349">
        <w:rPr>
          <w:rFonts w:ascii="Trebuchet MS" w:hAnsi="Trebuchet MS" w:cs="Arial"/>
          <w:lang w:val="es-ES" w:eastAsia="ar-SA" w:bidi="en-US"/>
        </w:rPr>
        <w:t xml:space="preserve">que </w:t>
      </w:r>
      <w:r w:rsidR="00BF7A12" w:rsidRPr="00993349">
        <w:rPr>
          <w:rFonts w:ascii="Trebuchet MS" w:hAnsi="Trebuchet MS" w:cs="Arial"/>
          <w:lang w:val="es-ES" w:eastAsia="ar-SA" w:bidi="en-US"/>
        </w:rPr>
        <w:t xml:space="preserve">de la verificación </w:t>
      </w:r>
      <w:r w:rsidR="005078C6">
        <w:rPr>
          <w:rFonts w:ascii="Trebuchet MS" w:hAnsi="Trebuchet MS" w:cs="Arial"/>
          <w:lang w:val="es-ES" w:eastAsia="ar-SA" w:bidi="en-US"/>
        </w:rPr>
        <w:t>llevada a cabo</w:t>
      </w:r>
      <w:r w:rsidR="00BF7A12" w:rsidRPr="00993349">
        <w:rPr>
          <w:rFonts w:ascii="Trebuchet MS" w:hAnsi="Trebuchet MS" w:cs="Arial"/>
          <w:lang w:val="es-ES" w:eastAsia="ar-SA" w:bidi="en-US"/>
        </w:rPr>
        <w:t xml:space="preserve">, se advierte que las publicaciones realizadas por los medios de comunicación afondojalisco.com, el soberano.com.mx, </w:t>
      </w:r>
      <w:r w:rsidR="00020FCF" w:rsidRPr="00993349">
        <w:rPr>
          <w:rFonts w:ascii="Trebuchet MS" w:hAnsi="Trebuchet MS" w:cs="Arial"/>
          <w:lang w:val="es-ES" w:eastAsia="ar-SA" w:bidi="en-US"/>
        </w:rPr>
        <w:t>@</w:t>
      </w:r>
      <w:proofErr w:type="spellStart"/>
      <w:r w:rsidR="00020FCF" w:rsidRPr="00993349">
        <w:rPr>
          <w:rFonts w:ascii="Trebuchet MS" w:hAnsi="Trebuchet MS" w:cs="Arial"/>
          <w:lang w:val="es-ES" w:eastAsia="ar-SA" w:bidi="en-US"/>
        </w:rPr>
        <w:t>RompevientoTV</w:t>
      </w:r>
      <w:proofErr w:type="spellEnd"/>
      <w:r w:rsidR="00BF7A12" w:rsidRPr="00993349">
        <w:rPr>
          <w:rFonts w:ascii="Trebuchet MS" w:hAnsi="Trebuchet MS" w:cs="Arial"/>
          <w:lang w:val="es-ES" w:eastAsia="ar-SA" w:bidi="en-US"/>
        </w:rPr>
        <w:t xml:space="preserve"> fueron hechas y difundidas por medios de comunicación, los cuales </w:t>
      </w:r>
      <w:r w:rsidR="00BF7A12" w:rsidRPr="00993349">
        <w:rPr>
          <w:rFonts w:ascii="Trebuchet MS" w:hAnsi="Trebuchet MS" w:cs="Arial"/>
          <w:lang w:val="es-ES"/>
        </w:rPr>
        <w:t>gozan de un manto jurídico protector al constituir el eje central de la circulación de ideas e información pública</w:t>
      </w:r>
      <w:r w:rsidR="00BF7A12" w:rsidRPr="00993349">
        <w:rPr>
          <w:rStyle w:val="Refdenotaalpie"/>
          <w:rFonts w:ascii="Trebuchet MS" w:hAnsi="Trebuchet MS"/>
          <w:lang w:val="es-ES"/>
        </w:rPr>
        <w:footnoteReference w:id="9"/>
      </w:r>
      <w:r w:rsidR="00BF7A12" w:rsidRPr="00993349">
        <w:rPr>
          <w:rFonts w:ascii="Trebuchet MS" w:hAnsi="Trebuchet MS"/>
          <w:color w:val="000000"/>
          <w:lang w:val="es-ES"/>
        </w:rPr>
        <w:t>, así como las publicaciones de terceros, quienes en ejercicio de su derecho a la libre expresión, realizaron tales manifestaciones</w:t>
      </w:r>
      <w:r w:rsidR="003B5FA7" w:rsidRPr="00993349">
        <w:rPr>
          <w:rFonts w:ascii="Trebuchet MS" w:hAnsi="Trebuchet MS"/>
          <w:color w:val="000000"/>
          <w:lang w:val="es-ES"/>
        </w:rPr>
        <w:t>.</w:t>
      </w:r>
    </w:p>
    <w:p w:rsidR="003B5FA7" w:rsidRPr="000B7A87" w:rsidRDefault="003B5FA7" w:rsidP="00BF7A12">
      <w:pPr>
        <w:spacing w:line="276" w:lineRule="auto"/>
        <w:ind w:right="-93"/>
        <w:jc w:val="both"/>
        <w:rPr>
          <w:rFonts w:ascii="Trebuchet MS" w:hAnsi="Trebuchet MS"/>
          <w:color w:val="000000"/>
          <w:lang w:val="es-ES"/>
        </w:rPr>
      </w:pPr>
    </w:p>
    <w:p w:rsidR="000B7A87" w:rsidRPr="000B7A87" w:rsidRDefault="006D4C58" w:rsidP="00B419CE">
      <w:pPr>
        <w:spacing w:line="276" w:lineRule="auto"/>
        <w:ind w:right="-93"/>
        <w:jc w:val="both"/>
        <w:rPr>
          <w:rFonts w:ascii="Trebuchet MS" w:hAnsi="Trebuchet MS"/>
          <w:color w:val="000000"/>
          <w:lang w:val="es-ES"/>
        </w:rPr>
      </w:pPr>
      <w:r w:rsidRPr="006D4C58">
        <w:rPr>
          <w:rFonts w:ascii="Trebuchet MS" w:hAnsi="Trebuchet MS"/>
          <w:color w:val="000000"/>
          <w:lang w:val="es-ES"/>
        </w:rPr>
        <w:t xml:space="preserve">Sin embargo, </w:t>
      </w:r>
      <w:r w:rsidR="00A779B6" w:rsidRPr="000B7A87">
        <w:rPr>
          <w:rFonts w:ascii="Trebuchet MS" w:hAnsi="Trebuchet MS"/>
          <w:color w:val="000000"/>
          <w:lang w:val="es-ES"/>
        </w:rPr>
        <w:t xml:space="preserve">toda vez que del informe rendido por el partido </w:t>
      </w:r>
      <w:r w:rsidR="000B7A87" w:rsidRPr="000B7A87">
        <w:rPr>
          <w:rFonts w:ascii="Trebuchet MS" w:hAnsi="Trebuchet MS"/>
          <w:color w:val="000000"/>
          <w:lang w:val="es-ES"/>
        </w:rPr>
        <w:t>político</w:t>
      </w:r>
      <w:r w:rsidR="00A779B6" w:rsidRPr="000B7A87">
        <w:rPr>
          <w:rFonts w:ascii="Trebuchet MS" w:hAnsi="Trebuchet MS"/>
          <w:color w:val="000000"/>
          <w:lang w:val="es-ES"/>
        </w:rPr>
        <w:t xml:space="preserve"> MORENA, en atención al </w:t>
      </w:r>
      <w:r w:rsidR="000B7A87" w:rsidRPr="000B7A87">
        <w:rPr>
          <w:rFonts w:ascii="Trebuchet MS" w:hAnsi="Trebuchet MS"/>
          <w:color w:val="000000"/>
          <w:lang w:val="es-ES"/>
        </w:rPr>
        <w:t>requerimiento</w:t>
      </w:r>
      <w:r w:rsidR="00A779B6" w:rsidRPr="000B7A87">
        <w:rPr>
          <w:rFonts w:ascii="Trebuchet MS" w:hAnsi="Trebuchet MS"/>
          <w:color w:val="000000"/>
          <w:lang w:val="es-ES"/>
        </w:rPr>
        <w:t xml:space="preserve"> que le fue realizado por este Instituto, se advierte que el denunciado </w:t>
      </w:r>
      <w:r w:rsidR="00B04829" w:rsidRPr="000B7A87">
        <w:rPr>
          <w:rFonts w:ascii="Trebuchet MS" w:hAnsi="Trebuchet MS"/>
          <w:color w:val="000000"/>
          <w:lang w:val="es-ES"/>
        </w:rPr>
        <w:t xml:space="preserve">C. </w:t>
      </w:r>
      <w:proofErr w:type="spellStart"/>
      <w:r w:rsidR="00B04829" w:rsidRPr="000B7A87">
        <w:rPr>
          <w:rFonts w:ascii="Trebuchet MS" w:hAnsi="Trebuchet MS"/>
          <w:color w:val="000000"/>
          <w:lang w:val="es-ES"/>
        </w:rPr>
        <w:t>Emmnauel</w:t>
      </w:r>
      <w:proofErr w:type="spellEnd"/>
      <w:r w:rsidR="00B04829" w:rsidRPr="000B7A87">
        <w:rPr>
          <w:rFonts w:ascii="Trebuchet MS" w:hAnsi="Trebuchet MS"/>
          <w:color w:val="000000"/>
          <w:lang w:val="es-ES"/>
        </w:rPr>
        <w:t xml:space="preserve"> Alejandro Puerto Covarrubias no</w:t>
      </w:r>
      <w:r w:rsidR="00993349" w:rsidRPr="000B7A87">
        <w:rPr>
          <w:rFonts w:ascii="Trebuchet MS" w:hAnsi="Trebuchet MS"/>
          <w:color w:val="000000"/>
          <w:lang w:val="es-ES"/>
        </w:rPr>
        <w:t xml:space="preserve"> </w:t>
      </w:r>
      <w:r w:rsidR="00B04829" w:rsidRPr="000B7A87">
        <w:rPr>
          <w:rFonts w:ascii="Trebuchet MS" w:hAnsi="Trebuchet MS"/>
          <w:color w:val="000000"/>
          <w:lang w:val="es-ES"/>
        </w:rPr>
        <w:t>se</w:t>
      </w:r>
      <w:r w:rsidR="000B7A87" w:rsidRPr="000B7A87">
        <w:rPr>
          <w:rFonts w:ascii="Trebuchet MS" w:hAnsi="Trebuchet MS"/>
          <w:color w:val="000000"/>
          <w:lang w:val="es-ES"/>
        </w:rPr>
        <w:t xml:space="preserve"> </w:t>
      </w:r>
      <w:r w:rsidR="00B04829" w:rsidRPr="000B7A87">
        <w:rPr>
          <w:rFonts w:ascii="Trebuchet MS" w:hAnsi="Trebuchet MS"/>
          <w:color w:val="000000"/>
          <w:lang w:val="es-ES"/>
        </w:rPr>
        <w:t>en</w:t>
      </w:r>
      <w:r w:rsidR="00993349" w:rsidRPr="000B7A87">
        <w:rPr>
          <w:rFonts w:ascii="Trebuchet MS" w:hAnsi="Trebuchet MS"/>
          <w:color w:val="000000"/>
          <w:lang w:val="es-ES"/>
        </w:rPr>
        <w:t>c</w:t>
      </w:r>
      <w:r w:rsidR="00B04829" w:rsidRPr="000B7A87">
        <w:rPr>
          <w:rFonts w:ascii="Trebuchet MS" w:hAnsi="Trebuchet MS"/>
          <w:color w:val="000000"/>
          <w:lang w:val="es-ES"/>
        </w:rPr>
        <w:t xml:space="preserve">uentra registrado como precandidato a </w:t>
      </w:r>
      <w:r w:rsidR="000B7A87" w:rsidRPr="000B7A87">
        <w:rPr>
          <w:rFonts w:ascii="Trebuchet MS" w:hAnsi="Trebuchet MS"/>
          <w:color w:val="000000"/>
          <w:lang w:val="es-ES"/>
        </w:rPr>
        <w:t>ningún</w:t>
      </w:r>
      <w:r w:rsidR="00B04829" w:rsidRPr="000B7A87">
        <w:rPr>
          <w:rFonts w:ascii="Trebuchet MS" w:hAnsi="Trebuchet MS"/>
          <w:color w:val="000000"/>
          <w:lang w:val="es-ES"/>
        </w:rPr>
        <w:t xml:space="preserve"> cargo por dicho </w:t>
      </w:r>
      <w:r w:rsidR="00B855A4" w:rsidRPr="000B7A87">
        <w:rPr>
          <w:rFonts w:ascii="Trebuchet MS" w:hAnsi="Trebuchet MS"/>
          <w:color w:val="000000"/>
          <w:lang w:val="es-ES"/>
        </w:rPr>
        <w:t xml:space="preserve">ente </w:t>
      </w:r>
      <w:r w:rsidR="000B7A87" w:rsidRPr="000B7A87">
        <w:rPr>
          <w:rFonts w:ascii="Trebuchet MS" w:hAnsi="Trebuchet MS"/>
          <w:color w:val="000000"/>
          <w:lang w:val="es-ES"/>
        </w:rPr>
        <w:t>político en el estado de Jalisco, pues a la fecha no tenían registradas precandidaturas.</w:t>
      </w:r>
    </w:p>
    <w:p w:rsidR="000B7A87" w:rsidRPr="000B7A87" w:rsidRDefault="000B7A87" w:rsidP="00B419CE">
      <w:pPr>
        <w:spacing w:line="276" w:lineRule="auto"/>
        <w:ind w:right="-93"/>
        <w:jc w:val="both"/>
        <w:rPr>
          <w:rFonts w:ascii="Trebuchet MS" w:hAnsi="Trebuchet MS"/>
          <w:color w:val="000000"/>
          <w:lang w:val="es-ES"/>
        </w:rPr>
      </w:pPr>
    </w:p>
    <w:p w:rsidR="006D4C58" w:rsidRPr="006D4C58" w:rsidRDefault="000B7A87" w:rsidP="00B419CE">
      <w:pPr>
        <w:spacing w:line="276" w:lineRule="auto"/>
        <w:ind w:right="-93"/>
        <w:jc w:val="both"/>
        <w:rPr>
          <w:lang w:val="es-ES"/>
        </w:rPr>
      </w:pPr>
      <w:r w:rsidRPr="000B7A87">
        <w:rPr>
          <w:rFonts w:ascii="Trebuchet MS" w:hAnsi="Trebuchet MS"/>
          <w:color w:val="000000"/>
          <w:lang w:val="es-ES"/>
        </w:rPr>
        <w:t xml:space="preserve">Por ende, </w:t>
      </w:r>
      <w:r w:rsidR="006D4C58" w:rsidRPr="006D4C58">
        <w:rPr>
          <w:rFonts w:ascii="Trebuchet MS" w:hAnsi="Trebuchet MS"/>
          <w:color w:val="000000"/>
          <w:lang w:val="es-ES"/>
        </w:rPr>
        <w:t xml:space="preserve">conforme a la apariencia del buen derecho, podrá decretarse una medida cautelar siempre que, a partir de los hechos denunciados y de las pruebas que obran en el sumario, se desprenda la probable conculcación a alguna </w:t>
      </w:r>
      <w:r w:rsidR="006D4C58" w:rsidRPr="006D4C58">
        <w:rPr>
          <w:rFonts w:ascii="Trebuchet MS" w:hAnsi="Trebuchet MS"/>
          <w:color w:val="000000"/>
          <w:lang w:val="es-ES"/>
        </w:rPr>
        <w:lastRenderedPageBreak/>
        <w:t>disposición de carácter electoral; esto, sin que se realice pronunciamiento de fondo o se prejuzgue sobre la materia de la queja. </w:t>
      </w:r>
    </w:p>
    <w:p w:rsidR="006D4C58" w:rsidRPr="006D4C58" w:rsidRDefault="006D4C58" w:rsidP="00B419CE">
      <w:pPr>
        <w:spacing w:line="276" w:lineRule="auto"/>
        <w:rPr>
          <w:lang w:val="es-ES"/>
        </w:rPr>
      </w:pPr>
    </w:p>
    <w:p w:rsidR="006D4C58" w:rsidRPr="006D4C58" w:rsidRDefault="006D4C58" w:rsidP="00B419CE">
      <w:pPr>
        <w:spacing w:line="276" w:lineRule="auto"/>
        <w:ind w:right="-93"/>
        <w:jc w:val="both"/>
        <w:rPr>
          <w:lang w:val="es-ES"/>
        </w:rPr>
      </w:pPr>
      <w:r w:rsidRPr="006D4C58">
        <w:rPr>
          <w:rFonts w:ascii="Trebuchet MS" w:hAnsi="Trebuchet MS"/>
          <w:color w:val="000000"/>
          <w:lang w:val="es-ES"/>
        </w:rPr>
        <w:t>La medida cautelar, en su vertiente de tutela preventiva, se concibe como una protección contra el peligro de que una conducta ilícita o probablemente ilícita continúe o se repita y con ello se lesione el interés original, considerando que existen valores, principios y derechos que requieren de una protección específica, oportuna, real, adecuada y efectiva, por lo que para garantizar su más amplia protección las autoridades deben adoptar medidas que cesen las actividades que causan el daño, y que prevengan o eviten el comportamiento lesivo. </w:t>
      </w:r>
    </w:p>
    <w:p w:rsidR="006D4C58" w:rsidRPr="006D4C58" w:rsidRDefault="006D4C58" w:rsidP="00B419CE">
      <w:pPr>
        <w:spacing w:line="276" w:lineRule="auto"/>
        <w:rPr>
          <w:lang w:val="es-ES"/>
        </w:rPr>
      </w:pPr>
    </w:p>
    <w:p w:rsidR="006D4C58" w:rsidRPr="006D4C58" w:rsidRDefault="006D4C58" w:rsidP="00B419CE">
      <w:pPr>
        <w:spacing w:line="276" w:lineRule="auto"/>
        <w:ind w:right="-93"/>
        <w:jc w:val="both"/>
        <w:rPr>
          <w:lang w:val="es-ES"/>
        </w:rPr>
      </w:pPr>
      <w:r w:rsidRPr="006D4C58">
        <w:rPr>
          <w:rFonts w:ascii="Trebuchet MS" w:hAnsi="Trebuchet MS"/>
          <w:color w:val="000000"/>
          <w:lang w:val="es-ES"/>
        </w:rPr>
        <w:t>Esto es, consiste no solo en abstenerse de realizar una conducta o comportamiento que cause daño, sino en adoptar las medidas de precaución necesaria para que no se genere. No tienen el carácter sancionatorio porque buscan prevenir una actividad que a la postre puede resultar ilícita, por realizarse en contravención a una obligación o prohibición legalmente establecida. </w:t>
      </w:r>
    </w:p>
    <w:p w:rsidR="006D4C58" w:rsidRPr="006D4C58" w:rsidRDefault="006D4C58" w:rsidP="006D4C58">
      <w:pPr>
        <w:rPr>
          <w:lang w:val="es-ES"/>
        </w:rPr>
      </w:pPr>
    </w:p>
    <w:p w:rsidR="006D4C58" w:rsidRPr="006D4C58" w:rsidRDefault="006D4C58" w:rsidP="00905581">
      <w:pPr>
        <w:spacing w:line="276" w:lineRule="auto"/>
        <w:ind w:right="-93"/>
        <w:jc w:val="both"/>
        <w:rPr>
          <w:lang w:val="es-ES"/>
        </w:rPr>
      </w:pPr>
      <w:r w:rsidRPr="006D4C58">
        <w:rPr>
          <w:rFonts w:ascii="Trebuchet MS" w:hAnsi="Trebuchet MS"/>
          <w:color w:val="000000"/>
          <w:lang w:val="es-ES"/>
        </w:rPr>
        <w:t>Así, la tutela preventiva se entiende como un cuidado contra el peligro de práctica, de continuación o de repetición del ilícito. Previendo el peligro en la dilación, su finalidad es suplir la ausencia de una resolución definitiva, asegurando su eficacia, por lo que tales medidas, al encontrarse dirigidas a garantizar la existencia de un derecho, cuyo titular estima que puede sufrir algún menoscabo, constituyen un instrumento no sólo de otra resolución, sino también del interés público, porque buscan restablecer el ordenamiento jurídico conculcado, desapareciendo, provisionalmente, una situación que se reputa antijurídica. </w:t>
      </w:r>
    </w:p>
    <w:p w:rsidR="006D4C58" w:rsidRPr="006D4C58" w:rsidRDefault="006D4C58" w:rsidP="00905581">
      <w:pPr>
        <w:spacing w:line="276" w:lineRule="auto"/>
        <w:rPr>
          <w:lang w:val="es-ES"/>
        </w:rPr>
      </w:pPr>
    </w:p>
    <w:p w:rsidR="006D4C58" w:rsidRPr="006D4C58" w:rsidRDefault="006D4C58" w:rsidP="00905581">
      <w:pPr>
        <w:spacing w:line="276" w:lineRule="auto"/>
        <w:ind w:right="-93"/>
        <w:jc w:val="both"/>
        <w:rPr>
          <w:lang w:val="es-ES"/>
        </w:rPr>
      </w:pPr>
      <w:r w:rsidRPr="006D4C58">
        <w:rPr>
          <w:rFonts w:ascii="Trebuchet MS" w:hAnsi="Trebuchet MS"/>
          <w:color w:val="000000"/>
          <w:lang w:val="es-ES"/>
        </w:rPr>
        <w:t>Sentado lo anterior y, tomando como base que, desde una perspectiva preliminar, esta comisión consideró que si se colman los tres elementos constitutivos de los actos anticipados de precampaña</w:t>
      </w:r>
      <w:r w:rsidR="00C06D56">
        <w:rPr>
          <w:rFonts w:ascii="Trebuchet MS" w:hAnsi="Trebuchet MS"/>
          <w:color w:val="000000"/>
          <w:lang w:val="es-ES"/>
        </w:rPr>
        <w:t xml:space="preserve"> y campaña</w:t>
      </w:r>
      <w:r w:rsidRPr="006D4C58">
        <w:rPr>
          <w:rFonts w:ascii="Trebuchet MS" w:hAnsi="Trebuchet MS"/>
          <w:color w:val="000000"/>
          <w:lang w:val="es-ES"/>
        </w:rPr>
        <w:t xml:space="preserve"> </w:t>
      </w:r>
      <w:r w:rsidR="00C06D56">
        <w:rPr>
          <w:rFonts w:ascii="Trebuchet MS" w:hAnsi="Trebuchet MS"/>
          <w:color w:val="000000"/>
          <w:lang w:val="es-ES"/>
        </w:rPr>
        <w:t>en</w:t>
      </w:r>
      <w:r w:rsidRPr="006D4C58">
        <w:rPr>
          <w:rFonts w:ascii="Trebuchet MS" w:hAnsi="Trebuchet MS"/>
          <w:color w:val="000000"/>
          <w:lang w:val="es-ES"/>
        </w:rPr>
        <w:t xml:space="preserve"> las publicaciones analizadas, se estima necesario, justificado e idóneo el dictado de medidas precautorias bajo la figura de tutela preventiva, a fin de prevenir daños irreparables a la equidad de la contienda electoral.</w:t>
      </w:r>
    </w:p>
    <w:p w:rsidR="006D4C58" w:rsidRPr="006D4C58" w:rsidRDefault="006D4C58" w:rsidP="00905581">
      <w:pPr>
        <w:spacing w:line="276" w:lineRule="auto"/>
        <w:rPr>
          <w:lang w:val="es-ES"/>
        </w:rPr>
      </w:pPr>
    </w:p>
    <w:p w:rsidR="001737EF" w:rsidRDefault="006D4C58" w:rsidP="00905581">
      <w:pPr>
        <w:spacing w:line="276" w:lineRule="auto"/>
        <w:ind w:right="-93"/>
        <w:jc w:val="both"/>
        <w:rPr>
          <w:rFonts w:ascii="Trebuchet MS" w:hAnsi="Trebuchet MS"/>
          <w:color w:val="000000"/>
          <w:lang w:val="es-ES"/>
        </w:rPr>
      </w:pPr>
      <w:r w:rsidRPr="006D4C58">
        <w:rPr>
          <w:rFonts w:ascii="Trebuchet MS" w:hAnsi="Trebuchet MS"/>
          <w:color w:val="000000"/>
          <w:lang w:val="es-ES"/>
        </w:rPr>
        <w:t xml:space="preserve">Por tal motivo </w:t>
      </w:r>
      <w:r w:rsidRPr="006D4C58">
        <w:rPr>
          <w:rFonts w:ascii="Trebuchet MS" w:hAnsi="Trebuchet MS"/>
          <w:b/>
          <w:bCs/>
          <w:color w:val="000000"/>
          <w:lang w:val="es-ES"/>
        </w:rPr>
        <w:t>se declara procedente la medida cautelar en su modalidad de tutela preventiva</w:t>
      </w:r>
      <w:r w:rsidRPr="006D4C58">
        <w:rPr>
          <w:rFonts w:ascii="Trebuchet MS" w:hAnsi="Trebuchet MS"/>
          <w:color w:val="000000"/>
          <w:lang w:val="es-ES"/>
        </w:rPr>
        <w:t xml:space="preserve"> y se ordena al denunciado </w:t>
      </w:r>
      <w:r w:rsidR="00C06D56">
        <w:rPr>
          <w:rFonts w:ascii="Trebuchet MS" w:hAnsi="Trebuchet MS"/>
          <w:color w:val="000000"/>
          <w:lang w:val="es-ES"/>
        </w:rPr>
        <w:t xml:space="preserve">Emmanuel Alejandro </w:t>
      </w:r>
      <w:r w:rsidR="001737EF">
        <w:rPr>
          <w:rFonts w:ascii="Trebuchet MS" w:hAnsi="Trebuchet MS"/>
          <w:color w:val="000000"/>
          <w:lang w:val="es-ES"/>
        </w:rPr>
        <w:t xml:space="preserve">Puerto </w:t>
      </w:r>
      <w:r w:rsidR="001737EF">
        <w:rPr>
          <w:rFonts w:ascii="Trebuchet MS" w:hAnsi="Trebuchet MS"/>
          <w:color w:val="000000"/>
          <w:lang w:val="es-ES"/>
        </w:rPr>
        <w:lastRenderedPageBreak/>
        <w:t>Covarrubias</w:t>
      </w:r>
      <w:r w:rsidRPr="006D4C58">
        <w:rPr>
          <w:rFonts w:ascii="Trebuchet MS" w:hAnsi="Trebuchet MS"/>
          <w:color w:val="000000"/>
          <w:lang w:val="es-ES"/>
        </w:rPr>
        <w:t xml:space="preserve">, </w:t>
      </w:r>
      <w:r w:rsidR="00A71695">
        <w:rPr>
          <w:rFonts w:ascii="Trebuchet MS" w:hAnsi="Trebuchet MS"/>
          <w:color w:val="000000"/>
          <w:lang w:val="es-ES"/>
        </w:rPr>
        <w:t xml:space="preserve">se </w:t>
      </w:r>
      <w:r w:rsidR="00A71695" w:rsidRPr="00A71695">
        <w:rPr>
          <w:rFonts w:ascii="Trebuchet MS" w:hAnsi="Trebuchet MS"/>
        </w:rPr>
        <w:t>abstenga o evite, sin lesionar su esfera de derechos humanos, hacer pronunciamientos expresos de lo que pudiera ser su plataforma política dirigidos a la ciudanía, ostentándose como precandidato, ello considerando que el partido Morena</w:t>
      </w:r>
      <w:r w:rsidR="00CB7F05">
        <w:rPr>
          <w:rFonts w:ascii="Trebuchet MS" w:hAnsi="Trebuchet MS"/>
        </w:rPr>
        <w:t>,</w:t>
      </w:r>
      <w:r w:rsidR="00A71695" w:rsidRPr="00A71695">
        <w:rPr>
          <w:rFonts w:ascii="Trebuchet MS" w:hAnsi="Trebuchet MS"/>
        </w:rPr>
        <w:t xml:space="preserve"> por el cual se infiere busca un espacio, no le reconoce esa calidad, lo que puede causar confusión en el electorado, hasta en tanto no adquiera la calidad de precandidato o candidato de algún partido político y se realicen dentro de los tiempos que la norma prevé para las campañas electorales.</w:t>
      </w:r>
    </w:p>
    <w:p w:rsidR="00337B1B" w:rsidRPr="00993349" w:rsidRDefault="00337B1B" w:rsidP="00141A09">
      <w:pPr>
        <w:spacing w:line="276" w:lineRule="auto"/>
        <w:jc w:val="both"/>
        <w:rPr>
          <w:rFonts w:ascii="Trebuchet MS" w:hAnsi="Trebuchet MS" w:cs="Arial"/>
          <w:color w:val="000000"/>
          <w:lang w:val="es-ES" w:eastAsia="x-none"/>
        </w:rPr>
      </w:pPr>
    </w:p>
    <w:p w:rsidR="00337B1B" w:rsidRPr="00993349" w:rsidRDefault="00337B1B" w:rsidP="00337B1B">
      <w:pPr>
        <w:pStyle w:val="Sinespaciado"/>
        <w:spacing w:line="276" w:lineRule="auto"/>
        <w:ind w:right="51"/>
        <w:jc w:val="both"/>
        <w:rPr>
          <w:rFonts w:ascii="Trebuchet MS" w:hAnsi="Trebuchet MS" w:cs="Arial"/>
          <w:i/>
          <w:lang w:val="es-ES" w:eastAsia="es-MX"/>
        </w:rPr>
      </w:pPr>
      <w:r w:rsidRPr="00993349">
        <w:rPr>
          <w:rFonts w:ascii="Trebuchet MS" w:hAnsi="Trebuchet MS" w:cs="Arial"/>
          <w:sz w:val="24"/>
          <w:szCs w:val="24"/>
          <w:lang w:val="es-ES"/>
        </w:rPr>
        <w:t xml:space="preserve">Finalmente, respecto a la solicitud realizada en tercer lugar por el denunciante, consistente en que </w:t>
      </w:r>
      <w:r w:rsidRPr="00993349">
        <w:rPr>
          <w:rFonts w:ascii="Trebuchet MS" w:hAnsi="Trebuchet MS" w:cs="Arial"/>
          <w:sz w:val="24"/>
          <w:szCs w:val="24"/>
          <w:lang w:val="es-ES" w:eastAsia="es-MX"/>
        </w:rPr>
        <w:t xml:space="preserve">se fiscalice el recurso derivado del tractor </w:t>
      </w:r>
      <w:r w:rsidR="00DF423F" w:rsidRPr="00993349">
        <w:rPr>
          <w:rFonts w:ascii="Trebuchet MS" w:hAnsi="Trebuchet MS" w:cs="Arial"/>
          <w:sz w:val="24"/>
          <w:szCs w:val="24"/>
          <w:lang w:val="es-ES" w:eastAsia="es-MX"/>
        </w:rPr>
        <w:t xml:space="preserve">que fue </w:t>
      </w:r>
      <w:r w:rsidRPr="00993349">
        <w:rPr>
          <w:rFonts w:ascii="Trebuchet MS" w:hAnsi="Trebuchet MS" w:cs="Arial"/>
          <w:sz w:val="24"/>
          <w:szCs w:val="24"/>
          <w:lang w:val="es-ES" w:eastAsia="es-MX"/>
        </w:rPr>
        <w:t>contratado</w:t>
      </w:r>
      <w:r w:rsidR="005B41F4" w:rsidRPr="00993349">
        <w:rPr>
          <w:rFonts w:ascii="Trebuchet MS" w:hAnsi="Trebuchet MS" w:cs="Arial"/>
          <w:sz w:val="24"/>
          <w:szCs w:val="24"/>
          <w:lang w:val="es-ES" w:eastAsia="es-MX"/>
        </w:rPr>
        <w:t xml:space="preserve"> para rehabilitar calles de la colonia Lomas de la Primavera en el municipio de Zapopan, Jalisco</w:t>
      </w:r>
      <w:r w:rsidR="00DF423F" w:rsidRPr="00993349">
        <w:rPr>
          <w:rFonts w:ascii="Trebuchet MS" w:hAnsi="Trebuchet MS" w:cs="Arial"/>
          <w:sz w:val="24"/>
          <w:szCs w:val="24"/>
          <w:lang w:val="es-ES" w:eastAsia="es-MX"/>
        </w:rPr>
        <w:t xml:space="preserve">, </w:t>
      </w:r>
      <w:r w:rsidRPr="00993349">
        <w:rPr>
          <w:rFonts w:ascii="Trebuchet MS" w:hAnsi="Trebuchet MS" w:cs="Arial"/>
          <w:sz w:val="24"/>
          <w:szCs w:val="24"/>
          <w:lang w:val="es-ES"/>
        </w:rPr>
        <w:t xml:space="preserve">la misma resulta </w:t>
      </w:r>
      <w:r w:rsidRPr="00993349">
        <w:rPr>
          <w:rFonts w:ascii="Trebuchet MS" w:hAnsi="Trebuchet MS" w:cs="Arial"/>
          <w:b/>
          <w:color w:val="000000" w:themeColor="text1"/>
          <w:sz w:val="24"/>
          <w:szCs w:val="24"/>
          <w:lang w:val="es-ES"/>
        </w:rPr>
        <w:t>improcedente,</w:t>
      </w:r>
      <w:r w:rsidRPr="00993349">
        <w:rPr>
          <w:rFonts w:ascii="Trebuchet MS" w:hAnsi="Trebuchet MS" w:cs="Arial"/>
          <w:sz w:val="24"/>
          <w:szCs w:val="24"/>
          <w:lang w:val="es-ES"/>
        </w:rPr>
        <w:t xml:space="preserve"> en virtud de que dicha solicitud, se encuentra fuera del objeto que constituye a las medidas cautelares, el cual, como ya se estipuló en el considerando V</w:t>
      </w:r>
      <w:r w:rsidR="00723CD0" w:rsidRPr="00993349">
        <w:rPr>
          <w:rFonts w:ascii="Trebuchet MS" w:hAnsi="Trebuchet MS" w:cs="Arial"/>
          <w:sz w:val="24"/>
          <w:szCs w:val="24"/>
          <w:lang w:val="es-ES"/>
        </w:rPr>
        <w:t>I</w:t>
      </w:r>
      <w:r w:rsidRPr="00993349">
        <w:rPr>
          <w:rFonts w:ascii="Trebuchet MS" w:hAnsi="Trebuchet MS" w:cs="Arial"/>
          <w:sz w:val="24"/>
          <w:szCs w:val="24"/>
          <w:lang w:val="es-ES"/>
        </w:rPr>
        <w:t xml:space="preserve"> de la presente resolución, es el de </w:t>
      </w:r>
      <w:r w:rsidRPr="00993349">
        <w:rPr>
          <w:rFonts w:ascii="Trebuchet MS" w:hAnsi="Trebuchet MS" w:cs="Arial"/>
          <w:color w:val="000000"/>
          <w:sz w:val="24"/>
          <w:szCs w:val="24"/>
          <w:lang w:val="es-ES"/>
        </w:rPr>
        <w:t>conservar la materia del litigio, así como para evitar un grave e irreparable daño a las partes en conflicto o a la sociedad, cuyas características son el de ser accesorias, en tanto la determinación no constituye un fin en sí mismo; y, sumarias, debido a que se tramitan en plazos breves, cuya finalidad es prever la dilación en el dictado de la resolución definitiva así como evitar que el perjuicio se vuelva irreparable, asegurando la eficacia de la resolución que se dicte.</w:t>
      </w:r>
    </w:p>
    <w:p w:rsidR="00337B1B" w:rsidRPr="00993349" w:rsidRDefault="00337B1B" w:rsidP="00337B1B">
      <w:pPr>
        <w:pStyle w:val="Sinespaciado"/>
        <w:spacing w:line="276" w:lineRule="auto"/>
        <w:ind w:right="51"/>
        <w:jc w:val="both"/>
        <w:rPr>
          <w:rFonts w:ascii="Trebuchet MS" w:hAnsi="Trebuchet MS" w:cs="Arial"/>
          <w:sz w:val="24"/>
          <w:szCs w:val="24"/>
          <w:lang w:val="es-ES"/>
        </w:rPr>
      </w:pPr>
    </w:p>
    <w:p w:rsidR="00101A1C" w:rsidRPr="00993349" w:rsidRDefault="00A75B18" w:rsidP="00101A1C">
      <w:pPr>
        <w:pStyle w:val="Sinespaciado"/>
        <w:spacing w:line="276" w:lineRule="auto"/>
        <w:ind w:right="51"/>
        <w:jc w:val="both"/>
        <w:rPr>
          <w:rFonts w:ascii="Trebuchet MS" w:hAnsi="Trebuchet MS" w:cs="Arial"/>
          <w:sz w:val="24"/>
          <w:szCs w:val="24"/>
          <w:lang w:val="es-ES"/>
        </w:rPr>
      </w:pPr>
      <w:r w:rsidRPr="00993349">
        <w:rPr>
          <w:rFonts w:ascii="Trebuchet MS" w:hAnsi="Trebuchet MS" w:cs="Arial"/>
          <w:sz w:val="24"/>
          <w:szCs w:val="24"/>
          <w:lang w:val="es-ES"/>
        </w:rPr>
        <w:t>No obstante</w:t>
      </w:r>
      <w:r w:rsidR="00101A1C" w:rsidRPr="00993349">
        <w:rPr>
          <w:rFonts w:ascii="Trebuchet MS" w:hAnsi="Trebuchet MS" w:cs="Arial"/>
          <w:sz w:val="24"/>
          <w:szCs w:val="24"/>
          <w:lang w:val="es-ES"/>
        </w:rPr>
        <w:t xml:space="preserve">, </w:t>
      </w:r>
      <w:r w:rsidRPr="00993349">
        <w:rPr>
          <w:rFonts w:ascii="Trebuchet MS" w:hAnsi="Trebuchet MS" w:cs="Arial"/>
          <w:sz w:val="24"/>
          <w:szCs w:val="24"/>
          <w:lang w:val="es-ES"/>
        </w:rPr>
        <w:t>para el caso de que la</w:t>
      </w:r>
      <w:r w:rsidR="00101A1C" w:rsidRPr="00993349">
        <w:rPr>
          <w:rFonts w:ascii="Trebuchet MS" w:hAnsi="Trebuchet MS" w:cs="Arial"/>
          <w:sz w:val="24"/>
          <w:szCs w:val="24"/>
          <w:lang w:val="es-ES"/>
        </w:rPr>
        <w:t xml:space="preserve"> autoridad jurisdiccion</w:t>
      </w:r>
      <w:r w:rsidRPr="00993349">
        <w:rPr>
          <w:rFonts w:ascii="Trebuchet MS" w:hAnsi="Trebuchet MS" w:cs="Arial"/>
          <w:sz w:val="24"/>
          <w:szCs w:val="24"/>
          <w:lang w:val="es-ES"/>
        </w:rPr>
        <w:t>al competente</w:t>
      </w:r>
      <w:r w:rsidR="00076AA1" w:rsidRPr="00993349">
        <w:rPr>
          <w:rFonts w:ascii="Trebuchet MS" w:hAnsi="Trebuchet MS" w:cs="Arial"/>
          <w:sz w:val="24"/>
          <w:szCs w:val="24"/>
          <w:lang w:val="es-ES"/>
        </w:rPr>
        <w:t>,</w:t>
      </w:r>
      <w:r w:rsidRPr="00993349">
        <w:rPr>
          <w:rFonts w:ascii="Trebuchet MS" w:hAnsi="Trebuchet MS" w:cs="Arial"/>
          <w:sz w:val="24"/>
          <w:szCs w:val="24"/>
          <w:lang w:val="es-ES"/>
        </w:rPr>
        <w:t xml:space="preserve"> </w:t>
      </w:r>
      <w:r w:rsidR="000660FF" w:rsidRPr="00993349">
        <w:rPr>
          <w:rFonts w:ascii="Trebuchet MS" w:hAnsi="Trebuchet MS" w:cs="Arial"/>
          <w:sz w:val="24"/>
          <w:szCs w:val="24"/>
          <w:lang w:val="es-ES"/>
        </w:rPr>
        <w:t>decrete</w:t>
      </w:r>
      <w:r w:rsidRPr="00993349">
        <w:rPr>
          <w:rFonts w:ascii="Trebuchet MS" w:hAnsi="Trebuchet MS" w:cs="Arial"/>
          <w:sz w:val="24"/>
          <w:szCs w:val="24"/>
          <w:lang w:val="es-ES"/>
        </w:rPr>
        <w:t xml:space="preserve"> </w:t>
      </w:r>
      <w:r w:rsidR="000660FF" w:rsidRPr="00993349">
        <w:rPr>
          <w:rFonts w:ascii="Trebuchet MS" w:hAnsi="Trebuchet MS" w:cs="Arial"/>
          <w:sz w:val="24"/>
          <w:szCs w:val="24"/>
          <w:lang w:val="es-ES"/>
        </w:rPr>
        <w:t xml:space="preserve">como </w:t>
      </w:r>
      <w:r w:rsidRPr="00993349">
        <w:rPr>
          <w:rFonts w:ascii="Trebuchet MS" w:hAnsi="Trebuchet MS" w:cs="Arial"/>
          <w:sz w:val="24"/>
          <w:szCs w:val="24"/>
          <w:lang w:val="es-ES"/>
        </w:rPr>
        <w:t xml:space="preserve">existente </w:t>
      </w:r>
      <w:r w:rsidR="000660FF" w:rsidRPr="00993349">
        <w:rPr>
          <w:rFonts w:ascii="Trebuchet MS" w:hAnsi="Trebuchet MS" w:cs="Arial"/>
          <w:sz w:val="24"/>
          <w:szCs w:val="24"/>
          <w:lang w:val="es-ES"/>
        </w:rPr>
        <w:t xml:space="preserve">la violación a la norma electoral denunciada, y </w:t>
      </w:r>
      <w:r w:rsidR="00076AA1" w:rsidRPr="00993349">
        <w:rPr>
          <w:rFonts w:ascii="Trebuchet MS" w:hAnsi="Trebuchet MS" w:cs="Arial"/>
          <w:sz w:val="24"/>
          <w:szCs w:val="24"/>
          <w:lang w:val="es-ES"/>
        </w:rPr>
        <w:t>dicha resolución</w:t>
      </w:r>
      <w:r w:rsidR="000660FF" w:rsidRPr="00993349">
        <w:rPr>
          <w:rFonts w:ascii="Trebuchet MS" w:hAnsi="Trebuchet MS" w:cs="Arial"/>
          <w:sz w:val="24"/>
          <w:szCs w:val="24"/>
          <w:lang w:val="es-ES"/>
        </w:rPr>
        <w:t xml:space="preserve"> a su vez cause estado</w:t>
      </w:r>
      <w:r w:rsidR="0056216B" w:rsidRPr="00993349">
        <w:rPr>
          <w:rFonts w:ascii="Trebuchet MS" w:hAnsi="Trebuchet MS" w:cs="Arial"/>
          <w:sz w:val="24"/>
          <w:szCs w:val="24"/>
          <w:lang w:val="es-ES"/>
        </w:rPr>
        <w:t>, lo conducente ante dicho supuest</w:t>
      </w:r>
      <w:r w:rsidR="00076AA1" w:rsidRPr="00993349">
        <w:rPr>
          <w:rFonts w:ascii="Trebuchet MS" w:hAnsi="Trebuchet MS" w:cs="Arial"/>
          <w:sz w:val="24"/>
          <w:szCs w:val="24"/>
          <w:lang w:val="es-ES"/>
        </w:rPr>
        <w:t>o</w:t>
      </w:r>
      <w:r w:rsidR="0056216B" w:rsidRPr="00993349">
        <w:rPr>
          <w:rFonts w:ascii="Trebuchet MS" w:hAnsi="Trebuchet MS" w:cs="Arial"/>
          <w:sz w:val="24"/>
          <w:szCs w:val="24"/>
          <w:lang w:val="es-ES"/>
        </w:rPr>
        <w:t xml:space="preserve"> será</w:t>
      </w:r>
      <w:r w:rsidR="00076AA1" w:rsidRPr="00993349">
        <w:rPr>
          <w:rFonts w:ascii="Trebuchet MS" w:hAnsi="Trebuchet MS" w:cs="Arial"/>
          <w:sz w:val="24"/>
          <w:szCs w:val="24"/>
          <w:lang w:val="es-ES"/>
        </w:rPr>
        <w:t xml:space="preserve">, </w:t>
      </w:r>
      <w:r w:rsidR="0056216B" w:rsidRPr="00993349">
        <w:rPr>
          <w:rFonts w:ascii="Trebuchet MS" w:hAnsi="Trebuchet MS" w:cs="Arial"/>
          <w:sz w:val="24"/>
          <w:szCs w:val="24"/>
          <w:lang w:val="es-ES"/>
        </w:rPr>
        <w:t>el de darle vista al Instituto Nacional Electoral a efecto de que determine conforme a sus atribuciones lo que en derecho corresponda.</w:t>
      </w:r>
    </w:p>
    <w:p w:rsidR="000A44D9" w:rsidRPr="00993349" w:rsidRDefault="000A44D9" w:rsidP="00141A09">
      <w:pPr>
        <w:spacing w:line="276" w:lineRule="auto"/>
        <w:ind w:right="51"/>
        <w:jc w:val="both"/>
        <w:rPr>
          <w:rFonts w:ascii="Trebuchet MS" w:hAnsi="Trebuchet MS" w:cs="Arial"/>
          <w:color w:val="000000"/>
          <w:lang w:val="es-ES" w:eastAsia="es-MX"/>
        </w:rPr>
      </w:pPr>
    </w:p>
    <w:p w:rsidR="00141A09" w:rsidRPr="00993349" w:rsidRDefault="00141A09" w:rsidP="00141A09">
      <w:pPr>
        <w:spacing w:line="276" w:lineRule="auto"/>
        <w:jc w:val="both"/>
        <w:rPr>
          <w:rFonts w:ascii="Trebuchet MS" w:eastAsia="Calibri" w:hAnsi="Trebuchet MS" w:cs="Arial"/>
          <w:color w:val="000000"/>
          <w:lang w:val="es-ES"/>
        </w:rPr>
      </w:pPr>
      <w:r w:rsidRPr="00993349">
        <w:rPr>
          <w:rFonts w:ascii="Trebuchet MS" w:eastAsia="Calibri" w:hAnsi="Trebuchet MS" w:cs="Arial"/>
          <w:color w:val="000000"/>
          <w:lang w:val="es-ES"/>
        </w:rPr>
        <w:t xml:space="preserve">Las situaciones expuestas a lo largo del presente considerando, no prejuzgan respecto de la existencia o no de las infracciones denunciadas, lo que no es materia de la presente determinación, es decir, </w:t>
      </w:r>
      <w:r w:rsidR="00F43615" w:rsidRPr="00993349">
        <w:rPr>
          <w:rFonts w:ascii="Trebuchet MS" w:eastAsia="Calibri" w:hAnsi="Trebuchet MS" w:cs="Arial"/>
          <w:color w:val="000000"/>
          <w:lang w:val="es-ES"/>
        </w:rPr>
        <w:t>que,</w:t>
      </w:r>
      <w:r w:rsidRPr="00993349">
        <w:rPr>
          <w:rFonts w:ascii="Trebuchet MS" w:eastAsia="Calibri" w:hAnsi="Trebuchet MS" w:cs="Arial"/>
          <w:color w:val="000000"/>
          <w:lang w:val="es-ES"/>
        </w:rPr>
        <w:t xml:space="preserve"> si bien en la presente resolución se ha determinado la adopción </w:t>
      </w:r>
      <w:r w:rsidR="00F43615">
        <w:rPr>
          <w:rFonts w:ascii="Trebuchet MS" w:eastAsia="Calibri" w:hAnsi="Trebuchet MS" w:cs="Arial"/>
          <w:color w:val="000000"/>
          <w:lang w:val="es-ES"/>
        </w:rPr>
        <w:t>de medidas cautelares en su modalidad de tutela preventiva</w:t>
      </w:r>
      <w:r w:rsidRPr="00993349">
        <w:rPr>
          <w:rFonts w:ascii="Trebuchet MS" w:eastAsia="Calibri" w:hAnsi="Trebuchet MS" w:cs="Arial"/>
          <w:color w:val="000000"/>
          <w:lang w:val="es-ES"/>
        </w:rPr>
        <w:t>, la misma no prejuzga respecto de la existencia de una infracción que pudiera llegar a determinar la autoridad competente, al someter los mismos hechos a su consideración.</w:t>
      </w:r>
    </w:p>
    <w:p w:rsidR="00141A09" w:rsidRPr="00993349" w:rsidRDefault="00141A09" w:rsidP="00141A09">
      <w:pPr>
        <w:spacing w:line="276" w:lineRule="auto"/>
        <w:jc w:val="both"/>
        <w:rPr>
          <w:rFonts w:ascii="Trebuchet MS" w:eastAsia="Calibri" w:hAnsi="Trebuchet MS" w:cs="Arial"/>
          <w:lang w:val="es-ES"/>
        </w:rPr>
      </w:pPr>
    </w:p>
    <w:p w:rsidR="00141A09" w:rsidRPr="00993349" w:rsidRDefault="00141A09" w:rsidP="00141A09">
      <w:pPr>
        <w:spacing w:line="276" w:lineRule="auto"/>
        <w:jc w:val="both"/>
        <w:rPr>
          <w:rFonts w:ascii="Trebuchet MS" w:eastAsia="Calibri" w:hAnsi="Trebuchet MS" w:cs="Arial"/>
          <w:lang w:val="es-ES" w:eastAsia="ar-SA"/>
        </w:rPr>
      </w:pPr>
      <w:r w:rsidRPr="00993349">
        <w:rPr>
          <w:rFonts w:ascii="Trebuchet MS" w:eastAsia="Calibri" w:hAnsi="Trebuchet MS" w:cs="Arial"/>
          <w:lang w:val="es-ES" w:eastAsia="ar-SA"/>
        </w:rPr>
        <w:lastRenderedPageBreak/>
        <w:t>Por las consideraciones antes expuestas y fundadas, esta Comisión,</w:t>
      </w:r>
    </w:p>
    <w:p w:rsidR="00141A09" w:rsidRPr="00993349" w:rsidRDefault="00141A09" w:rsidP="00141A09">
      <w:pPr>
        <w:spacing w:line="276" w:lineRule="auto"/>
        <w:jc w:val="both"/>
        <w:rPr>
          <w:rFonts w:ascii="Trebuchet MS" w:hAnsi="Trebuchet MS" w:cs="Arial"/>
          <w:b/>
          <w:lang w:val="es-ES" w:eastAsia="ar-SA"/>
        </w:rPr>
      </w:pPr>
    </w:p>
    <w:p w:rsidR="00141A09" w:rsidRPr="00993349" w:rsidRDefault="00141A09" w:rsidP="00141A09">
      <w:pPr>
        <w:spacing w:line="276" w:lineRule="auto"/>
        <w:jc w:val="center"/>
        <w:rPr>
          <w:rFonts w:ascii="Trebuchet MS" w:hAnsi="Trebuchet MS" w:cs="Arial"/>
          <w:b/>
          <w:lang w:val="es-ES" w:eastAsia="ar-SA"/>
        </w:rPr>
      </w:pPr>
      <w:r w:rsidRPr="00993349">
        <w:rPr>
          <w:rFonts w:ascii="Trebuchet MS" w:hAnsi="Trebuchet MS" w:cs="Arial"/>
          <w:b/>
          <w:lang w:val="es-ES" w:eastAsia="ar-SA"/>
        </w:rPr>
        <w:t>R E S U E L V E:</w:t>
      </w:r>
    </w:p>
    <w:p w:rsidR="00141A09" w:rsidRPr="00993349" w:rsidRDefault="00141A09" w:rsidP="00141A09">
      <w:pPr>
        <w:spacing w:line="276" w:lineRule="auto"/>
        <w:jc w:val="both"/>
        <w:rPr>
          <w:rFonts w:ascii="Trebuchet MS" w:hAnsi="Trebuchet MS" w:cs="Arial"/>
          <w:b/>
          <w:lang w:val="es-ES" w:eastAsia="es-ES"/>
        </w:rPr>
      </w:pPr>
    </w:p>
    <w:p w:rsidR="00F43615" w:rsidRDefault="00141A09" w:rsidP="00141A09">
      <w:pPr>
        <w:spacing w:line="276" w:lineRule="auto"/>
        <w:jc w:val="both"/>
        <w:rPr>
          <w:rFonts w:ascii="Trebuchet MS" w:hAnsi="Trebuchet MS" w:cs="Arial"/>
          <w:lang w:val="es-ES" w:eastAsia="es-MX"/>
        </w:rPr>
      </w:pPr>
      <w:r w:rsidRPr="00993349">
        <w:rPr>
          <w:rFonts w:ascii="Trebuchet MS" w:hAnsi="Trebuchet MS" w:cs="Arial"/>
          <w:b/>
          <w:lang w:val="es-ES" w:eastAsia="es-MX"/>
        </w:rPr>
        <w:t>Primero.</w:t>
      </w:r>
      <w:r w:rsidRPr="00993349">
        <w:rPr>
          <w:rFonts w:ascii="Trebuchet MS" w:hAnsi="Trebuchet MS" w:cs="Arial"/>
          <w:lang w:val="es-ES" w:eastAsia="es-MX"/>
        </w:rPr>
        <w:t xml:space="preserve"> Se declara </w:t>
      </w:r>
      <w:r w:rsidRPr="00993349">
        <w:rPr>
          <w:rFonts w:ascii="Trebuchet MS" w:hAnsi="Trebuchet MS" w:cs="Arial"/>
          <w:b/>
          <w:lang w:val="es-ES" w:eastAsia="es-MX"/>
        </w:rPr>
        <w:t>improcedente</w:t>
      </w:r>
      <w:r w:rsidRPr="00993349">
        <w:rPr>
          <w:rFonts w:ascii="Trebuchet MS" w:hAnsi="Trebuchet MS" w:cs="Arial"/>
          <w:lang w:val="es-ES" w:eastAsia="es-MX"/>
        </w:rPr>
        <w:t xml:space="preserve"> la medida cautelar</w:t>
      </w:r>
      <w:r w:rsidR="00F43615">
        <w:rPr>
          <w:rFonts w:ascii="Trebuchet MS" w:hAnsi="Trebuchet MS" w:cs="Arial"/>
          <w:lang w:val="es-ES" w:eastAsia="es-MX"/>
        </w:rPr>
        <w:t xml:space="preserve"> solicitada, consistente en</w:t>
      </w:r>
      <w:r w:rsidR="00850B12">
        <w:rPr>
          <w:rFonts w:ascii="Trebuchet MS" w:hAnsi="Trebuchet MS" w:cs="Arial"/>
          <w:lang w:val="es-ES" w:eastAsia="es-MX"/>
        </w:rPr>
        <w:t xml:space="preserve"> que el </w:t>
      </w:r>
      <w:r w:rsidR="00850B12" w:rsidRPr="00850B12">
        <w:rPr>
          <w:rFonts w:ascii="Trebuchet MS" w:hAnsi="Trebuchet MS" w:cs="Arial"/>
          <w:lang w:val="es-ES" w:eastAsia="es-MX"/>
        </w:rPr>
        <w:t>denunciado</w:t>
      </w:r>
      <w:r w:rsidR="00F43615" w:rsidRPr="00850B12">
        <w:rPr>
          <w:rFonts w:ascii="Trebuchet MS" w:hAnsi="Trebuchet MS" w:cs="Arial"/>
          <w:lang w:val="es-ES" w:eastAsia="es-MX"/>
        </w:rPr>
        <w:t xml:space="preserve"> </w:t>
      </w:r>
      <w:r w:rsidR="00850B12" w:rsidRPr="00850B12">
        <w:rPr>
          <w:rFonts w:ascii="Trebuchet MS" w:hAnsi="Trebuchet MS" w:cs="Arial"/>
          <w:lang w:val="es-ES" w:eastAsia="es-MX"/>
        </w:rPr>
        <w:t>cese los actos o hechos que constituyen la violación a la medida cautelar dictada por la Comisión de Quejas y Denuncias de este Instituto Electoral en la denuncia bajo el número PSE-QUEJA-003/2021</w:t>
      </w:r>
      <w:r w:rsidR="00850B12">
        <w:rPr>
          <w:rFonts w:ascii="Trebuchet MS" w:hAnsi="Trebuchet MS" w:cs="Arial"/>
          <w:lang w:val="es-ES" w:eastAsia="es-MX"/>
        </w:rPr>
        <w:t>, por los motivos precisados en el considerando VII de la presente resolución.</w:t>
      </w:r>
    </w:p>
    <w:p w:rsidR="00850B12" w:rsidRDefault="00850B12" w:rsidP="00141A09">
      <w:pPr>
        <w:spacing w:line="276" w:lineRule="auto"/>
        <w:jc w:val="both"/>
        <w:rPr>
          <w:rFonts w:ascii="Trebuchet MS" w:hAnsi="Trebuchet MS" w:cs="Arial"/>
          <w:lang w:val="es-ES" w:eastAsia="es-MX"/>
        </w:rPr>
      </w:pPr>
    </w:p>
    <w:p w:rsidR="00E97A6A" w:rsidRDefault="00850B12" w:rsidP="00E97A6A">
      <w:pPr>
        <w:spacing w:line="276" w:lineRule="auto"/>
        <w:ind w:right="-93"/>
        <w:jc w:val="both"/>
        <w:rPr>
          <w:rFonts w:ascii="Trebuchet MS" w:hAnsi="Trebuchet MS"/>
          <w:color w:val="000000"/>
          <w:lang w:val="es-ES"/>
        </w:rPr>
      </w:pPr>
      <w:r>
        <w:rPr>
          <w:rFonts w:ascii="Trebuchet MS" w:hAnsi="Trebuchet MS" w:cs="Arial"/>
          <w:b/>
          <w:lang w:val="es-ES" w:eastAsia="es-MX"/>
        </w:rPr>
        <w:t xml:space="preserve">Segundo. </w:t>
      </w:r>
      <w:r>
        <w:rPr>
          <w:rFonts w:ascii="Trebuchet MS" w:hAnsi="Trebuchet MS" w:cs="Arial"/>
          <w:lang w:val="es-ES" w:eastAsia="es-MX"/>
        </w:rPr>
        <w:t xml:space="preserve">Se declara </w:t>
      </w:r>
      <w:r w:rsidRPr="00AB35D2">
        <w:rPr>
          <w:rFonts w:ascii="Trebuchet MS" w:hAnsi="Trebuchet MS" w:cs="Arial"/>
          <w:b/>
          <w:lang w:val="es-ES" w:eastAsia="es-MX"/>
        </w:rPr>
        <w:t>procedente</w:t>
      </w:r>
      <w:r>
        <w:rPr>
          <w:rFonts w:ascii="Trebuchet MS" w:hAnsi="Trebuchet MS" w:cs="Arial"/>
          <w:lang w:val="es-ES" w:eastAsia="es-MX"/>
        </w:rPr>
        <w:t xml:space="preserve"> </w:t>
      </w:r>
      <w:r w:rsidR="00E97A6A" w:rsidRPr="00210307">
        <w:rPr>
          <w:rFonts w:ascii="Trebuchet MS" w:hAnsi="Trebuchet MS" w:cs="Arial"/>
          <w:lang w:val="es-ES" w:eastAsia="es-MX"/>
        </w:rPr>
        <w:t>la medida cautelar en su modalidad de tutela preventiva y se ordena</w:t>
      </w:r>
      <w:r w:rsidR="00E97A6A" w:rsidRPr="00E97A6A">
        <w:rPr>
          <w:rFonts w:ascii="Trebuchet MS" w:hAnsi="Trebuchet MS"/>
          <w:color w:val="000000"/>
          <w:lang w:val="es-ES"/>
        </w:rPr>
        <w:t xml:space="preserve"> </w:t>
      </w:r>
      <w:r w:rsidR="00E97A6A" w:rsidRPr="006D4C58">
        <w:rPr>
          <w:rFonts w:ascii="Trebuchet MS" w:hAnsi="Trebuchet MS"/>
          <w:color w:val="000000"/>
          <w:lang w:val="es-ES"/>
        </w:rPr>
        <w:t xml:space="preserve">al denunciado </w:t>
      </w:r>
      <w:r w:rsidR="00E97A6A">
        <w:rPr>
          <w:rFonts w:ascii="Trebuchet MS" w:hAnsi="Trebuchet MS"/>
          <w:color w:val="000000"/>
          <w:lang w:val="es-ES"/>
        </w:rPr>
        <w:t>Emmanuel Alejandro Puerto Covarrubias</w:t>
      </w:r>
      <w:r w:rsidR="00E97A6A" w:rsidRPr="006D4C58">
        <w:rPr>
          <w:rFonts w:ascii="Trebuchet MS" w:hAnsi="Trebuchet MS"/>
          <w:color w:val="000000"/>
          <w:lang w:val="es-ES"/>
        </w:rPr>
        <w:t xml:space="preserve">, </w:t>
      </w:r>
      <w:r w:rsidR="00E97A6A">
        <w:rPr>
          <w:rFonts w:ascii="Trebuchet MS" w:hAnsi="Trebuchet MS"/>
          <w:color w:val="000000"/>
          <w:lang w:val="es-ES"/>
        </w:rPr>
        <w:t xml:space="preserve">se </w:t>
      </w:r>
      <w:r w:rsidR="00E97A6A" w:rsidRPr="00A71695">
        <w:rPr>
          <w:rFonts w:ascii="Trebuchet MS" w:hAnsi="Trebuchet MS"/>
        </w:rPr>
        <w:t>abstenga o evite, sin lesionar su esfera de derechos humanos, hacer pronunciamientos expresos de lo que pudiera ser su plataforma política dirigidos a la ciudanía, ostentándose como precandidato, ello considerando que el partido Morena</w:t>
      </w:r>
      <w:r w:rsidR="00E97A6A">
        <w:rPr>
          <w:rFonts w:ascii="Trebuchet MS" w:hAnsi="Trebuchet MS"/>
        </w:rPr>
        <w:t>,</w:t>
      </w:r>
      <w:r w:rsidR="00E97A6A" w:rsidRPr="00A71695">
        <w:rPr>
          <w:rFonts w:ascii="Trebuchet MS" w:hAnsi="Trebuchet MS"/>
        </w:rPr>
        <w:t xml:space="preserve"> por el cual se infiere busca un espacio, no le reconoce esa calidad, lo que puede causar confusión en el electorado, hasta en tanto no adquiera la calidad de precandidato o candidato de algún partido político y se realicen dentro de los tiempos que la norma prevé para las campañas electorales.</w:t>
      </w:r>
    </w:p>
    <w:p w:rsidR="00850B12" w:rsidRPr="00850B12" w:rsidRDefault="00850B12" w:rsidP="00141A09">
      <w:pPr>
        <w:spacing w:line="276" w:lineRule="auto"/>
        <w:jc w:val="both"/>
        <w:rPr>
          <w:rFonts w:ascii="Trebuchet MS" w:hAnsi="Trebuchet MS" w:cs="Arial"/>
          <w:lang w:val="es-ES" w:eastAsia="es-MX"/>
        </w:rPr>
      </w:pPr>
    </w:p>
    <w:p w:rsidR="003C5D78" w:rsidRPr="00E97A6A" w:rsidRDefault="003C5D78" w:rsidP="00E97A6A">
      <w:pPr>
        <w:pStyle w:val="Sinespaciado"/>
        <w:spacing w:line="276" w:lineRule="auto"/>
        <w:jc w:val="both"/>
        <w:rPr>
          <w:rFonts w:ascii="Trebuchet MS" w:hAnsi="Trebuchet MS" w:cs="Arial"/>
          <w:sz w:val="24"/>
          <w:szCs w:val="24"/>
          <w:lang w:val="es-ES"/>
        </w:rPr>
      </w:pPr>
      <w:r w:rsidRPr="00E97A6A">
        <w:rPr>
          <w:rFonts w:ascii="Trebuchet MS" w:hAnsi="Trebuchet MS" w:cs="Arial"/>
          <w:sz w:val="24"/>
          <w:szCs w:val="24"/>
          <w:lang w:val="es-ES"/>
        </w:rPr>
        <w:t xml:space="preserve">Se apercibe al </w:t>
      </w:r>
      <w:r w:rsidR="00E97A6A">
        <w:rPr>
          <w:rFonts w:ascii="Trebuchet MS" w:hAnsi="Trebuchet MS" w:cs="Arial"/>
          <w:sz w:val="24"/>
          <w:szCs w:val="24"/>
          <w:lang w:val="es-ES"/>
        </w:rPr>
        <w:t>denunciado</w:t>
      </w:r>
      <w:r w:rsidRPr="00E97A6A">
        <w:rPr>
          <w:rFonts w:ascii="Trebuchet MS" w:hAnsi="Trebuchet MS" w:cs="Arial"/>
          <w:sz w:val="24"/>
          <w:szCs w:val="24"/>
          <w:lang w:val="es-ES"/>
        </w:rPr>
        <w:t xml:space="preserve">, de que, en caso de incumplimiento a lo ordenado, dicho medio de comunicación podrá ser acreedor a alguno de los medios de apremio previstos en los artículos 462, párrafo 10 y 561, párrafo 1 del Código Electoral del Estado de Jalisco. </w:t>
      </w:r>
    </w:p>
    <w:p w:rsidR="00E97A6A" w:rsidRDefault="00E97A6A" w:rsidP="003C5D78">
      <w:pPr>
        <w:spacing w:line="276" w:lineRule="auto"/>
        <w:jc w:val="both"/>
        <w:rPr>
          <w:rFonts w:ascii="Trebuchet MS" w:hAnsi="Trebuchet MS" w:cs="Arial"/>
          <w:lang w:val="es-ES" w:eastAsia="es-MX"/>
        </w:rPr>
      </w:pPr>
    </w:p>
    <w:p w:rsidR="00C46C8D" w:rsidRPr="00D036DF" w:rsidRDefault="00C46C8D" w:rsidP="00C46C8D">
      <w:pPr>
        <w:spacing w:line="276" w:lineRule="auto"/>
        <w:jc w:val="both"/>
        <w:rPr>
          <w:rFonts w:ascii="Trebuchet MS" w:hAnsi="Trebuchet MS" w:cs="Arial"/>
          <w:lang w:val="es-ES" w:eastAsia="es-MX"/>
        </w:rPr>
      </w:pPr>
      <w:r>
        <w:rPr>
          <w:rFonts w:ascii="Trebuchet MS" w:hAnsi="Trebuchet MS" w:cs="Arial"/>
          <w:b/>
          <w:lang w:val="es-ES" w:eastAsia="es-MX"/>
        </w:rPr>
        <w:t xml:space="preserve">Tercero. </w:t>
      </w:r>
      <w:r w:rsidRPr="00993349">
        <w:rPr>
          <w:rFonts w:ascii="Trebuchet MS" w:hAnsi="Trebuchet MS" w:cs="Arial"/>
          <w:lang w:val="es-ES" w:eastAsia="es-MX"/>
        </w:rPr>
        <w:t xml:space="preserve">Se declara </w:t>
      </w:r>
      <w:r w:rsidRPr="00993349">
        <w:rPr>
          <w:rFonts w:ascii="Trebuchet MS" w:hAnsi="Trebuchet MS" w:cs="Arial"/>
          <w:b/>
          <w:lang w:val="es-ES" w:eastAsia="es-MX"/>
        </w:rPr>
        <w:t>improcedente</w:t>
      </w:r>
      <w:r w:rsidRPr="00993349">
        <w:rPr>
          <w:rFonts w:ascii="Trebuchet MS" w:hAnsi="Trebuchet MS" w:cs="Arial"/>
          <w:lang w:val="es-ES" w:eastAsia="es-MX"/>
        </w:rPr>
        <w:t xml:space="preserve"> la medida cautelar</w:t>
      </w:r>
      <w:r>
        <w:rPr>
          <w:rFonts w:ascii="Trebuchet MS" w:hAnsi="Trebuchet MS" w:cs="Arial"/>
          <w:lang w:val="es-ES" w:eastAsia="es-MX"/>
        </w:rPr>
        <w:t xml:space="preserve"> solicitada, consistente </w:t>
      </w:r>
      <w:r w:rsidRPr="00993349">
        <w:rPr>
          <w:rFonts w:ascii="Trebuchet MS" w:hAnsi="Trebuchet MS" w:cs="Arial"/>
          <w:lang w:val="es-ES"/>
        </w:rPr>
        <w:t xml:space="preserve">que </w:t>
      </w:r>
      <w:r w:rsidRPr="00993349">
        <w:rPr>
          <w:rFonts w:ascii="Trebuchet MS" w:hAnsi="Trebuchet MS" w:cs="Arial"/>
          <w:lang w:val="es-ES" w:eastAsia="es-MX"/>
        </w:rPr>
        <w:t>se fiscalice el recurso derivado del tractor que fue contratado para rehabilitar calles de la colonia Lomas de la Primavera en el municipio de Zapopan, Jalisco</w:t>
      </w:r>
      <w:r>
        <w:rPr>
          <w:rFonts w:ascii="Trebuchet MS" w:hAnsi="Trebuchet MS" w:cs="Arial"/>
          <w:lang w:val="es-ES" w:eastAsia="es-MX"/>
        </w:rPr>
        <w:t xml:space="preserve">, por los motivos precisados en el considerando VII de la </w:t>
      </w:r>
      <w:r w:rsidRPr="00D036DF">
        <w:rPr>
          <w:rFonts w:ascii="Trebuchet MS" w:hAnsi="Trebuchet MS" w:cs="Arial"/>
          <w:lang w:val="es-ES" w:eastAsia="es-MX"/>
        </w:rPr>
        <w:t>presente resolución.</w:t>
      </w:r>
    </w:p>
    <w:p w:rsidR="00F43615" w:rsidRPr="00D036DF" w:rsidRDefault="00F43615" w:rsidP="00141A09">
      <w:pPr>
        <w:spacing w:line="276" w:lineRule="auto"/>
        <w:jc w:val="both"/>
        <w:rPr>
          <w:rFonts w:ascii="Trebuchet MS" w:hAnsi="Trebuchet MS" w:cs="Arial"/>
          <w:lang w:val="es-ES" w:eastAsia="es-MX"/>
        </w:rPr>
      </w:pPr>
    </w:p>
    <w:p w:rsidR="00141A09" w:rsidRPr="00D036DF" w:rsidRDefault="00C46C8D" w:rsidP="00141A09">
      <w:pPr>
        <w:spacing w:line="276" w:lineRule="auto"/>
        <w:jc w:val="both"/>
        <w:rPr>
          <w:rFonts w:ascii="Trebuchet MS" w:hAnsi="Trebuchet MS"/>
        </w:rPr>
      </w:pPr>
      <w:r w:rsidRPr="00D036DF">
        <w:rPr>
          <w:rFonts w:ascii="Trebuchet MS" w:hAnsi="Trebuchet MS" w:cs="Arial"/>
          <w:b/>
          <w:color w:val="000000"/>
          <w:lang w:val="es-ES" w:eastAsia="es-MX"/>
        </w:rPr>
        <w:t xml:space="preserve">Cuarto. </w:t>
      </w:r>
      <w:r w:rsidR="00FC4665" w:rsidRPr="00D036DF">
        <w:rPr>
          <w:rFonts w:ascii="Trebuchet MS" w:hAnsi="Trebuchet MS" w:cs="Arial"/>
          <w:color w:val="000000"/>
          <w:lang w:val="es-ES" w:eastAsia="es-MX"/>
        </w:rPr>
        <w:t xml:space="preserve">Se solicita </w:t>
      </w:r>
      <w:r w:rsidR="00FC4665" w:rsidRPr="00D036DF">
        <w:rPr>
          <w:rFonts w:ascii="Trebuchet MS" w:hAnsi="Trebuchet MS"/>
        </w:rPr>
        <w:t xml:space="preserve">a la Secretaría Ejecutiva tome las acciones legales pertinentes a fin de dar cauce al presunto incumplimiento de </w:t>
      </w:r>
      <w:r w:rsidR="00A34194" w:rsidRPr="00D036DF">
        <w:rPr>
          <w:rFonts w:ascii="Trebuchet MS" w:hAnsi="Trebuchet MS"/>
        </w:rPr>
        <w:t>las medidas cautelares dictadas</w:t>
      </w:r>
      <w:r w:rsidR="00D036DF" w:rsidRPr="00D036DF">
        <w:rPr>
          <w:rFonts w:ascii="Trebuchet MS" w:hAnsi="Trebuchet MS"/>
        </w:rPr>
        <w:t xml:space="preserve"> en la queja número PSE-QUEJA-003/2021 por esta</w:t>
      </w:r>
      <w:r w:rsidR="00FC4665" w:rsidRPr="00D036DF">
        <w:rPr>
          <w:rFonts w:ascii="Trebuchet MS" w:hAnsi="Trebuchet MS"/>
        </w:rPr>
        <w:t xml:space="preserve"> Comisión.</w:t>
      </w:r>
    </w:p>
    <w:p w:rsidR="00FC4665" w:rsidRPr="00D036DF" w:rsidRDefault="00FC4665" w:rsidP="00141A09">
      <w:pPr>
        <w:spacing w:line="276" w:lineRule="auto"/>
        <w:jc w:val="both"/>
        <w:rPr>
          <w:rFonts w:ascii="Trebuchet MS" w:hAnsi="Trebuchet MS" w:cs="Arial"/>
          <w:b/>
          <w:color w:val="000000"/>
          <w:lang w:val="es-ES" w:eastAsia="es-MX"/>
        </w:rPr>
      </w:pPr>
    </w:p>
    <w:p w:rsidR="00141A09" w:rsidRPr="00993349" w:rsidRDefault="00D036DF" w:rsidP="00141A09">
      <w:pPr>
        <w:spacing w:line="276" w:lineRule="auto"/>
        <w:jc w:val="both"/>
        <w:rPr>
          <w:rFonts w:ascii="Trebuchet MS" w:eastAsia="Calibri" w:hAnsi="Trebuchet MS" w:cs="Arial"/>
          <w:color w:val="000000"/>
          <w:lang w:val="es-ES"/>
        </w:rPr>
      </w:pPr>
      <w:r w:rsidRPr="00D036DF">
        <w:rPr>
          <w:rFonts w:ascii="Trebuchet MS" w:eastAsia="Calibri" w:hAnsi="Trebuchet MS" w:cs="Arial"/>
          <w:b/>
          <w:lang w:val="es-ES"/>
        </w:rPr>
        <w:lastRenderedPageBreak/>
        <w:t>Quinto</w:t>
      </w:r>
      <w:r w:rsidR="00141A09" w:rsidRPr="00D036DF">
        <w:rPr>
          <w:rFonts w:ascii="Trebuchet MS" w:eastAsia="Calibri" w:hAnsi="Trebuchet MS" w:cs="Arial"/>
          <w:b/>
          <w:lang w:val="es-ES"/>
        </w:rPr>
        <w:t>.</w:t>
      </w:r>
      <w:r w:rsidR="00141A09" w:rsidRPr="00D036DF">
        <w:rPr>
          <w:rFonts w:ascii="Trebuchet MS" w:eastAsia="Calibri" w:hAnsi="Trebuchet MS" w:cs="Arial"/>
          <w:lang w:val="es-ES"/>
        </w:rPr>
        <w:t xml:space="preserve"> </w:t>
      </w:r>
      <w:r w:rsidRPr="00B57DD4">
        <w:rPr>
          <w:rFonts w:ascii="Trebuchet MS" w:hAnsi="Trebuchet MS" w:cs="Arial"/>
          <w:lang w:val="es-ES" w:eastAsia="es-ES"/>
        </w:rPr>
        <w:t>Túrnese a la secretaría ejecutiva del instituto a fin de que notifique el contenido de la presente determinación a las partes dentro del procedimiento especial en el que se actúa.</w:t>
      </w:r>
    </w:p>
    <w:p w:rsidR="00141A09" w:rsidRPr="00993349" w:rsidRDefault="00141A09" w:rsidP="00141A09">
      <w:pPr>
        <w:spacing w:line="276" w:lineRule="auto"/>
        <w:jc w:val="both"/>
        <w:rPr>
          <w:rFonts w:ascii="Trebuchet MS" w:eastAsia="Calibri" w:hAnsi="Trebuchet MS" w:cs="Arial"/>
          <w:color w:val="000000"/>
          <w:lang w:val="es-ES"/>
        </w:rPr>
      </w:pPr>
    </w:p>
    <w:p w:rsidR="00141A09" w:rsidRPr="00993349" w:rsidRDefault="00141A09" w:rsidP="00141A09">
      <w:pPr>
        <w:spacing w:line="276" w:lineRule="auto"/>
        <w:jc w:val="center"/>
        <w:rPr>
          <w:rFonts w:ascii="Trebuchet MS" w:hAnsi="Trebuchet MS" w:cs="Arial"/>
          <w:b/>
          <w:lang w:val="es-ES" w:eastAsia="es-ES"/>
        </w:rPr>
      </w:pPr>
      <w:r w:rsidRPr="00993349">
        <w:rPr>
          <w:rFonts w:ascii="Trebuchet MS" w:hAnsi="Trebuchet MS" w:cs="Arial"/>
          <w:b/>
          <w:lang w:val="es-ES" w:eastAsia="es-ES"/>
        </w:rPr>
        <w:t>Guadalajara, Jalisco, a de</w:t>
      </w:r>
      <w:r w:rsidR="00EA4BA6" w:rsidRPr="00993349">
        <w:rPr>
          <w:rFonts w:ascii="Trebuchet MS" w:hAnsi="Trebuchet MS" w:cs="Arial"/>
          <w:b/>
          <w:lang w:val="es-ES" w:eastAsia="es-ES"/>
        </w:rPr>
        <w:t xml:space="preserve"> </w:t>
      </w:r>
      <w:r w:rsidR="00536188">
        <w:rPr>
          <w:rFonts w:ascii="Trebuchet MS" w:hAnsi="Trebuchet MS" w:cs="Arial"/>
          <w:b/>
          <w:lang w:val="es-ES" w:eastAsia="es-ES"/>
        </w:rPr>
        <w:t>12</w:t>
      </w:r>
      <w:r w:rsidR="00EA4BA6" w:rsidRPr="00536188">
        <w:rPr>
          <w:rFonts w:ascii="Trebuchet MS" w:hAnsi="Trebuchet MS" w:cs="Arial"/>
          <w:b/>
          <w:lang w:val="es-ES" w:eastAsia="es-ES"/>
        </w:rPr>
        <w:t xml:space="preserve"> de febrero</w:t>
      </w:r>
      <w:r w:rsidRPr="00993349">
        <w:rPr>
          <w:rFonts w:ascii="Trebuchet MS" w:hAnsi="Trebuchet MS" w:cs="Arial"/>
          <w:b/>
          <w:lang w:val="es-ES" w:eastAsia="es-ES"/>
        </w:rPr>
        <w:t xml:space="preserve"> de 2021</w:t>
      </w:r>
    </w:p>
    <w:p w:rsidR="00141A09" w:rsidRPr="00993349" w:rsidRDefault="00141A09" w:rsidP="00141A09">
      <w:pPr>
        <w:spacing w:line="276" w:lineRule="auto"/>
        <w:jc w:val="center"/>
        <w:rPr>
          <w:rFonts w:ascii="Trebuchet MS" w:hAnsi="Trebuchet MS" w:cs="Arial"/>
          <w:b/>
          <w:lang w:val="es-ES" w:eastAsia="es-ES"/>
        </w:rPr>
      </w:pPr>
    </w:p>
    <w:p w:rsidR="00141A09" w:rsidRPr="00993349" w:rsidRDefault="00141A09" w:rsidP="00141A09">
      <w:pPr>
        <w:spacing w:line="276" w:lineRule="auto"/>
        <w:jc w:val="center"/>
        <w:rPr>
          <w:rFonts w:ascii="Trebuchet MS" w:hAnsi="Trebuchet MS" w:cs="Arial"/>
          <w:b/>
          <w:lang w:val="es-ES" w:eastAsia="es-ES"/>
        </w:rPr>
      </w:pPr>
    </w:p>
    <w:p w:rsidR="00141A09" w:rsidRDefault="00141A09" w:rsidP="00141A09">
      <w:pPr>
        <w:spacing w:line="276" w:lineRule="auto"/>
        <w:jc w:val="center"/>
        <w:rPr>
          <w:rFonts w:ascii="Trebuchet MS" w:hAnsi="Trebuchet MS" w:cs="Arial"/>
          <w:b/>
          <w:lang w:val="es-ES" w:eastAsia="es-ES"/>
        </w:rPr>
      </w:pPr>
    </w:p>
    <w:p w:rsidR="00AB35D2" w:rsidRPr="00993349" w:rsidRDefault="00AB35D2" w:rsidP="00141A09">
      <w:pPr>
        <w:spacing w:line="276" w:lineRule="auto"/>
        <w:jc w:val="center"/>
        <w:rPr>
          <w:rFonts w:ascii="Trebuchet MS" w:hAnsi="Trebuchet MS" w:cs="Arial"/>
          <w:b/>
          <w:lang w:val="es-ES" w:eastAsia="es-ES"/>
        </w:rPr>
      </w:pPr>
    </w:p>
    <w:tbl>
      <w:tblPr>
        <w:tblW w:w="0" w:type="auto"/>
        <w:tblLook w:val="04A0" w:firstRow="1" w:lastRow="0" w:firstColumn="1" w:lastColumn="0" w:noHBand="0" w:noVBand="1"/>
      </w:tblPr>
      <w:tblGrid>
        <w:gridCol w:w="4374"/>
        <w:gridCol w:w="4466"/>
      </w:tblGrid>
      <w:tr w:rsidR="00141A09" w:rsidRPr="00993349" w:rsidTr="00481627">
        <w:tc>
          <w:tcPr>
            <w:tcW w:w="8840" w:type="dxa"/>
            <w:gridSpan w:val="2"/>
            <w:shd w:val="clear" w:color="auto" w:fill="auto"/>
          </w:tcPr>
          <w:p w:rsidR="00141A09" w:rsidRPr="00993349" w:rsidRDefault="00141A09" w:rsidP="00481627">
            <w:pPr>
              <w:spacing w:line="276" w:lineRule="auto"/>
              <w:jc w:val="center"/>
              <w:rPr>
                <w:rFonts w:ascii="Trebuchet MS" w:hAnsi="Trebuchet MS" w:cs="Arial"/>
                <w:b/>
                <w:lang w:val="es-ES" w:eastAsia="es-ES"/>
              </w:rPr>
            </w:pPr>
            <w:r w:rsidRPr="00993349">
              <w:rPr>
                <w:rFonts w:ascii="Trebuchet MS" w:hAnsi="Trebuchet MS" w:cs="Arial"/>
                <w:b/>
                <w:lang w:val="es-ES" w:eastAsia="es-ES"/>
              </w:rPr>
              <w:t xml:space="preserve">Silvia Guadalupe Bustos Vásquez </w:t>
            </w:r>
          </w:p>
          <w:p w:rsidR="00141A09" w:rsidRPr="00993349" w:rsidRDefault="00141A09" w:rsidP="00481627">
            <w:pPr>
              <w:spacing w:line="276" w:lineRule="auto"/>
              <w:jc w:val="center"/>
              <w:rPr>
                <w:rFonts w:ascii="Trebuchet MS" w:hAnsi="Trebuchet MS" w:cs="Arial"/>
                <w:b/>
                <w:lang w:val="es-ES" w:eastAsia="es-ES"/>
              </w:rPr>
            </w:pPr>
            <w:r w:rsidRPr="00993349">
              <w:rPr>
                <w:rFonts w:ascii="Trebuchet MS" w:hAnsi="Trebuchet MS" w:cs="Arial"/>
                <w:b/>
                <w:lang w:val="es-ES" w:eastAsia="es-ES"/>
              </w:rPr>
              <w:t>Consejera electoral presidenta</w:t>
            </w:r>
          </w:p>
        </w:tc>
      </w:tr>
      <w:tr w:rsidR="00141A09" w:rsidRPr="00993349" w:rsidTr="00481627">
        <w:tc>
          <w:tcPr>
            <w:tcW w:w="4374" w:type="dxa"/>
            <w:shd w:val="clear" w:color="auto" w:fill="auto"/>
          </w:tcPr>
          <w:p w:rsidR="00141A09" w:rsidRPr="00993349" w:rsidRDefault="00141A09" w:rsidP="00481627">
            <w:pPr>
              <w:spacing w:line="276" w:lineRule="auto"/>
              <w:jc w:val="center"/>
              <w:rPr>
                <w:rFonts w:ascii="Trebuchet MS" w:hAnsi="Trebuchet MS" w:cs="Arial"/>
                <w:b/>
                <w:lang w:val="es-ES" w:eastAsia="es-ES"/>
              </w:rPr>
            </w:pPr>
          </w:p>
          <w:p w:rsidR="00141A09" w:rsidRPr="00993349" w:rsidRDefault="00141A09" w:rsidP="00481627">
            <w:pPr>
              <w:spacing w:line="276" w:lineRule="auto"/>
              <w:jc w:val="center"/>
              <w:rPr>
                <w:rFonts w:ascii="Trebuchet MS" w:hAnsi="Trebuchet MS" w:cs="Arial"/>
                <w:b/>
                <w:lang w:val="es-ES" w:eastAsia="es-ES"/>
              </w:rPr>
            </w:pPr>
          </w:p>
          <w:p w:rsidR="00141A09" w:rsidRDefault="00141A09" w:rsidP="00481627">
            <w:pPr>
              <w:spacing w:line="276" w:lineRule="auto"/>
              <w:jc w:val="center"/>
              <w:rPr>
                <w:rFonts w:ascii="Trebuchet MS" w:hAnsi="Trebuchet MS" w:cs="Arial"/>
                <w:b/>
                <w:lang w:val="es-ES" w:eastAsia="es-ES"/>
              </w:rPr>
            </w:pPr>
          </w:p>
          <w:p w:rsidR="00AB35D2" w:rsidRPr="00993349" w:rsidRDefault="00AB35D2" w:rsidP="00481627">
            <w:pPr>
              <w:spacing w:line="276" w:lineRule="auto"/>
              <w:jc w:val="center"/>
              <w:rPr>
                <w:rFonts w:ascii="Trebuchet MS" w:hAnsi="Trebuchet MS" w:cs="Arial"/>
                <w:b/>
                <w:lang w:val="es-ES" w:eastAsia="es-ES"/>
              </w:rPr>
            </w:pPr>
          </w:p>
          <w:p w:rsidR="00141A09" w:rsidRPr="00993349" w:rsidRDefault="00141A09" w:rsidP="00481627">
            <w:pPr>
              <w:spacing w:line="276" w:lineRule="auto"/>
              <w:jc w:val="center"/>
              <w:rPr>
                <w:rFonts w:ascii="Trebuchet MS" w:hAnsi="Trebuchet MS" w:cs="Arial"/>
                <w:b/>
                <w:lang w:val="es-ES" w:eastAsia="es-ES"/>
              </w:rPr>
            </w:pPr>
            <w:proofErr w:type="spellStart"/>
            <w:r w:rsidRPr="00993349">
              <w:rPr>
                <w:rFonts w:ascii="Trebuchet MS" w:hAnsi="Trebuchet MS" w:cs="Arial"/>
                <w:b/>
                <w:lang w:val="es-ES" w:eastAsia="es-ES"/>
              </w:rPr>
              <w:t>Zoad</w:t>
            </w:r>
            <w:proofErr w:type="spellEnd"/>
            <w:r w:rsidRPr="00993349">
              <w:rPr>
                <w:rFonts w:ascii="Trebuchet MS" w:hAnsi="Trebuchet MS" w:cs="Arial"/>
                <w:b/>
                <w:lang w:val="es-ES" w:eastAsia="es-ES"/>
              </w:rPr>
              <w:t xml:space="preserve"> </w:t>
            </w:r>
            <w:proofErr w:type="spellStart"/>
            <w:r w:rsidRPr="00993349">
              <w:rPr>
                <w:rFonts w:ascii="Trebuchet MS" w:hAnsi="Trebuchet MS" w:cs="Arial"/>
                <w:b/>
                <w:lang w:val="es-ES" w:eastAsia="es-ES"/>
              </w:rPr>
              <w:t>Jeanine</w:t>
            </w:r>
            <w:proofErr w:type="spellEnd"/>
            <w:r w:rsidRPr="00993349">
              <w:rPr>
                <w:rFonts w:ascii="Trebuchet MS" w:hAnsi="Trebuchet MS" w:cs="Arial"/>
                <w:b/>
                <w:lang w:val="es-ES" w:eastAsia="es-ES"/>
              </w:rPr>
              <w:t xml:space="preserve"> García González</w:t>
            </w:r>
          </w:p>
          <w:p w:rsidR="00141A09" w:rsidRPr="00993349" w:rsidRDefault="00141A09" w:rsidP="00481627">
            <w:pPr>
              <w:spacing w:line="276" w:lineRule="auto"/>
              <w:jc w:val="center"/>
              <w:rPr>
                <w:rFonts w:ascii="Trebuchet MS" w:hAnsi="Trebuchet MS" w:cs="Arial"/>
                <w:b/>
                <w:lang w:val="es-ES" w:eastAsia="es-ES"/>
              </w:rPr>
            </w:pPr>
            <w:r w:rsidRPr="00993349">
              <w:rPr>
                <w:rFonts w:ascii="Trebuchet MS" w:hAnsi="Trebuchet MS" w:cs="Arial"/>
                <w:b/>
                <w:lang w:val="es-ES" w:eastAsia="es-ES"/>
              </w:rPr>
              <w:t>Consejera electoral integrante</w:t>
            </w:r>
          </w:p>
        </w:tc>
        <w:tc>
          <w:tcPr>
            <w:tcW w:w="4466" w:type="dxa"/>
            <w:shd w:val="clear" w:color="auto" w:fill="auto"/>
          </w:tcPr>
          <w:p w:rsidR="00141A09" w:rsidRPr="00993349" w:rsidRDefault="00141A09" w:rsidP="00481627">
            <w:pPr>
              <w:spacing w:line="276" w:lineRule="auto"/>
              <w:jc w:val="center"/>
              <w:rPr>
                <w:rFonts w:ascii="Trebuchet MS" w:hAnsi="Trebuchet MS" w:cs="Arial"/>
                <w:b/>
                <w:lang w:val="es-ES" w:eastAsia="es-ES"/>
              </w:rPr>
            </w:pPr>
          </w:p>
          <w:p w:rsidR="00141A09" w:rsidRPr="00993349" w:rsidRDefault="00141A09" w:rsidP="00481627">
            <w:pPr>
              <w:spacing w:line="276" w:lineRule="auto"/>
              <w:jc w:val="center"/>
              <w:rPr>
                <w:rFonts w:ascii="Trebuchet MS" w:hAnsi="Trebuchet MS" w:cs="Arial"/>
                <w:b/>
                <w:lang w:val="es-ES" w:eastAsia="es-ES"/>
              </w:rPr>
            </w:pPr>
          </w:p>
          <w:p w:rsidR="00141A09" w:rsidRDefault="00141A09" w:rsidP="00481627">
            <w:pPr>
              <w:spacing w:line="276" w:lineRule="auto"/>
              <w:jc w:val="center"/>
              <w:rPr>
                <w:rFonts w:ascii="Trebuchet MS" w:hAnsi="Trebuchet MS" w:cs="Arial"/>
                <w:b/>
                <w:lang w:val="es-ES" w:eastAsia="es-ES"/>
              </w:rPr>
            </w:pPr>
          </w:p>
          <w:p w:rsidR="00AB35D2" w:rsidRPr="00993349" w:rsidRDefault="00AB35D2" w:rsidP="00481627">
            <w:pPr>
              <w:spacing w:line="276" w:lineRule="auto"/>
              <w:jc w:val="center"/>
              <w:rPr>
                <w:rFonts w:ascii="Trebuchet MS" w:hAnsi="Trebuchet MS" w:cs="Arial"/>
                <w:b/>
                <w:lang w:val="es-ES" w:eastAsia="es-ES"/>
              </w:rPr>
            </w:pPr>
          </w:p>
          <w:p w:rsidR="00141A09" w:rsidRPr="00993349" w:rsidRDefault="00141A09" w:rsidP="00481627">
            <w:pPr>
              <w:spacing w:line="276" w:lineRule="auto"/>
              <w:jc w:val="center"/>
              <w:rPr>
                <w:rFonts w:ascii="Trebuchet MS" w:hAnsi="Trebuchet MS" w:cs="Arial"/>
                <w:b/>
                <w:lang w:val="es-ES" w:eastAsia="es-ES"/>
              </w:rPr>
            </w:pPr>
            <w:r w:rsidRPr="00993349">
              <w:rPr>
                <w:rFonts w:ascii="Trebuchet MS" w:hAnsi="Trebuchet MS" w:cs="Arial"/>
                <w:b/>
                <w:lang w:val="es-ES" w:eastAsia="es-ES"/>
              </w:rPr>
              <w:t>Claudia Alejandra Vargas Bautista</w:t>
            </w:r>
          </w:p>
          <w:p w:rsidR="00141A09" w:rsidRPr="00993349" w:rsidRDefault="00141A09" w:rsidP="00481627">
            <w:pPr>
              <w:spacing w:line="276" w:lineRule="auto"/>
              <w:jc w:val="center"/>
              <w:rPr>
                <w:rFonts w:ascii="Trebuchet MS" w:hAnsi="Trebuchet MS" w:cs="Arial"/>
                <w:b/>
                <w:lang w:val="es-ES" w:eastAsia="es-ES"/>
              </w:rPr>
            </w:pPr>
            <w:r w:rsidRPr="00993349">
              <w:rPr>
                <w:rFonts w:ascii="Trebuchet MS" w:hAnsi="Trebuchet MS" w:cs="Arial"/>
                <w:b/>
                <w:lang w:val="es-ES" w:eastAsia="es-ES"/>
              </w:rPr>
              <w:t xml:space="preserve">Consejera electoral integrante </w:t>
            </w:r>
          </w:p>
          <w:p w:rsidR="00141A09" w:rsidRDefault="00141A09" w:rsidP="00481627">
            <w:pPr>
              <w:spacing w:line="276" w:lineRule="auto"/>
              <w:jc w:val="center"/>
              <w:rPr>
                <w:rFonts w:ascii="Trebuchet MS" w:hAnsi="Trebuchet MS" w:cs="Arial"/>
                <w:b/>
                <w:lang w:val="es-ES" w:eastAsia="es-ES"/>
              </w:rPr>
            </w:pPr>
          </w:p>
          <w:p w:rsidR="00AB35D2" w:rsidRPr="00993349" w:rsidRDefault="00AB35D2" w:rsidP="00481627">
            <w:pPr>
              <w:spacing w:line="276" w:lineRule="auto"/>
              <w:jc w:val="center"/>
              <w:rPr>
                <w:rFonts w:ascii="Trebuchet MS" w:hAnsi="Trebuchet MS" w:cs="Arial"/>
                <w:b/>
                <w:lang w:val="es-ES" w:eastAsia="es-ES"/>
              </w:rPr>
            </w:pPr>
          </w:p>
          <w:p w:rsidR="00141A09" w:rsidRPr="00993349" w:rsidRDefault="00141A09" w:rsidP="00481627">
            <w:pPr>
              <w:spacing w:line="276" w:lineRule="auto"/>
              <w:jc w:val="center"/>
              <w:rPr>
                <w:rFonts w:ascii="Trebuchet MS" w:hAnsi="Trebuchet MS" w:cs="Arial"/>
                <w:b/>
                <w:lang w:val="es-ES" w:eastAsia="es-ES"/>
              </w:rPr>
            </w:pPr>
          </w:p>
          <w:p w:rsidR="00141A09" w:rsidRPr="00993349" w:rsidRDefault="00141A09" w:rsidP="00481627">
            <w:pPr>
              <w:spacing w:line="276" w:lineRule="auto"/>
              <w:jc w:val="center"/>
              <w:rPr>
                <w:rFonts w:ascii="Trebuchet MS" w:hAnsi="Trebuchet MS" w:cs="Arial"/>
                <w:b/>
                <w:lang w:val="es-ES" w:eastAsia="es-ES"/>
              </w:rPr>
            </w:pPr>
          </w:p>
        </w:tc>
      </w:tr>
      <w:tr w:rsidR="00141A09" w:rsidRPr="00993349" w:rsidTr="00481627">
        <w:tc>
          <w:tcPr>
            <w:tcW w:w="8840" w:type="dxa"/>
            <w:gridSpan w:val="2"/>
            <w:shd w:val="clear" w:color="auto" w:fill="auto"/>
          </w:tcPr>
          <w:p w:rsidR="00141A09" w:rsidRPr="00993349" w:rsidRDefault="00141A09" w:rsidP="00481627">
            <w:pPr>
              <w:spacing w:line="276" w:lineRule="auto"/>
              <w:jc w:val="center"/>
              <w:rPr>
                <w:rFonts w:ascii="Trebuchet MS" w:eastAsia="Calibri" w:hAnsi="Trebuchet MS" w:cs="Arial"/>
                <w:b/>
                <w:lang w:val="es-ES"/>
              </w:rPr>
            </w:pPr>
            <w:r w:rsidRPr="00993349">
              <w:rPr>
                <w:rFonts w:ascii="Trebuchet MS" w:eastAsia="Calibri" w:hAnsi="Trebuchet MS" w:cs="Arial"/>
                <w:b/>
                <w:lang w:val="es-ES"/>
              </w:rPr>
              <w:t>Luis Alfonso Campos Guzmán</w:t>
            </w:r>
          </w:p>
          <w:p w:rsidR="00141A09" w:rsidRPr="00993349" w:rsidRDefault="00141A09" w:rsidP="00481627">
            <w:pPr>
              <w:spacing w:line="276" w:lineRule="auto"/>
              <w:jc w:val="center"/>
              <w:rPr>
                <w:rFonts w:ascii="Trebuchet MS" w:hAnsi="Trebuchet MS" w:cs="Arial"/>
                <w:b/>
                <w:lang w:val="es-ES" w:eastAsia="es-ES"/>
              </w:rPr>
            </w:pPr>
            <w:r w:rsidRPr="00993349">
              <w:rPr>
                <w:rFonts w:ascii="Trebuchet MS" w:eastAsia="Calibri" w:hAnsi="Trebuchet MS" w:cs="Arial"/>
                <w:b/>
                <w:lang w:val="es-ES"/>
              </w:rPr>
              <w:t>Secretario técnico</w:t>
            </w:r>
          </w:p>
        </w:tc>
      </w:tr>
    </w:tbl>
    <w:p w:rsidR="00141A09" w:rsidRPr="00993349" w:rsidRDefault="00141A09" w:rsidP="00141A09">
      <w:pPr>
        <w:spacing w:line="276" w:lineRule="auto"/>
        <w:rPr>
          <w:rFonts w:ascii="Trebuchet MS" w:hAnsi="Trebuchet MS"/>
          <w:lang w:val="es-ES"/>
        </w:rPr>
      </w:pPr>
    </w:p>
    <w:p w:rsidR="00141A09" w:rsidRPr="00993349" w:rsidRDefault="00141A09" w:rsidP="00141A09">
      <w:pPr>
        <w:spacing w:line="276" w:lineRule="auto"/>
        <w:rPr>
          <w:rFonts w:ascii="Trebuchet MS" w:hAnsi="Trebuchet MS"/>
          <w:lang w:val="es-ES"/>
        </w:rPr>
      </w:pPr>
    </w:p>
    <w:p w:rsidR="00141A09" w:rsidRPr="00993349" w:rsidRDefault="00141A09" w:rsidP="00141A09">
      <w:pPr>
        <w:spacing w:line="276" w:lineRule="auto"/>
        <w:rPr>
          <w:rFonts w:ascii="Trebuchet MS" w:hAnsi="Trebuchet MS"/>
          <w:lang w:val="es-ES"/>
        </w:rPr>
      </w:pPr>
    </w:p>
    <w:p w:rsidR="00490252" w:rsidRPr="00993349" w:rsidRDefault="00490252">
      <w:pPr>
        <w:rPr>
          <w:rFonts w:ascii="Trebuchet MS" w:hAnsi="Trebuchet MS"/>
          <w:lang w:val="es-ES"/>
        </w:rPr>
      </w:pPr>
    </w:p>
    <w:p w:rsidR="00E44C75" w:rsidRPr="00993349" w:rsidRDefault="00E44C75">
      <w:pPr>
        <w:rPr>
          <w:rFonts w:ascii="Trebuchet MS" w:hAnsi="Trebuchet MS"/>
          <w:lang w:val="es-ES"/>
        </w:rPr>
      </w:pPr>
    </w:p>
    <w:p w:rsidR="00993349" w:rsidRPr="00993349" w:rsidRDefault="00993349">
      <w:pPr>
        <w:rPr>
          <w:rFonts w:ascii="Trebuchet MS" w:hAnsi="Trebuchet MS"/>
          <w:lang w:val="es-ES"/>
        </w:rPr>
      </w:pPr>
    </w:p>
    <w:sectPr w:rsidR="00993349" w:rsidRPr="00993349" w:rsidSect="00AB35D2">
      <w:headerReference w:type="default" r:id="rId30"/>
      <w:footerReference w:type="even" r:id="rId31"/>
      <w:footerReference w:type="default" r:id="rId32"/>
      <w:pgSz w:w="12242" w:h="15842" w:code="1"/>
      <w:pgMar w:top="2552" w:right="1701" w:bottom="1701" w:left="1701"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1D5" w:rsidRDefault="008931D5" w:rsidP="00141A09">
      <w:r>
        <w:separator/>
      </w:r>
    </w:p>
  </w:endnote>
  <w:endnote w:type="continuationSeparator" w:id="0">
    <w:p w:rsidR="008931D5" w:rsidRDefault="008931D5" w:rsidP="00141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6BB" w:rsidRDefault="006345C0" w:rsidP="004027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C66BB" w:rsidRDefault="008931D5" w:rsidP="0040277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5D2" w:rsidRPr="00AB35D2" w:rsidRDefault="00AB35D2" w:rsidP="00AB35D2">
    <w:pPr>
      <w:tabs>
        <w:tab w:val="center" w:pos="4419"/>
        <w:tab w:val="right" w:pos="8838"/>
      </w:tabs>
      <w:suppressAutoHyphens/>
      <w:jc w:val="center"/>
      <w:rPr>
        <w:rFonts w:ascii="Trebuchet MS" w:hAnsi="Trebuchet MS" w:cs="Tahoma"/>
        <w:bCs/>
        <w:color w:val="A6A6A6"/>
        <w:sz w:val="16"/>
        <w:szCs w:val="16"/>
        <w:lang w:val="es-ES" w:eastAsia="ar-SA"/>
      </w:rPr>
    </w:pPr>
    <w:r w:rsidRPr="00AB35D2">
      <w:rPr>
        <w:rFonts w:ascii="Trebuchet MS" w:hAnsi="Trebuchet MS" w:cs="Tahoma"/>
        <w:bCs/>
        <w:color w:val="A6A6A6"/>
        <w:sz w:val="16"/>
        <w:szCs w:val="16"/>
        <w:lang w:val="es-ES" w:eastAsia="ar-SA"/>
      </w:rPr>
      <w:t>Parque de las Estrellas 2764, colonia Jardines del Bosque Centro, Guadalajara, Jalisco, México. C.P.44520</w:t>
    </w:r>
    <w:r w:rsidRPr="00AB35D2">
      <w:rPr>
        <w:rFonts w:ascii="Trebuchet MS" w:hAnsi="Trebuchet MS" w:cs="Tahoma"/>
        <w:bCs/>
        <w:noProof/>
        <w:color w:val="A6A6A6"/>
        <w:sz w:val="16"/>
        <w:szCs w:val="16"/>
        <w:lang w:val="es-ES" w:eastAsia="ar-SA"/>
      </w:rPr>
      <w:pict>
        <v:rect id="_x0000_i1025" style="width:408.3pt;height:1pt" o:hrpct="924" o:hralign="center" o:hrstd="t" o:hrnoshade="t" o:hr="t" fillcolor="#b2a1c7" stroked="f"/>
      </w:pict>
    </w:r>
  </w:p>
  <w:p w:rsidR="00AB35D2" w:rsidRPr="00AB35D2" w:rsidRDefault="00AB35D2" w:rsidP="00AB35D2">
    <w:pPr>
      <w:tabs>
        <w:tab w:val="center" w:pos="4419"/>
        <w:tab w:val="right" w:pos="8838"/>
      </w:tabs>
      <w:suppressAutoHyphens/>
      <w:jc w:val="center"/>
      <w:rPr>
        <w:b/>
        <w:color w:val="7030A0"/>
        <w:sz w:val="16"/>
        <w:szCs w:val="16"/>
        <w:lang w:eastAsia="ar-SA"/>
      </w:rPr>
    </w:pPr>
    <w:r w:rsidRPr="00AB35D2">
      <w:rPr>
        <w:rFonts w:ascii="Trebuchet MS" w:hAnsi="Trebuchet MS" w:cs="Tahoma"/>
        <w:b/>
        <w:bCs/>
        <w:color w:val="7030A0"/>
        <w:sz w:val="16"/>
        <w:szCs w:val="16"/>
        <w:lang w:eastAsia="ar-SA"/>
      </w:rPr>
      <w:t>www.iepcjalisco.org.mx</w:t>
    </w:r>
  </w:p>
  <w:p w:rsidR="00AB35D2" w:rsidRPr="00AB35D2" w:rsidRDefault="00AB35D2" w:rsidP="00AB35D2">
    <w:pPr>
      <w:tabs>
        <w:tab w:val="center" w:pos="4252"/>
        <w:tab w:val="right" w:pos="8504"/>
      </w:tabs>
      <w:suppressAutoHyphens/>
      <w:jc w:val="right"/>
      <w:rPr>
        <w:sz w:val="16"/>
        <w:szCs w:val="16"/>
        <w:lang w:eastAsia="ar-SA"/>
      </w:rPr>
    </w:pPr>
    <w:r w:rsidRPr="00AB35D2">
      <w:rPr>
        <w:rFonts w:ascii="Trebuchet MS" w:eastAsia="Calibri" w:hAnsi="Trebuchet MS" w:cs="Arial"/>
        <w:sz w:val="16"/>
        <w:szCs w:val="16"/>
        <w:lang w:eastAsia="en-US"/>
      </w:rPr>
      <w:t xml:space="preserve">Página </w:t>
    </w:r>
    <w:r w:rsidRPr="00AB35D2">
      <w:rPr>
        <w:rFonts w:ascii="Trebuchet MS" w:eastAsia="Calibri" w:hAnsi="Trebuchet MS" w:cs="Arial"/>
        <w:sz w:val="16"/>
        <w:szCs w:val="16"/>
        <w:lang w:eastAsia="en-US"/>
      </w:rPr>
      <w:fldChar w:fldCharType="begin"/>
    </w:r>
    <w:r w:rsidRPr="00AB35D2">
      <w:rPr>
        <w:rFonts w:ascii="Trebuchet MS" w:eastAsia="Calibri" w:hAnsi="Trebuchet MS" w:cs="Arial"/>
        <w:sz w:val="16"/>
        <w:szCs w:val="16"/>
        <w:lang w:eastAsia="en-US"/>
      </w:rPr>
      <w:instrText xml:space="preserve"> PAGE </w:instrText>
    </w:r>
    <w:r w:rsidRPr="00AB35D2">
      <w:rPr>
        <w:rFonts w:ascii="Trebuchet MS" w:eastAsia="Calibri" w:hAnsi="Trebuchet MS" w:cs="Arial"/>
        <w:sz w:val="16"/>
        <w:szCs w:val="16"/>
        <w:lang w:eastAsia="en-US"/>
      </w:rPr>
      <w:fldChar w:fldCharType="separate"/>
    </w:r>
    <w:r>
      <w:rPr>
        <w:rFonts w:ascii="Trebuchet MS" w:eastAsia="Calibri" w:hAnsi="Trebuchet MS" w:cs="Arial"/>
        <w:noProof/>
        <w:sz w:val="16"/>
        <w:szCs w:val="16"/>
        <w:lang w:eastAsia="en-US"/>
      </w:rPr>
      <w:t>21</w:t>
    </w:r>
    <w:r w:rsidRPr="00AB35D2">
      <w:rPr>
        <w:rFonts w:ascii="Trebuchet MS" w:eastAsia="Calibri" w:hAnsi="Trebuchet MS" w:cs="Arial"/>
        <w:sz w:val="16"/>
        <w:szCs w:val="16"/>
        <w:lang w:eastAsia="en-US"/>
      </w:rPr>
      <w:fldChar w:fldCharType="end"/>
    </w:r>
    <w:r w:rsidRPr="00AB35D2">
      <w:rPr>
        <w:rFonts w:ascii="Trebuchet MS" w:eastAsia="Calibri" w:hAnsi="Trebuchet MS" w:cs="Arial"/>
        <w:sz w:val="16"/>
        <w:szCs w:val="16"/>
        <w:lang w:eastAsia="en-US"/>
      </w:rPr>
      <w:t xml:space="preserve"> de </w:t>
    </w:r>
    <w:r w:rsidRPr="00AB35D2">
      <w:rPr>
        <w:rFonts w:ascii="Trebuchet MS" w:eastAsia="Calibri" w:hAnsi="Trebuchet MS" w:cs="Arial"/>
        <w:sz w:val="16"/>
        <w:szCs w:val="16"/>
        <w:lang w:eastAsia="en-US"/>
      </w:rPr>
      <w:fldChar w:fldCharType="begin"/>
    </w:r>
    <w:r w:rsidRPr="00AB35D2">
      <w:rPr>
        <w:rFonts w:ascii="Trebuchet MS" w:eastAsia="Calibri" w:hAnsi="Trebuchet MS" w:cs="Arial"/>
        <w:sz w:val="16"/>
        <w:szCs w:val="16"/>
        <w:lang w:eastAsia="en-US"/>
      </w:rPr>
      <w:instrText xml:space="preserve"> NUMPAGES </w:instrText>
    </w:r>
    <w:r w:rsidRPr="00AB35D2">
      <w:rPr>
        <w:rFonts w:ascii="Trebuchet MS" w:eastAsia="Calibri" w:hAnsi="Trebuchet MS" w:cs="Arial"/>
        <w:sz w:val="16"/>
        <w:szCs w:val="16"/>
        <w:lang w:eastAsia="en-US"/>
      </w:rPr>
      <w:fldChar w:fldCharType="separate"/>
    </w:r>
    <w:r>
      <w:rPr>
        <w:rFonts w:ascii="Trebuchet MS" w:eastAsia="Calibri" w:hAnsi="Trebuchet MS" w:cs="Arial"/>
        <w:noProof/>
        <w:sz w:val="16"/>
        <w:szCs w:val="16"/>
        <w:lang w:eastAsia="en-US"/>
      </w:rPr>
      <w:t>23</w:t>
    </w:r>
    <w:r w:rsidRPr="00AB35D2">
      <w:rPr>
        <w:rFonts w:ascii="Trebuchet MS" w:eastAsia="Calibri" w:hAnsi="Trebuchet MS" w:cs="Arial"/>
        <w:sz w:val="16"/>
        <w:szCs w:val="16"/>
        <w:lang w:eastAsia="en-US"/>
      </w:rPr>
      <w:fldChar w:fldCharType="end"/>
    </w:r>
  </w:p>
  <w:p w:rsidR="00AB35D2" w:rsidRDefault="00AB35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1D5" w:rsidRDefault="008931D5" w:rsidP="00141A09">
      <w:r>
        <w:separator/>
      </w:r>
    </w:p>
  </w:footnote>
  <w:footnote w:type="continuationSeparator" w:id="0">
    <w:p w:rsidR="008931D5" w:rsidRDefault="008931D5" w:rsidP="00141A09">
      <w:r>
        <w:continuationSeparator/>
      </w:r>
    </w:p>
  </w:footnote>
  <w:footnote w:id="1">
    <w:p w:rsidR="00141A09" w:rsidRPr="00B555AC" w:rsidRDefault="00141A09" w:rsidP="00141A09">
      <w:pPr>
        <w:pStyle w:val="Textonotapie"/>
        <w:jc w:val="both"/>
        <w:rPr>
          <w:rFonts w:ascii="Trebuchet MS" w:hAnsi="Trebuchet MS"/>
          <w:sz w:val="16"/>
          <w:lang w:val="es-ES"/>
        </w:rPr>
      </w:pPr>
      <w:r w:rsidRPr="00B555AC">
        <w:rPr>
          <w:rStyle w:val="Refdenotaalpie"/>
          <w:rFonts w:ascii="Trebuchet MS" w:hAnsi="Trebuchet MS"/>
        </w:rPr>
        <w:footnoteRef/>
      </w:r>
      <w:r w:rsidRPr="00B555AC">
        <w:rPr>
          <w:rFonts w:ascii="Trebuchet MS" w:hAnsi="Trebuchet MS"/>
          <w:sz w:val="16"/>
        </w:rPr>
        <w:t xml:space="preserve"> </w:t>
      </w:r>
      <w:r w:rsidRPr="00B555AC">
        <w:rPr>
          <w:rFonts w:ascii="Trebuchet MS" w:hAnsi="Trebuchet MS" w:cs="Arial"/>
          <w:sz w:val="16"/>
          <w:szCs w:val="24"/>
        </w:rPr>
        <w:t>Los hechos que se na</w:t>
      </w:r>
      <w:r>
        <w:rPr>
          <w:rFonts w:ascii="Trebuchet MS" w:hAnsi="Trebuchet MS" w:cs="Arial"/>
          <w:sz w:val="16"/>
          <w:szCs w:val="24"/>
        </w:rPr>
        <w:t xml:space="preserve">rran corresponden al año </w:t>
      </w:r>
      <w:r>
        <w:rPr>
          <w:rFonts w:ascii="Trebuchet MS" w:hAnsi="Trebuchet MS" w:cs="Arial"/>
          <w:sz w:val="16"/>
          <w:szCs w:val="24"/>
          <w:lang w:val="es-MX"/>
        </w:rPr>
        <w:t>dos mil veintiuno, salvo que se mencione lo contrario</w:t>
      </w:r>
      <w:r w:rsidRPr="00B555AC">
        <w:rPr>
          <w:rFonts w:ascii="Trebuchet MS" w:hAnsi="Trebuchet MS" w:cs="Arial"/>
          <w:sz w:val="16"/>
          <w:szCs w:val="24"/>
        </w:rPr>
        <w:t>.</w:t>
      </w:r>
    </w:p>
  </w:footnote>
  <w:footnote w:id="2">
    <w:p w:rsidR="00141A09" w:rsidRPr="00B555AC" w:rsidRDefault="00141A09" w:rsidP="00141A09">
      <w:pPr>
        <w:pStyle w:val="Textonotapie"/>
        <w:jc w:val="both"/>
        <w:rPr>
          <w:rFonts w:ascii="Trebuchet MS" w:hAnsi="Trebuchet MS"/>
          <w:sz w:val="16"/>
          <w:lang w:val="es-ES"/>
        </w:rPr>
      </w:pPr>
      <w:r w:rsidRPr="00B555AC">
        <w:rPr>
          <w:rStyle w:val="Refdenotaalpie"/>
          <w:rFonts w:ascii="Trebuchet MS" w:hAnsi="Trebuchet MS"/>
        </w:rPr>
        <w:footnoteRef/>
      </w:r>
      <w:r w:rsidRPr="00B555AC">
        <w:rPr>
          <w:rFonts w:ascii="Trebuchet MS" w:hAnsi="Trebuchet MS"/>
          <w:sz w:val="16"/>
        </w:rPr>
        <w:t xml:space="preserve"> </w:t>
      </w:r>
      <w:r w:rsidRPr="00B555AC">
        <w:rPr>
          <w:rFonts w:ascii="Trebuchet MS" w:hAnsi="Trebuchet MS" w:cs="Arial"/>
          <w:bCs/>
          <w:sz w:val="16"/>
          <w:szCs w:val="14"/>
        </w:rPr>
        <w:t xml:space="preserve">El Instituto Electoral y de Participación Ciudadana del Estado de Jalisco, en lo sucesivo será referido como </w:t>
      </w:r>
      <w:r w:rsidR="00404DEE">
        <w:rPr>
          <w:rFonts w:ascii="Trebuchet MS" w:hAnsi="Trebuchet MS" w:cs="Arial"/>
          <w:bCs/>
          <w:sz w:val="16"/>
          <w:szCs w:val="14"/>
          <w:lang w:val="es-ES"/>
        </w:rPr>
        <w:t>I</w:t>
      </w:r>
      <w:proofErr w:type="spellStart"/>
      <w:r w:rsidRPr="00B555AC">
        <w:rPr>
          <w:rFonts w:ascii="Trebuchet MS" w:hAnsi="Trebuchet MS" w:cs="Arial"/>
          <w:bCs/>
          <w:sz w:val="16"/>
          <w:szCs w:val="14"/>
        </w:rPr>
        <w:t>nstituto</w:t>
      </w:r>
      <w:proofErr w:type="spellEnd"/>
      <w:r w:rsidRPr="00B555AC">
        <w:rPr>
          <w:rFonts w:ascii="Trebuchet MS" w:hAnsi="Trebuchet MS" w:cs="Arial"/>
          <w:bCs/>
          <w:sz w:val="16"/>
          <w:szCs w:val="14"/>
        </w:rPr>
        <w:t>.</w:t>
      </w:r>
    </w:p>
  </w:footnote>
  <w:footnote w:id="3">
    <w:p w:rsidR="00141A09" w:rsidRPr="00D80321" w:rsidRDefault="00141A09" w:rsidP="00141A09">
      <w:pPr>
        <w:pStyle w:val="Textonotapie"/>
        <w:rPr>
          <w:rFonts w:ascii="Trebuchet MS" w:hAnsi="Trebuchet MS"/>
          <w:sz w:val="16"/>
          <w:szCs w:val="16"/>
          <w:lang w:val="es-MX"/>
        </w:rPr>
      </w:pPr>
      <w:r w:rsidRPr="00D80321">
        <w:rPr>
          <w:rStyle w:val="Refdenotaalpie"/>
          <w:rFonts w:ascii="Trebuchet MS" w:hAnsi="Trebuchet MS"/>
          <w:sz w:val="16"/>
          <w:szCs w:val="16"/>
        </w:rPr>
        <w:footnoteRef/>
      </w:r>
      <w:r w:rsidRPr="00D80321">
        <w:rPr>
          <w:rFonts w:ascii="Trebuchet MS" w:hAnsi="Trebuchet MS"/>
          <w:sz w:val="16"/>
          <w:szCs w:val="16"/>
        </w:rPr>
        <w:t xml:space="preserve"> </w:t>
      </w:r>
      <w:r w:rsidRPr="00D80321">
        <w:rPr>
          <w:rFonts w:ascii="Trebuchet MS" w:hAnsi="Trebuchet MS"/>
          <w:sz w:val="16"/>
          <w:szCs w:val="16"/>
          <w:lang w:val="es-MX"/>
        </w:rPr>
        <w:t xml:space="preserve">Comisión de Quejas y Denuncias del Instituto Electoral y de Participación Ciudadana del Estado de Jalisco, en lo sucesivo será referido como </w:t>
      </w:r>
      <w:r w:rsidR="00E15762">
        <w:rPr>
          <w:rFonts w:ascii="Trebuchet MS" w:hAnsi="Trebuchet MS"/>
          <w:sz w:val="16"/>
          <w:szCs w:val="16"/>
          <w:lang w:val="es-MX"/>
        </w:rPr>
        <w:t>C</w:t>
      </w:r>
      <w:del w:id="1" w:author="EDGAR MONROY AGUIRRE" w:date="2021-02-09T16:20:00Z">
        <w:r w:rsidRPr="00D80321" w:rsidDel="00E15762">
          <w:rPr>
            <w:rFonts w:ascii="Trebuchet MS" w:hAnsi="Trebuchet MS"/>
            <w:sz w:val="16"/>
            <w:szCs w:val="16"/>
            <w:lang w:val="es-MX"/>
          </w:rPr>
          <w:delText>c</w:delText>
        </w:r>
      </w:del>
      <w:r w:rsidRPr="00D80321">
        <w:rPr>
          <w:rFonts w:ascii="Trebuchet MS" w:hAnsi="Trebuchet MS"/>
          <w:sz w:val="16"/>
          <w:szCs w:val="16"/>
          <w:lang w:val="es-MX"/>
        </w:rPr>
        <w:t xml:space="preserve">omisión. </w:t>
      </w:r>
    </w:p>
  </w:footnote>
  <w:footnote w:id="4">
    <w:p w:rsidR="00141A09" w:rsidRPr="00D80321" w:rsidRDefault="00141A09" w:rsidP="00141A09">
      <w:pPr>
        <w:pStyle w:val="Textonotapie"/>
        <w:jc w:val="both"/>
        <w:rPr>
          <w:rFonts w:ascii="Trebuchet MS" w:hAnsi="Trebuchet MS"/>
          <w:sz w:val="16"/>
          <w:szCs w:val="16"/>
          <w:lang w:val="es-MX"/>
        </w:rPr>
      </w:pPr>
    </w:p>
    <w:p w:rsidR="00141A09" w:rsidRPr="00D80321" w:rsidRDefault="00141A09" w:rsidP="00141A09">
      <w:pPr>
        <w:pStyle w:val="Textonotapie"/>
        <w:jc w:val="both"/>
        <w:rPr>
          <w:rFonts w:ascii="Trebuchet MS" w:hAnsi="Trebuchet MS"/>
          <w:sz w:val="16"/>
          <w:szCs w:val="16"/>
          <w:lang w:val="es-ES"/>
        </w:rPr>
      </w:pPr>
      <w:r w:rsidRPr="00D80321">
        <w:rPr>
          <w:rStyle w:val="Refdenotaalpie"/>
          <w:rFonts w:ascii="Trebuchet MS" w:hAnsi="Trebuchet MS"/>
          <w:sz w:val="16"/>
          <w:szCs w:val="16"/>
          <w:lang w:val="es-MX"/>
        </w:rPr>
        <w:t>4</w:t>
      </w:r>
      <w:r w:rsidRPr="00D80321">
        <w:rPr>
          <w:rFonts w:ascii="Trebuchet MS" w:hAnsi="Trebuchet MS" w:cs="Arial"/>
          <w:sz w:val="16"/>
          <w:szCs w:val="16"/>
        </w:rPr>
        <w:t xml:space="preserve"> </w:t>
      </w:r>
      <w:r w:rsidRPr="00D80321">
        <w:rPr>
          <w:rFonts w:ascii="Trebuchet MS" w:hAnsi="Trebuchet MS" w:cs="Arial"/>
          <w:bCs/>
          <w:sz w:val="16"/>
          <w:szCs w:val="16"/>
        </w:rPr>
        <w:t xml:space="preserve">El </w:t>
      </w:r>
      <w:r w:rsidRPr="00D80321">
        <w:rPr>
          <w:rFonts w:ascii="Trebuchet MS" w:hAnsi="Trebuchet MS" w:cs="Arial"/>
          <w:bCs/>
          <w:sz w:val="16"/>
          <w:szCs w:val="16"/>
          <w:lang w:val="es-MX"/>
        </w:rPr>
        <w:t>Código Electoral del Estado de Jalisco, en lo sucesivo será referido como el Código</w:t>
      </w:r>
      <w:r w:rsidRPr="00D80321">
        <w:rPr>
          <w:rFonts w:ascii="Trebuchet MS" w:hAnsi="Trebuchet MS" w:cs="Arial"/>
          <w:bCs/>
          <w:sz w:val="16"/>
          <w:szCs w:val="16"/>
        </w:rPr>
        <w:t>.</w:t>
      </w:r>
    </w:p>
    <w:p w:rsidR="00141A09" w:rsidRPr="00616673" w:rsidRDefault="00141A09" w:rsidP="00141A09">
      <w:pPr>
        <w:pStyle w:val="Textonotapie"/>
        <w:rPr>
          <w:lang w:val="es-MX"/>
        </w:rPr>
      </w:pPr>
    </w:p>
  </w:footnote>
  <w:footnote w:id="5">
    <w:p w:rsidR="00C46B18" w:rsidRPr="006B503E" w:rsidRDefault="00C46B18" w:rsidP="00C46B18">
      <w:pPr>
        <w:rPr>
          <w:rFonts w:ascii="Trebuchet MS" w:hAnsi="Trebuchet MS"/>
          <w:i/>
          <w:color w:val="000000" w:themeColor="text1"/>
          <w:sz w:val="16"/>
          <w:szCs w:val="16"/>
        </w:rPr>
      </w:pPr>
      <w:r w:rsidRPr="006B503E">
        <w:rPr>
          <w:rStyle w:val="Refdenotaalpie"/>
          <w:rFonts w:ascii="Trebuchet MS" w:hAnsi="Trebuchet MS"/>
          <w:i/>
          <w:color w:val="000000" w:themeColor="text1"/>
          <w:sz w:val="16"/>
          <w:szCs w:val="16"/>
        </w:rPr>
        <w:footnoteRef/>
      </w:r>
      <w:r w:rsidRPr="006B503E">
        <w:rPr>
          <w:rFonts w:ascii="Trebuchet MS" w:hAnsi="Trebuchet MS"/>
          <w:i/>
          <w:color w:val="000000" w:themeColor="text1"/>
          <w:sz w:val="16"/>
          <w:szCs w:val="16"/>
        </w:rPr>
        <w:t xml:space="preserve"> </w:t>
      </w:r>
      <w:r w:rsidRPr="006B503E">
        <w:rPr>
          <w:rStyle w:val="Textoennegrita"/>
          <w:rFonts w:ascii="Trebuchet MS" w:hAnsi="Trebuchet MS" w:cs="Arial"/>
          <w:i/>
          <w:color w:val="000000" w:themeColor="text1"/>
          <w:sz w:val="16"/>
          <w:szCs w:val="16"/>
          <w:shd w:val="clear" w:color="auto" w:fill="FFFFFF"/>
        </w:rPr>
        <w:t>MEDIDAS</w:t>
      </w:r>
      <w:r w:rsidRPr="006B503E">
        <w:rPr>
          <w:rFonts w:ascii="Trebuchet MS" w:hAnsi="Trebuchet MS" w:cs="Arial"/>
          <w:bCs/>
          <w:i/>
          <w:color w:val="000000" w:themeColor="text1"/>
          <w:sz w:val="16"/>
          <w:szCs w:val="16"/>
          <w:shd w:val="clear" w:color="auto" w:fill="FFFFFF"/>
        </w:rPr>
        <w:t> </w:t>
      </w:r>
      <w:r w:rsidRPr="006B503E">
        <w:rPr>
          <w:rStyle w:val="Textoennegrita"/>
          <w:rFonts w:ascii="Trebuchet MS" w:hAnsi="Trebuchet MS" w:cs="Arial"/>
          <w:i/>
          <w:color w:val="000000" w:themeColor="text1"/>
          <w:sz w:val="16"/>
          <w:szCs w:val="16"/>
          <w:shd w:val="clear" w:color="auto" w:fill="FFFFFF"/>
        </w:rPr>
        <w:t>CAUTELARES</w:t>
      </w:r>
      <w:r w:rsidRPr="006B503E">
        <w:rPr>
          <w:rFonts w:ascii="Trebuchet MS" w:hAnsi="Trebuchet MS" w:cs="Arial"/>
          <w:bCs/>
          <w:i/>
          <w:color w:val="000000" w:themeColor="text1"/>
          <w:sz w:val="16"/>
          <w:szCs w:val="16"/>
          <w:shd w:val="clear" w:color="auto" w:fill="FFFFFF"/>
        </w:rPr>
        <w:t> DICTADAS EN PROCEDIMIENTO ESPECIAL SANCIONADOR LOCAL. SU </w:t>
      </w:r>
      <w:r w:rsidRPr="006B503E">
        <w:rPr>
          <w:rStyle w:val="Textoennegrita"/>
          <w:rFonts w:ascii="Trebuchet MS" w:hAnsi="Trebuchet MS" w:cs="Arial"/>
          <w:i/>
          <w:color w:val="000000" w:themeColor="text1"/>
          <w:sz w:val="16"/>
          <w:szCs w:val="16"/>
          <w:shd w:val="clear" w:color="auto" w:fill="FFFFFF"/>
        </w:rPr>
        <w:t>INCUMPLIMIENTO</w:t>
      </w:r>
      <w:r w:rsidRPr="006B503E">
        <w:rPr>
          <w:rFonts w:ascii="Trebuchet MS" w:hAnsi="Trebuchet MS" w:cs="Arial"/>
          <w:bCs/>
          <w:i/>
          <w:color w:val="000000" w:themeColor="text1"/>
          <w:sz w:val="16"/>
          <w:szCs w:val="16"/>
          <w:shd w:val="clear" w:color="auto" w:fill="FFFFFF"/>
        </w:rPr>
        <w:t> DEBE CONOCERSE EN EL MISMO PROCEDIMIENTO O EN OTRO DE LA MISMA NATURALEZA. (LEGISLACIÓN DE NUEVO LEÓN).-</w:t>
      </w:r>
    </w:p>
    <w:p w:rsidR="00C46B18" w:rsidRPr="006B503E" w:rsidRDefault="00C46B18" w:rsidP="00C46B18">
      <w:pPr>
        <w:pStyle w:val="Textonotapie"/>
      </w:pPr>
    </w:p>
  </w:footnote>
  <w:footnote w:id="6">
    <w:p w:rsidR="00287B33" w:rsidRPr="00D80321" w:rsidRDefault="00287B33" w:rsidP="00287B33">
      <w:pPr>
        <w:pStyle w:val="NormalWeb"/>
        <w:rPr>
          <w:rFonts w:ascii="Trebuchet MS" w:hAnsi="Trebuchet MS"/>
          <w:sz w:val="16"/>
          <w:szCs w:val="16"/>
          <w:lang w:eastAsia="es-ES_tradnl"/>
        </w:rPr>
      </w:pPr>
      <w:r w:rsidRPr="00D80321">
        <w:rPr>
          <w:rStyle w:val="Refdenotaalpie"/>
          <w:rFonts w:ascii="Trebuchet MS" w:hAnsi="Trebuchet MS"/>
          <w:sz w:val="16"/>
          <w:szCs w:val="16"/>
        </w:rPr>
        <w:footnoteRef/>
      </w:r>
      <w:r w:rsidRPr="00D80321">
        <w:rPr>
          <w:rFonts w:ascii="Trebuchet MS" w:hAnsi="Trebuchet MS"/>
          <w:sz w:val="16"/>
          <w:szCs w:val="16"/>
        </w:rPr>
        <w:t xml:space="preserve"> </w:t>
      </w:r>
      <w:r w:rsidRPr="00D80321">
        <w:rPr>
          <w:rFonts w:ascii="Trebuchet MS" w:hAnsi="Trebuchet MS" w:cs="Arial"/>
          <w:sz w:val="16"/>
          <w:szCs w:val="16"/>
          <w:lang w:eastAsia="es-ES_tradnl"/>
        </w:rPr>
        <w:t xml:space="preserve">Desde el 2012, como se puede constatar en la resolución del SUP-RAP-103/2012. </w:t>
      </w:r>
    </w:p>
  </w:footnote>
  <w:footnote w:id="7">
    <w:p w:rsidR="00141A09" w:rsidRPr="00D80321" w:rsidRDefault="00141A09" w:rsidP="00141A09">
      <w:pPr>
        <w:pStyle w:val="Textonotapie"/>
        <w:rPr>
          <w:rFonts w:ascii="Trebuchet MS" w:hAnsi="Trebuchet MS"/>
          <w:sz w:val="16"/>
          <w:szCs w:val="16"/>
          <w:lang w:val="es-ES"/>
        </w:rPr>
      </w:pPr>
      <w:r w:rsidRPr="00D80321">
        <w:rPr>
          <w:rStyle w:val="Refdenotaalpie"/>
          <w:rFonts w:ascii="Trebuchet MS" w:hAnsi="Trebuchet MS"/>
          <w:sz w:val="16"/>
          <w:szCs w:val="16"/>
        </w:rPr>
        <w:footnoteRef/>
      </w:r>
      <w:r w:rsidRPr="00D80321">
        <w:rPr>
          <w:rFonts w:ascii="Trebuchet MS" w:hAnsi="Trebuchet MS"/>
          <w:sz w:val="16"/>
          <w:szCs w:val="16"/>
        </w:rPr>
        <w:t xml:space="preserve"> https://www.recursos.triejal.gob.mx/sentencias/PSE-TEJ-008-2020.pdf</w:t>
      </w:r>
    </w:p>
  </w:footnote>
  <w:footnote w:id="8">
    <w:p w:rsidR="002E2E3D" w:rsidRPr="00B312EF" w:rsidRDefault="002E2E3D" w:rsidP="002E2E3D">
      <w:pPr>
        <w:pStyle w:val="Textonotapie"/>
        <w:rPr>
          <w:rFonts w:ascii="Trebuchet MS" w:hAnsi="Trebuchet MS"/>
          <w:sz w:val="18"/>
          <w:szCs w:val="18"/>
          <w:lang w:val="es-ES"/>
        </w:rPr>
      </w:pPr>
      <w:r w:rsidRPr="00B312EF">
        <w:rPr>
          <w:rStyle w:val="Refdenotaalpie"/>
          <w:rFonts w:ascii="Trebuchet MS" w:hAnsi="Trebuchet MS"/>
          <w:sz w:val="18"/>
          <w:szCs w:val="18"/>
        </w:rPr>
        <w:footnoteRef/>
      </w:r>
      <w:r w:rsidRPr="00B312EF">
        <w:rPr>
          <w:rFonts w:ascii="Trebuchet MS" w:hAnsi="Trebuchet MS"/>
          <w:sz w:val="18"/>
          <w:szCs w:val="18"/>
        </w:rPr>
        <w:t xml:space="preserve"> </w:t>
      </w:r>
      <w:r>
        <w:rPr>
          <w:rFonts w:ascii="Trebuchet MS" w:hAnsi="Trebuchet MS" w:cs="Helvetica"/>
          <w:b/>
          <w:bCs/>
          <w:i/>
          <w:sz w:val="18"/>
          <w:szCs w:val="18"/>
        </w:rPr>
        <w:t>ACTOS ANTICIPADOS DE PRECAMPAÑA O CAMPAÑ</w:t>
      </w:r>
      <w:r w:rsidRPr="00B312EF">
        <w:rPr>
          <w:rFonts w:ascii="Trebuchet MS" w:hAnsi="Trebuchet MS" w:cs="Helvetica"/>
          <w:b/>
          <w:bCs/>
          <w:i/>
          <w:sz w:val="18"/>
          <w:szCs w:val="18"/>
        </w:rPr>
        <w:t>A. PARA ACREDITAR EL ELEMENTO SUBJETIVO SE REQUIERE QUE EL MENSAJE SEA EXPLÍCITO O INEQUÍVOCO RESPECTO A SU FINALIDAD ELECTORAL (LEGISLACIÓN DEL ESTADO DE MÉXICO Y SIMILARES)</w:t>
      </w:r>
      <w:r>
        <w:rPr>
          <w:rFonts w:ascii="Trebuchet MS" w:hAnsi="Trebuchet MS" w:cs="Helvetica"/>
          <w:b/>
          <w:bCs/>
          <w:i/>
          <w:sz w:val="18"/>
          <w:szCs w:val="18"/>
        </w:rPr>
        <w:t xml:space="preserve">. </w:t>
      </w:r>
      <w:r w:rsidRPr="00B312EF">
        <w:rPr>
          <w:rFonts w:ascii="Trebuchet MS" w:hAnsi="Trebuchet MS" w:cs="Helvetica"/>
          <w:bCs/>
          <w:sz w:val="18"/>
          <w:szCs w:val="18"/>
        </w:rPr>
        <w:t>Localizable en</w:t>
      </w:r>
      <w:r>
        <w:rPr>
          <w:rFonts w:ascii="Trebuchet MS" w:hAnsi="Trebuchet MS" w:cs="Helvetica"/>
          <w:bCs/>
          <w:sz w:val="18"/>
          <w:szCs w:val="18"/>
        </w:rPr>
        <w:t xml:space="preserve">: </w:t>
      </w:r>
      <w:r w:rsidRPr="00B312EF">
        <w:rPr>
          <w:rFonts w:ascii="Trebuchet MS" w:hAnsi="Trebuchet MS" w:cs="Helvetica"/>
          <w:bCs/>
          <w:sz w:val="18"/>
          <w:szCs w:val="18"/>
        </w:rPr>
        <w:t>https://mexico.justia.com/federales/jurisprudencias-tesis/tribunal-electoral/jurisprudencia-4-2018/</w:t>
      </w:r>
    </w:p>
  </w:footnote>
  <w:footnote w:id="9">
    <w:p w:rsidR="00BF7A12" w:rsidRPr="00D80321" w:rsidRDefault="00BF7A12" w:rsidP="00BF7A12">
      <w:pPr>
        <w:pStyle w:val="Textonotapie"/>
        <w:jc w:val="both"/>
        <w:rPr>
          <w:rFonts w:ascii="Trebuchet MS" w:hAnsi="Trebuchet MS"/>
          <w:sz w:val="16"/>
          <w:szCs w:val="16"/>
        </w:rPr>
      </w:pPr>
      <w:r w:rsidRPr="00D80321">
        <w:rPr>
          <w:rStyle w:val="Refdenotaalpie"/>
          <w:rFonts w:ascii="Trebuchet MS" w:hAnsi="Trebuchet MS"/>
          <w:sz w:val="16"/>
          <w:szCs w:val="16"/>
        </w:rPr>
        <w:footnoteRef/>
      </w:r>
      <w:r w:rsidRPr="00D80321">
        <w:rPr>
          <w:rFonts w:ascii="Trebuchet MS" w:hAnsi="Trebuchet MS"/>
          <w:sz w:val="16"/>
          <w:szCs w:val="16"/>
        </w:rPr>
        <w:t xml:space="preserve"> Jurisprudencia 15/2018. Emitida por la Sala Superior del Tribunal Electoral del Poder Judicial de la Federación, de rubro: “</w:t>
      </w:r>
      <w:r w:rsidRPr="00D80321">
        <w:rPr>
          <w:rFonts w:ascii="Trebuchet MS" w:hAnsi="Trebuchet MS" w:cs="Arial"/>
          <w:color w:val="000000"/>
          <w:sz w:val="16"/>
          <w:szCs w:val="16"/>
          <w:shd w:val="clear" w:color="auto" w:fill="FFFFFF"/>
        </w:rPr>
        <w:t>PROTECCIÓN AL PERIODISMO. CRITERIOS PARA DESVIRTUAR LA PRESUNCIÓN DE LICITUD DE LA ACTIVIDAD PERIODÍSTICA.”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23"/>
    </w:tblGrid>
    <w:tr w:rsidR="001C66BB" w:rsidTr="00402770">
      <w:tc>
        <w:tcPr>
          <w:tcW w:w="4556" w:type="dxa"/>
        </w:tcPr>
        <w:p w:rsidR="001C66BB" w:rsidRDefault="006345C0" w:rsidP="00402770">
          <w:pPr>
            <w:pStyle w:val="Sinespaciado1"/>
            <w:rPr>
              <w:rFonts w:ascii="Trebuchet MS" w:hAnsi="Trebuchet MS"/>
              <w:sz w:val="24"/>
              <w:szCs w:val="20"/>
              <w:lang w:eastAsia="es-ES"/>
            </w:rPr>
          </w:pPr>
          <w:r>
            <w:rPr>
              <w:rFonts w:ascii="Trebuchet MS" w:hAnsi="Trebuchet MS"/>
              <w:noProof/>
              <w:sz w:val="24"/>
              <w:szCs w:val="20"/>
              <w:lang w:eastAsia="es-MX"/>
            </w:rPr>
            <w:drawing>
              <wp:inline distT="0" distB="0" distL="0" distR="0" wp14:anchorId="23D796BE" wp14:editId="20BEC301">
                <wp:extent cx="1390015" cy="781050"/>
                <wp:effectExtent l="0" t="0" r="63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781050"/>
                        </a:xfrm>
                        <a:prstGeom prst="rect">
                          <a:avLst/>
                        </a:prstGeom>
                        <a:noFill/>
                      </pic:spPr>
                    </pic:pic>
                  </a:graphicData>
                </a:graphic>
              </wp:inline>
            </w:drawing>
          </w:r>
        </w:p>
      </w:tc>
      <w:tc>
        <w:tcPr>
          <w:tcW w:w="4557" w:type="dxa"/>
        </w:tcPr>
        <w:p w:rsidR="001C66BB" w:rsidRDefault="006345C0" w:rsidP="00402770">
          <w:pPr>
            <w:pStyle w:val="Sinespaciado1"/>
            <w:jc w:val="right"/>
            <w:rPr>
              <w:rFonts w:ascii="Trebuchet MS" w:hAnsi="Trebuchet MS"/>
              <w:sz w:val="24"/>
              <w:szCs w:val="20"/>
              <w:lang w:eastAsia="es-ES"/>
            </w:rPr>
          </w:pPr>
          <w:r>
            <w:rPr>
              <w:rFonts w:ascii="Trebuchet MS" w:hAnsi="Trebuchet MS"/>
              <w:sz w:val="24"/>
              <w:szCs w:val="20"/>
              <w:lang w:eastAsia="es-ES"/>
            </w:rPr>
            <w:t xml:space="preserve">         </w:t>
          </w:r>
        </w:p>
        <w:p w:rsidR="001C66BB" w:rsidRPr="00402770" w:rsidRDefault="006345C0" w:rsidP="00402770">
          <w:pPr>
            <w:pStyle w:val="Sinespaciado1"/>
            <w:jc w:val="right"/>
            <w:rPr>
              <w:rFonts w:ascii="Trebuchet MS" w:hAnsi="Trebuchet MS" w:cs="Arial"/>
              <w:b/>
              <w:color w:val="808080"/>
            </w:rPr>
          </w:pPr>
          <w:r w:rsidRPr="00402770">
            <w:rPr>
              <w:rFonts w:ascii="Trebuchet MS" w:hAnsi="Trebuchet MS" w:cs="Arial"/>
              <w:b/>
              <w:color w:val="808080"/>
            </w:rPr>
            <w:t>Resolución No. RCQD-IEPC</w:t>
          </w:r>
          <w:r w:rsidRPr="006D2CDA">
            <w:rPr>
              <w:rFonts w:ascii="Trebuchet MS" w:hAnsi="Trebuchet MS" w:cs="Arial"/>
              <w:b/>
              <w:color w:val="808080"/>
            </w:rPr>
            <w:t>-</w:t>
          </w:r>
          <w:r w:rsidR="00536188" w:rsidRPr="00536188">
            <w:rPr>
              <w:rFonts w:ascii="Trebuchet MS" w:hAnsi="Trebuchet MS" w:cs="Arial"/>
              <w:b/>
              <w:color w:val="808080"/>
            </w:rPr>
            <w:t>14/</w:t>
          </w:r>
          <w:r w:rsidRPr="006D2CDA">
            <w:rPr>
              <w:rFonts w:ascii="Trebuchet MS" w:hAnsi="Trebuchet MS" w:cs="Arial"/>
              <w:b/>
              <w:color w:val="808080"/>
            </w:rPr>
            <w:t>2021</w:t>
          </w:r>
        </w:p>
        <w:p w:rsidR="001C66BB" w:rsidRPr="00402770" w:rsidRDefault="006345C0" w:rsidP="00402770">
          <w:pPr>
            <w:pStyle w:val="Sinespaciado1"/>
            <w:jc w:val="right"/>
            <w:rPr>
              <w:rFonts w:ascii="Trebuchet MS" w:hAnsi="Trebuchet MS" w:cs="Arial"/>
              <w:b/>
              <w:color w:val="808080"/>
            </w:rPr>
          </w:pPr>
          <w:r w:rsidRPr="00402770">
            <w:rPr>
              <w:rFonts w:ascii="Trebuchet MS" w:hAnsi="Trebuchet MS" w:cs="Arial"/>
              <w:b/>
              <w:color w:val="808080"/>
            </w:rPr>
            <w:t xml:space="preserve">Comisión de Quejas y Denuncias </w:t>
          </w:r>
        </w:p>
        <w:p w:rsidR="001C66BB" w:rsidRPr="00402770" w:rsidRDefault="006345C0" w:rsidP="00402770">
          <w:pPr>
            <w:pStyle w:val="Sinespaciado1"/>
            <w:jc w:val="right"/>
            <w:rPr>
              <w:rFonts w:ascii="Trebuchet MS" w:hAnsi="Trebuchet MS" w:cs="Arial"/>
              <w:b/>
              <w:color w:val="808080"/>
            </w:rPr>
          </w:pPr>
          <w:r w:rsidRPr="00402770">
            <w:rPr>
              <w:rFonts w:ascii="Trebuchet MS" w:hAnsi="Trebuchet MS" w:cs="Arial"/>
              <w:b/>
              <w:color w:val="808080"/>
            </w:rPr>
            <w:t>Expediente PSE-QUEJA-</w:t>
          </w:r>
          <w:r>
            <w:rPr>
              <w:rFonts w:ascii="Trebuchet MS" w:hAnsi="Trebuchet MS" w:cs="Arial"/>
              <w:b/>
              <w:color w:val="808080"/>
            </w:rPr>
            <w:t>0</w:t>
          </w:r>
          <w:r w:rsidR="00141A09">
            <w:rPr>
              <w:rFonts w:ascii="Trebuchet MS" w:hAnsi="Trebuchet MS" w:cs="Arial"/>
              <w:b/>
              <w:color w:val="808080"/>
            </w:rPr>
            <w:t>16</w:t>
          </w:r>
          <w:r w:rsidRPr="00402770">
            <w:rPr>
              <w:rFonts w:ascii="Trebuchet MS" w:hAnsi="Trebuchet MS" w:cs="Arial"/>
              <w:b/>
              <w:color w:val="808080"/>
            </w:rPr>
            <w:t>/202</w:t>
          </w:r>
          <w:r>
            <w:rPr>
              <w:rFonts w:ascii="Trebuchet MS" w:hAnsi="Trebuchet MS" w:cs="Arial"/>
              <w:b/>
              <w:color w:val="808080"/>
            </w:rPr>
            <w:t>1</w:t>
          </w:r>
        </w:p>
        <w:p w:rsidR="001C66BB" w:rsidRDefault="008931D5" w:rsidP="00402770">
          <w:pPr>
            <w:pStyle w:val="Sinespaciado1"/>
            <w:jc w:val="right"/>
            <w:rPr>
              <w:rFonts w:ascii="Trebuchet MS" w:hAnsi="Trebuchet MS"/>
              <w:sz w:val="24"/>
              <w:szCs w:val="20"/>
              <w:lang w:eastAsia="es-ES"/>
            </w:rPr>
          </w:pPr>
        </w:p>
      </w:tc>
    </w:tr>
  </w:tbl>
  <w:p w:rsidR="001C66BB" w:rsidRPr="00DF5163" w:rsidRDefault="008931D5" w:rsidP="00402770">
    <w:pPr>
      <w:pStyle w:val="Sinespaciado1"/>
      <w:jc w:val="right"/>
      <w:rPr>
        <w:rFonts w:ascii="Trebuchet MS" w:hAnsi="Trebuchet MS"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E0B39"/>
    <w:multiLevelType w:val="hybridMultilevel"/>
    <w:tmpl w:val="2A0204C4"/>
    <w:lvl w:ilvl="0" w:tplc="907C5494">
      <w:start w:val="3"/>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 w15:restartNumberingAfterBreak="0">
    <w:nsid w:val="32576860"/>
    <w:multiLevelType w:val="hybridMultilevel"/>
    <w:tmpl w:val="8D7E88E0"/>
    <w:lvl w:ilvl="0" w:tplc="3326C830">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 w15:restartNumberingAfterBreak="0">
    <w:nsid w:val="36951ED6"/>
    <w:multiLevelType w:val="hybridMultilevel"/>
    <w:tmpl w:val="6F021AC6"/>
    <w:lvl w:ilvl="0" w:tplc="BF28EA8A">
      <w:start w:val="1"/>
      <w:numFmt w:val="low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38B52617"/>
    <w:multiLevelType w:val="hybridMultilevel"/>
    <w:tmpl w:val="ED707C98"/>
    <w:lvl w:ilvl="0" w:tplc="67827AFE">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 w15:restartNumberingAfterBreak="0">
    <w:nsid w:val="3C5D0163"/>
    <w:multiLevelType w:val="hybridMultilevel"/>
    <w:tmpl w:val="60C60EB0"/>
    <w:lvl w:ilvl="0" w:tplc="93B2ADEA">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 w15:restartNumberingAfterBreak="0">
    <w:nsid w:val="42D0628C"/>
    <w:multiLevelType w:val="hybridMultilevel"/>
    <w:tmpl w:val="16484654"/>
    <w:lvl w:ilvl="0" w:tplc="E58CE37E">
      <w:start w:val="3"/>
      <w:numFmt w:val="bullet"/>
      <w:lvlText w:val=""/>
      <w:lvlJc w:val="left"/>
      <w:pPr>
        <w:ind w:left="720" w:hanging="360"/>
      </w:pPr>
      <w:rPr>
        <w:rFonts w:ascii="Symbol" w:eastAsia="Times New Roman" w:hAnsi="Symbol" w:cs="Arial" w:hint="default"/>
        <w:i w:val="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49DF3B55"/>
    <w:multiLevelType w:val="hybridMultilevel"/>
    <w:tmpl w:val="72BE6852"/>
    <w:lvl w:ilvl="0" w:tplc="729E993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61C26C0"/>
    <w:multiLevelType w:val="hybridMultilevel"/>
    <w:tmpl w:val="88A8287A"/>
    <w:lvl w:ilvl="0" w:tplc="C074B1B2">
      <w:start w:val="1"/>
      <w:numFmt w:val="lowerLetter"/>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8" w15:restartNumberingAfterBreak="0">
    <w:nsid w:val="56CE6D96"/>
    <w:multiLevelType w:val="hybridMultilevel"/>
    <w:tmpl w:val="07106DC8"/>
    <w:lvl w:ilvl="0" w:tplc="8CAE9984">
      <w:start w:val="3"/>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9" w15:restartNumberingAfterBreak="0">
    <w:nsid w:val="56D72F1A"/>
    <w:multiLevelType w:val="hybridMultilevel"/>
    <w:tmpl w:val="C700E11E"/>
    <w:lvl w:ilvl="0" w:tplc="D2F0BF7E">
      <w:start w:val="1"/>
      <w:numFmt w:val="bullet"/>
      <w:lvlText w:val=""/>
      <w:lvlJc w:val="left"/>
      <w:pPr>
        <w:ind w:left="720" w:hanging="360"/>
      </w:pPr>
      <w:rPr>
        <w:rFonts w:ascii="Symbol" w:eastAsia="Times New Roman" w:hAnsi="Symbol" w:cs="Aria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57B46401"/>
    <w:multiLevelType w:val="hybridMultilevel"/>
    <w:tmpl w:val="AAB432C0"/>
    <w:lvl w:ilvl="0" w:tplc="14F8B9C0">
      <w:start w:val="1"/>
      <w:numFmt w:val="decimal"/>
      <w:lvlText w:val="%1."/>
      <w:lvlJc w:val="left"/>
      <w:pPr>
        <w:ind w:left="1080" w:hanging="360"/>
      </w:pPr>
      <w:rPr>
        <w:rFonts w:cs="Arial" w:hint="default"/>
        <w:b/>
        <w:i/>
        <w:color w:val="auto"/>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1" w15:restartNumberingAfterBreak="0">
    <w:nsid w:val="5A8738D3"/>
    <w:multiLevelType w:val="hybridMultilevel"/>
    <w:tmpl w:val="83C24F14"/>
    <w:lvl w:ilvl="0" w:tplc="28B06B9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0AB52C4"/>
    <w:multiLevelType w:val="hybridMultilevel"/>
    <w:tmpl w:val="7C16D1D0"/>
    <w:lvl w:ilvl="0" w:tplc="CEC4D546">
      <w:start w:val="1"/>
      <w:numFmt w:val="decimal"/>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3" w15:restartNumberingAfterBreak="0">
    <w:nsid w:val="625826A5"/>
    <w:multiLevelType w:val="hybridMultilevel"/>
    <w:tmpl w:val="67A24554"/>
    <w:lvl w:ilvl="0" w:tplc="080A0001">
      <w:start w:val="6"/>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54A7551"/>
    <w:multiLevelType w:val="hybridMultilevel"/>
    <w:tmpl w:val="B0369B70"/>
    <w:lvl w:ilvl="0" w:tplc="9CBA1172">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5" w15:restartNumberingAfterBreak="0">
    <w:nsid w:val="7940566B"/>
    <w:multiLevelType w:val="hybridMultilevel"/>
    <w:tmpl w:val="742082E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7A380E7F"/>
    <w:multiLevelType w:val="hybridMultilevel"/>
    <w:tmpl w:val="F31E8BE6"/>
    <w:lvl w:ilvl="0" w:tplc="814CADE0">
      <w:start w:val="1"/>
      <w:numFmt w:val="lowerLetter"/>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7" w15:restartNumberingAfterBreak="0">
    <w:nsid w:val="7ADB7AF9"/>
    <w:multiLevelType w:val="hybridMultilevel"/>
    <w:tmpl w:val="E0B637FC"/>
    <w:lvl w:ilvl="0" w:tplc="3AE6DF9C">
      <w:start w:val="3"/>
      <w:numFmt w:val="decimal"/>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num w:numId="1">
    <w:abstractNumId w:val="6"/>
  </w:num>
  <w:num w:numId="2">
    <w:abstractNumId w:val="11"/>
  </w:num>
  <w:num w:numId="3">
    <w:abstractNumId w:val="13"/>
  </w:num>
  <w:num w:numId="4">
    <w:abstractNumId w:val="10"/>
  </w:num>
  <w:num w:numId="5">
    <w:abstractNumId w:val="2"/>
  </w:num>
  <w:num w:numId="6">
    <w:abstractNumId w:val="5"/>
  </w:num>
  <w:num w:numId="7">
    <w:abstractNumId w:val="4"/>
  </w:num>
  <w:num w:numId="8">
    <w:abstractNumId w:val="0"/>
  </w:num>
  <w:num w:numId="9">
    <w:abstractNumId w:val="8"/>
  </w:num>
  <w:num w:numId="10">
    <w:abstractNumId w:val="17"/>
  </w:num>
  <w:num w:numId="11">
    <w:abstractNumId w:val="12"/>
  </w:num>
  <w:num w:numId="12">
    <w:abstractNumId w:val="15"/>
  </w:num>
  <w:num w:numId="13">
    <w:abstractNumId w:val="14"/>
  </w:num>
  <w:num w:numId="14">
    <w:abstractNumId w:val="9"/>
  </w:num>
  <w:num w:numId="15">
    <w:abstractNumId w:val="3"/>
  </w:num>
  <w:num w:numId="16">
    <w:abstractNumId w:val="7"/>
  </w:num>
  <w:num w:numId="17">
    <w:abstractNumId w:val="16"/>
  </w:num>
  <w:num w:numId="1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A09"/>
    <w:rsid w:val="00000EBC"/>
    <w:rsid w:val="00001DE6"/>
    <w:rsid w:val="00003FE3"/>
    <w:rsid w:val="000105A6"/>
    <w:rsid w:val="00010CDD"/>
    <w:rsid w:val="000202EB"/>
    <w:rsid w:val="00020FCF"/>
    <w:rsid w:val="00025ABC"/>
    <w:rsid w:val="00032AB4"/>
    <w:rsid w:val="00041441"/>
    <w:rsid w:val="00042F3F"/>
    <w:rsid w:val="00045B8C"/>
    <w:rsid w:val="000521BC"/>
    <w:rsid w:val="0005286B"/>
    <w:rsid w:val="00061D6D"/>
    <w:rsid w:val="00061E00"/>
    <w:rsid w:val="00064C67"/>
    <w:rsid w:val="000654CE"/>
    <w:rsid w:val="000660FF"/>
    <w:rsid w:val="0007344B"/>
    <w:rsid w:val="0007485F"/>
    <w:rsid w:val="00076AA1"/>
    <w:rsid w:val="00087D08"/>
    <w:rsid w:val="00094AF7"/>
    <w:rsid w:val="00096845"/>
    <w:rsid w:val="000A09B5"/>
    <w:rsid w:val="000A44D9"/>
    <w:rsid w:val="000B6204"/>
    <w:rsid w:val="000B7A87"/>
    <w:rsid w:val="000D514B"/>
    <w:rsid w:val="00101A1C"/>
    <w:rsid w:val="00104A32"/>
    <w:rsid w:val="00106355"/>
    <w:rsid w:val="00117316"/>
    <w:rsid w:val="001272C0"/>
    <w:rsid w:val="00133D87"/>
    <w:rsid w:val="00141A09"/>
    <w:rsid w:val="00146424"/>
    <w:rsid w:val="00150979"/>
    <w:rsid w:val="00155323"/>
    <w:rsid w:val="00160F2E"/>
    <w:rsid w:val="00161DD0"/>
    <w:rsid w:val="00162EA3"/>
    <w:rsid w:val="00166B71"/>
    <w:rsid w:val="00167C99"/>
    <w:rsid w:val="00172C6D"/>
    <w:rsid w:val="001737EF"/>
    <w:rsid w:val="001771EB"/>
    <w:rsid w:val="00187490"/>
    <w:rsid w:val="00192900"/>
    <w:rsid w:val="001938E3"/>
    <w:rsid w:val="00194995"/>
    <w:rsid w:val="001A1ACE"/>
    <w:rsid w:val="001B0982"/>
    <w:rsid w:val="001B0A4C"/>
    <w:rsid w:val="001C1081"/>
    <w:rsid w:val="001F1963"/>
    <w:rsid w:val="001F56A6"/>
    <w:rsid w:val="00222FAE"/>
    <w:rsid w:val="00233911"/>
    <w:rsid w:val="00246D6A"/>
    <w:rsid w:val="00251F03"/>
    <w:rsid w:val="00252239"/>
    <w:rsid w:val="00282FEE"/>
    <w:rsid w:val="00283CFB"/>
    <w:rsid w:val="00287B33"/>
    <w:rsid w:val="002A49F8"/>
    <w:rsid w:val="002C19FE"/>
    <w:rsid w:val="002E2E3D"/>
    <w:rsid w:val="002E6E85"/>
    <w:rsid w:val="00305708"/>
    <w:rsid w:val="00312118"/>
    <w:rsid w:val="003127E0"/>
    <w:rsid w:val="00326FD4"/>
    <w:rsid w:val="00337B1B"/>
    <w:rsid w:val="00340D20"/>
    <w:rsid w:val="003431C3"/>
    <w:rsid w:val="00347496"/>
    <w:rsid w:val="0035397D"/>
    <w:rsid w:val="00354694"/>
    <w:rsid w:val="0036356E"/>
    <w:rsid w:val="00367E0D"/>
    <w:rsid w:val="00373F0B"/>
    <w:rsid w:val="00376377"/>
    <w:rsid w:val="0039175A"/>
    <w:rsid w:val="003A7727"/>
    <w:rsid w:val="003B43AC"/>
    <w:rsid w:val="003B5FA7"/>
    <w:rsid w:val="003C13AA"/>
    <w:rsid w:val="003C1E78"/>
    <w:rsid w:val="003C5D78"/>
    <w:rsid w:val="003D420A"/>
    <w:rsid w:val="003D4410"/>
    <w:rsid w:val="003D6E27"/>
    <w:rsid w:val="003E3BC2"/>
    <w:rsid w:val="003F602A"/>
    <w:rsid w:val="00404DEE"/>
    <w:rsid w:val="00406E9A"/>
    <w:rsid w:val="004130CC"/>
    <w:rsid w:val="004221CA"/>
    <w:rsid w:val="00434EEC"/>
    <w:rsid w:val="00435012"/>
    <w:rsid w:val="0043704B"/>
    <w:rsid w:val="00490252"/>
    <w:rsid w:val="004B2F7E"/>
    <w:rsid w:val="004D0271"/>
    <w:rsid w:val="004F5737"/>
    <w:rsid w:val="00505B3E"/>
    <w:rsid w:val="005078C6"/>
    <w:rsid w:val="005352DD"/>
    <w:rsid w:val="00536188"/>
    <w:rsid w:val="00555859"/>
    <w:rsid w:val="0056216B"/>
    <w:rsid w:val="00566144"/>
    <w:rsid w:val="005770C9"/>
    <w:rsid w:val="005872CA"/>
    <w:rsid w:val="00590240"/>
    <w:rsid w:val="00590A84"/>
    <w:rsid w:val="005A25A2"/>
    <w:rsid w:val="005A620F"/>
    <w:rsid w:val="005A7FC7"/>
    <w:rsid w:val="005B40AE"/>
    <w:rsid w:val="005B41F4"/>
    <w:rsid w:val="005C3864"/>
    <w:rsid w:val="005E459D"/>
    <w:rsid w:val="005E62BA"/>
    <w:rsid w:val="005F05FA"/>
    <w:rsid w:val="005F205F"/>
    <w:rsid w:val="00607027"/>
    <w:rsid w:val="006345C0"/>
    <w:rsid w:val="0064006F"/>
    <w:rsid w:val="00644B7F"/>
    <w:rsid w:val="006818F5"/>
    <w:rsid w:val="00694D4B"/>
    <w:rsid w:val="006A0C44"/>
    <w:rsid w:val="006A2733"/>
    <w:rsid w:val="006B2200"/>
    <w:rsid w:val="006B503E"/>
    <w:rsid w:val="006C1DA6"/>
    <w:rsid w:val="006C2ADB"/>
    <w:rsid w:val="006C3AE0"/>
    <w:rsid w:val="006D3D35"/>
    <w:rsid w:val="006D4C58"/>
    <w:rsid w:val="0070415E"/>
    <w:rsid w:val="00723CD0"/>
    <w:rsid w:val="0074224C"/>
    <w:rsid w:val="00746D7B"/>
    <w:rsid w:val="00746EAC"/>
    <w:rsid w:val="00747D38"/>
    <w:rsid w:val="00747DED"/>
    <w:rsid w:val="00750DC2"/>
    <w:rsid w:val="0075164B"/>
    <w:rsid w:val="007553AD"/>
    <w:rsid w:val="00793678"/>
    <w:rsid w:val="00794BB0"/>
    <w:rsid w:val="007A1249"/>
    <w:rsid w:val="007A55CE"/>
    <w:rsid w:val="007B4345"/>
    <w:rsid w:val="007C213A"/>
    <w:rsid w:val="007C73E7"/>
    <w:rsid w:val="007D64BF"/>
    <w:rsid w:val="007F39D3"/>
    <w:rsid w:val="007F5B97"/>
    <w:rsid w:val="008332BD"/>
    <w:rsid w:val="00833F60"/>
    <w:rsid w:val="008426F9"/>
    <w:rsid w:val="00850B12"/>
    <w:rsid w:val="00852A0A"/>
    <w:rsid w:val="008543E9"/>
    <w:rsid w:val="008732F6"/>
    <w:rsid w:val="008762F4"/>
    <w:rsid w:val="008931D5"/>
    <w:rsid w:val="008B2B06"/>
    <w:rsid w:val="008D1A74"/>
    <w:rsid w:val="008E1621"/>
    <w:rsid w:val="008F7781"/>
    <w:rsid w:val="00905581"/>
    <w:rsid w:val="00906A67"/>
    <w:rsid w:val="00926E13"/>
    <w:rsid w:val="009458C1"/>
    <w:rsid w:val="00946C2C"/>
    <w:rsid w:val="009729BA"/>
    <w:rsid w:val="009866D8"/>
    <w:rsid w:val="00987707"/>
    <w:rsid w:val="00993349"/>
    <w:rsid w:val="009B6536"/>
    <w:rsid w:val="009C65AA"/>
    <w:rsid w:val="009D4D08"/>
    <w:rsid w:val="009D5E6A"/>
    <w:rsid w:val="009D5F90"/>
    <w:rsid w:val="009E2922"/>
    <w:rsid w:val="009E6858"/>
    <w:rsid w:val="009E799C"/>
    <w:rsid w:val="00A07952"/>
    <w:rsid w:val="00A1622A"/>
    <w:rsid w:val="00A16C35"/>
    <w:rsid w:val="00A34194"/>
    <w:rsid w:val="00A357B0"/>
    <w:rsid w:val="00A41F8D"/>
    <w:rsid w:val="00A4439D"/>
    <w:rsid w:val="00A458C4"/>
    <w:rsid w:val="00A56FEC"/>
    <w:rsid w:val="00A6282B"/>
    <w:rsid w:val="00A709DF"/>
    <w:rsid w:val="00A71695"/>
    <w:rsid w:val="00A75B18"/>
    <w:rsid w:val="00A779B6"/>
    <w:rsid w:val="00AA0A2A"/>
    <w:rsid w:val="00AA5BF1"/>
    <w:rsid w:val="00AB35D2"/>
    <w:rsid w:val="00AD6868"/>
    <w:rsid w:val="00AE19B9"/>
    <w:rsid w:val="00AE27A7"/>
    <w:rsid w:val="00AE424D"/>
    <w:rsid w:val="00AF22BB"/>
    <w:rsid w:val="00B04829"/>
    <w:rsid w:val="00B065A0"/>
    <w:rsid w:val="00B10195"/>
    <w:rsid w:val="00B34199"/>
    <w:rsid w:val="00B36D49"/>
    <w:rsid w:val="00B419CE"/>
    <w:rsid w:val="00B43469"/>
    <w:rsid w:val="00B4411F"/>
    <w:rsid w:val="00B4571E"/>
    <w:rsid w:val="00B5003D"/>
    <w:rsid w:val="00B51EB4"/>
    <w:rsid w:val="00B610DE"/>
    <w:rsid w:val="00B829FD"/>
    <w:rsid w:val="00B848C6"/>
    <w:rsid w:val="00B855A4"/>
    <w:rsid w:val="00BA6F0A"/>
    <w:rsid w:val="00BA7473"/>
    <w:rsid w:val="00BB1770"/>
    <w:rsid w:val="00BC0A95"/>
    <w:rsid w:val="00BE6680"/>
    <w:rsid w:val="00BF7A12"/>
    <w:rsid w:val="00C05F31"/>
    <w:rsid w:val="00C06D56"/>
    <w:rsid w:val="00C10B6C"/>
    <w:rsid w:val="00C46B18"/>
    <w:rsid w:val="00C46C8D"/>
    <w:rsid w:val="00C538F2"/>
    <w:rsid w:val="00C62F31"/>
    <w:rsid w:val="00C750F7"/>
    <w:rsid w:val="00C75EE7"/>
    <w:rsid w:val="00C81A72"/>
    <w:rsid w:val="00C8624D"/>
    <w:rsid w:val="00C876A5"/>
    <w:rsid w:val="00CB7F05"/>
    <w:rsid w:val="00CC1119"/>
    <w:rsid w:val="00CE28BC"/>
    <w:rsid w:val="00D036C2"/>
    <w:rsid w:val="00D036DF"/>
    <w:rsid w:val="00D122F1"/>
    <w:rsid w:val="00D23112"/>
    <w:rsid w:val="00D30E58"/>
    <w:rsid w:val="00D3574C"/>
    <w:rsid w:val="00D55876"/>
    <w:rsid w:val="00D601B4"/>
    <w:rsid w:val="00D616BF"/>
    <w:rsid w:val="00DC2D70"/>
    <w:rsid w:val="00DC4370"/>
    <w:rsid w:val="00DE1C79"/>
    <w:rsid w:val="00DE1CC9"/>
    <w:rsid w:val="00DE775D"/>
    <w:rsid w:val="00DF16B8"/>
    <w:rsid w:val="00DF423F"/>
    <w:rsid w:val="00DF4759"/>
    <w:rsid w:val="00E15762"/>
    <w:rsid w:val="00E30E48"/>
    <w:rsid w:val="00E31892"/>
    <w:rsid w:val="00E44C75"/>
    <w:rsid w:val="00E47098"/>
    <w:rsid w:val="00E53BA6"/>
    <w:rsid w:val="00E61980"/>
    <w:rsid w:val="00E9265C"/>
    <w:rsid w:val="00E97A6A"/>
    <w:rsid w:val="00EA4BA6"/>
    <w:rsid w:val="00ED645B"/>
    <w:rsid w:val="00EF4918"/>
    <w:rsid w:val="00F300BF"/>
    <w:rsid w:val="00F3337D"/>
    <w:rsid w:val="00F43615"/>
    <w:rsid w:val="00F4637B"/>
    <w:rsid w:val="00F56EF8"/>
    <w:rsid w:val="00F83C0E"/>
    <w:rsid w:val="00F844FC"/>
    <w:rsid w:val="00F9178A"/>
    <w:rsid w:val="00FA017E"/>
    <w:rsid w:val="00FB44C2"/>
    <w:rsid w:val="00FC3907"/>
    <w:rsid w:val="00FC4665"/>
    <w:rsid w:val="00FE7F34"/>
    <w:rsid w:val="00FF40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5703B-0276-4843-9128-88B559C5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8C1"/>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41A09"/>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141A09"/>
    <w:rPr>
      <w:sz w:val="22"/>
      <w:szCs w:val="22"/>
    </w:rPr>
  </w:style>
  <w:style w:type="character" w:styleId="Nmerodepgina">
    <w:name w:val="page number"/>
    <w:uiPriority w:val="99"/>
    <w:rsid w:val="00141A09"/>
    <w:rPr>
      <w:rFonts w:cs="Times New Roman"/>
    </w:rPr>
  </w:style>
  <w:style w:type="paragraph" w:customStyle="1" w:styleId="Sinespaciado1">
    <w:name w:val="Sin espaciado1"/>
    <w:basedOn w:val="Normal"/>
    <w:next w:val="Sinespaciado"/>
    <w:uiPriority w:val="1"/>
    <w:qFormat/>
    <w:rsid w:val="00141A09"/>
    <w:rPr>
      <w:rFonts w:ascii="Calibri" w:eastAsiaTheme="minorHAnsi" w:hAnsi="Calibri" w:cstheme="minorBidi"/>
      <w:sz w:val="22"/>
      <w:szCs w:val="22"/>
      <w:lang w:eastAsia="en-US"/>
    </w:rPr>
  </w:style>
  <w:style w:type="paragraph" w:styleId="Textonotapie">
    <w:name w:val="footnote text"/>
    <w:basedOn w:val="Normal"/>
    <w:link w:val="TextonotapieCar"/>
    <w:uiPriority w:val="99"/>
    <w:semiHidden/>
    <w:rsid w:val="00141A09"/>
    <w:rPr>
      <w:rFonts w:ascii="Calibri" w:hAnsi="Calibri"/>
      <w:sz w:val="20"/>
      <w:szCs w:val="20"/>
      <w:lang w:val="x-none" w:eastAsia="x-none"/>
    </w:rPr>
  </w:style>
  <w:style w:type="character" w:customStyle="1" w:styleId="TextonotapieCar">
    <w:name w:val="Texto nota pie Car"/>
    <w:basedOn w:val="Fuentedeprrafopredeter"/>
    <w:link w:val="Textonotapie"/>
    <w:uiPriority w:val="99"/>
    <w:semiHidden/>
    <w:rsid w:val="00141A09"/>
    <w:rPr>
      <w:rFonts w:ascii="Calibri" w:eastAsia="Times New Roman" w:hAnsi="Calibri" w:cs="Times New Roman"/>
      <w:sz w:val="20"/>
      <w:szCs w:val="20"/>
      <w:lang w:val="x-none" w:eastAsia="x-none"/>
    </w:rPr>
  </w:style>
  <w:style w:type="character" w:styleId="Refdenotaalpie">
    <w:name w:val="footnote reference"/>
    <w:uiPriority w:val="99"/>
    <w:semiHidden/>
    <w:rsid w:val="00141A09"/>
    <w:rPr>
      <w:rFonts w:cs="Times New Roman"/>
      <w:vertAlign w:val="superscript"/>
    </w:rPr>
  </w:style>
  <w:style w:type="table" w:styleId="Tablaconcuadrcula">
    <w:name w:val="Table Grid"/>
    <w:basedOn w:val="Tablanormal"/>
    <w:uiPriority w:val="59"/>
    <w:rsid w:val="00141A0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41A09"/>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41A09"/>
    <w:pPr>
      <w:spacing w:before="100" w:beforeAutospacing="1" w:after="100" w:afterAutospacing="1"/>
    </w:pPr>
    <w:rPr>
      <w:lang w:eastAsia="es-MX"/>
    </w:rPr>
  </w:style>
  <w:style w:type="character" w:styleId="Hipervnculo">
    <w:name w:val="Hyperlink"/>
    <w:basedOn w:val="Fuentedeprrafopredeter"/>
    <w:uiPriority w:val="99"/>
    <w:unhideWhenUsed/>
    <w:rsid w:val="00141A09"/>
    <w:rPr>
      <w:color w:val="0563C1" w:themeColor="hyperlink"/>
      <w:u w:val="single"/>
    </w:rPr>
  </w:style>
  <w:style w:type="paragraph" w:styleId="Sinespaciado">
    <w:name w:val="No Spacing"/>
    <w:link w:val="SinespaciadoCar"/>
    <w:qFormat/>
    <w:rsid w:val="00141A09"/>
    <w:rPr>
      <w:sz w:val="22"/>
      <w:szCs w:val="22"/>
    </w:rPr>
  </w:style>
  <w:style w:type="paragraph" w:styleId="Encabezado">
    <w:name w:val="header"/>
    <w:basedOn w:val="Normal"/>
    <w:link w:val="EncabezadoCar"/>
    <w:uiPriority w:val="99"/>
    <w:unhideWhenUsed/>
    <w:rsid w:val="00141A09"/>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141A09"/>
    <w:rPr>
      <w:sz w:val="22"/>
      <w:szCs w:val="22"/>
    </w:rPr>
  </w:style>
  <w:style w:type="character" w:styleId="Refdecomentario">
    <w:name w:val="annotation reference"/>
    <w:basedOn w:val="Fuentedeprrafopredeter"/>
    <w:uiPriority w:val="99"/>
    <w:semiHidden/>
    <w:unhideWhenUsed/>
    <w:rsid w:val="00794BB0"/>
    <w:rPr>
      <w:sz w:val="16"/>
      <w:szCs w:val="16"/>
    </w:rPr>
  </w:style>
  <w:style w:type="paragraph" w:styleId="Textocomentario">
    <w:name w:val="annotation text"/>
    <w:basedOn w:val="Normal"/>
    <w:link w:val="TextocomentarioCar"/>
    <w:uiPriority w:val="99"/>
    <w:semiHidden/>
    <w:unhideWhenUsed/>
    <w:rsid w:val="00794BB0"/>
    <w:rPr>
      <w:sz w:val="20"/>
      <w:szCs w:val="20"/>
    </w:rPr>
  </w:style>
  <w:style w:type="character" w:customStyle="1" w:styleId="TextocomentarioCar">
    <w:name w:val="Texto comentario Car"/>
    <w:basedOn w:val="Fuentedeprrafopredeter"/>
    <w:link w:val="Textocomentario"/>
    <w:uiPriority w:val="99"/>
    <w:semiHidden/>
    <w:rsid w:val="00794BB0"/>
    <w:rPr>
      <w:sz w:val="20"/>
      <w:szCs w:val="20"/>
    </w:rPr>
  </w:style>
  <w:style w:type="paragraph" w:styleId="Asuntodelcomentario">
    <w:name w:val="annotation subject"/>
    <w:basedOn w:val="Textocomentario"/>
    <w:next w:val="Textocomentario"/>
    <w:link w:val="AsuntodelcomentarioCar"/>
    <w:uiPriority w:val="99"/>
    <w:semiHidden/>
    <w:unhideWhenUsed/>
    <w:rsid w:val="00794BB0"/>
    <w:rPr>
      <w:b/>
      <w:bCs/>
    </w:rPr>
  </w:style>
  <w:style w:type="character" w:customStyle="1" w:styleId="AsuntodelcomentarioCar">
    <w:name w:val="Asunto del comentario Car"/>
    <w:basedOn w:val="TextocomentarioCar"/>
    <w:link w:val="Asuntodelcomentario"/>
    <w:uiPriority w:val="99"/>
    <w:semiHidden/>
    <w:rsid w:val="00794BB0"/>
    <w:rPr>
      <w:b/>
      <w:bCs/>
      <w:sz w:val="20"/>
      <w:szCs w:val="20"/>
    </w:rPr>
  </w:style>
  <w:style w:type="paragraph" w:styleId="Textodeglobo">
    <w:name w:val="Balloon Text"/>
    <w:basedOn w:val="Normal"/>
    <w:link w:val="TextodegloboCar"/>
    <w:uiPriority w:val="99"/>
    <w:semiHidden/>
    <w:unhideWhenUsed/>
    <w:rsid w:val="00794B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4BB0"/>
    <w:rPr>
      <w:rFonts w:ascii="Segoe UI" w:hAnsi="Segoe UI" w:cs="Segoe UI"/>
      <w:sz w:val="18"/>
      <w:szCs w:val="18"/>
    </w:rPr>
  </w:style>
  <w:style w:type="character" w:styleId="Textoennegrita">
    <w:name w:val="Strong"/>
    <w:basedOn w:val="Fuentedeprrafopredeter"/>
    <w:uiPriority w:val="22"/>
    <w:qFormat/>
    <w:rsid w:val="00B51EB4"/>
    <w:rPr>
      <w:b/>
      <w:bCs/>
    </w:rPr>
  </w:style>
  <w:style w:type="character" w:customStyle="1" w:styleId="SinespaciadoCar">
    <w:name w:val="Sin espaciado Car"/>
    <w:link w:val="Sinespaciado"/>
    <w:uiPriority w:val="1"/>
    <w:locked/>
    <w:rsid w:val="00337B1B"/>
    <w:rPr>
      <w:sz w:val="22"/>
      <w:szCs w:val="22"/>
    </w:rPr>
  </w:style>
  <w:style w:type="paragraph" w:styleId="Revisin">
    <w:name w:val="Revision"/>
    <w:hidden/>
    <w:uiPriority w:val="99"/>
    <w:semiHidden/>
    <w:rsid w:val="007553AD"/>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932086">
      <w:bodyDiv w:val="1"/>
      <w:marLeft w:val="0"/>
      <w:marRight w:val="0"/>
      <w:marTop w:val="0"/>
      <w:marBottom w:val="0"/>
      <w:divBdr>
        <w:top w:val="none" w:sz="0" w:space="0" w:color="auto"/>
        <w:left w:val="none" w:sz="0" w:space="0" w:color="auto"/>
        <w:bottom w:val="none" w:sz="0" w:space="0" w:color="auto"/>
        <w:right w:val="none" w:sz="0" w:space="0" w:color="auto"/>
      </w:divBdr>
    </w:div>
    <w:div w:id="507450488">
      <w:bodyDiv w:val="1"/>
      <w:marLeft w:val="0"/>
      <w:marRight w:val="0"/>
      <w:marTop w:val="0"/>
      <w:marBottom w:val="0"/>
      <w:divBdr>
        <w:top w:val="none" w:sz="0" w:space="0" w:color="auto"/>
        <w:left w:val="none" w:sz="0" w:space="0" w:color="auto"/>
        <w:bottom w:val="none" w:sz="0" w:space="0" w:color="auto"/>
        <w:right w:val="none" w:sz="0" w:space="0" w:color="auto"/>
      </w:divBdr>
    </w:div>
    <w:div w:id="540049109">
      <w:bodyDiv w:val="1"/>
      <w:marLeft w:val="0"/>
      <w:marRight w:val="0"/>
      <w:marTop w:val="0"/>
      <w:marBottom w:val="0"/>
      <w:divBdr>
        <w:top w:val="none" w:sz="0" w:space="0" w:color="auto"/>
        <w:left w:val="none" w:sz="0" w:space="0" w:color="auto"/>
        <w:bottom w:val="none" w:sz="0" w:space="0" w:color="auto"/>
        <w:right w:val="none" w:sz="0" w:space="0" w:color="auto"/>
      </w:divBdr>
    </w:div>
    <w:div w:id="923610993">
      <w:bodyDiv w:val="1"/>
      <w:marLeft w:val="0"/>
      <w:marRight w:val="0"/>
      <w:marTop w:val="0"/>
      <w:marBottom w:val="0"/>
      <w:divBdr>
        <w:top w:val="none" w:sz="0" w:space="0" w:color="auto"/>
        <w:left w:val="none" w:sz="0" w:space="0" w:color="auto"/>
        <w:bottom w:val="none" w:sz="0" w:space="0" w:color="auto"/>
        <w:right w:val="none" w:sz="0" w:space="0" w:color="auto"/>
      </w:divBdr>
    </w:div>
    <w:div w:id="1338770368">
      <w:bodyDiv w:val="1"/>
      <w:marLeft w:val="0"/>
      <w:marRight w:val="0"/>
      <w:marTop w:val="0"/>
      <w:marBottom w:val="0"/>
      <w:divBdr>
        <w:top w:val="none" w:sz="0" w:space="0" w:color="auto"/>
        <w:left w:val="none" w:sz="0" w:space="0" w:color="auto"/>
        <w:bottom w:val="none" w:sz="0" w:space="0" w:color="auto"/>
        <w:right w:val="none" w:sz="0" w:space="0" w:color="auto"/>
      </w:divBdr>
    </w:div>
    <w:div w:id="1453093855">
      <w:bodyDiv w:val="1"/>
      <w:marLeft w:val="0"/>
      <w:marRight w:val="0"/>
      <w:marTop w:val="0"/>
      <w:marBottom w:val="0"/>
      <w:divBdr>
        <w:top w:val="none" w:sz="0" w:space="0" w:color="auto"/>
        <w:left w:val="none" w:sz="0" w:space="0" w:color="auto"/>
        <w:bottom w:val="none" w:sz="0" w:space="0" w:color="auto"/>
        <w:right w:val="none" w:sz="0" w:space="0" w:color="auto"/>
      </w:divBdr>
    </w:div>
    <w:div w:id="1627659801">
      <w:bodyDiv w:val="1"/>
      <w:marLeft w:val="0"/>
      <w:marRight w:val="0"/>
      <w:marTop w:val="0"/>
      <w:marBottom w:val="0"/>
      <w:divBdr>
        <w:top w:val="none" w:sz="0" w:space="0" w:color="auto"/>
        <w:left w:val="none" w:sz="0" w:space="0" w:color="auto"/>
        <w:bottom w:val="none" w:sz="0" w:space="0" w:color="auto"/>
        <w:right w:val="none" w:sz="0" w:space="0" w:color="auto"/>
      </w:divBdr>
    </w:div>
    <w:div w:id="1867325241">
      <w:bodyDiv w:val="1"/>
      <w:marLeft w:val="0"/>
      <w:marRight w:val="0"/>
      <w:marTop w:val="0"/>
      <w:marBottom w:val="0"/>
      <w:divBdr>
        <w:top w:val="none" w:sz="0" w:space="0" w:color="auto"/>
        <w:left w:val="none" w:sz="0" w:space="0" w:color="auto"/>
        <w:bottom w:val="none" w:sz="0" w:space="0" w:color="auto"/>
        <w:right w:val="none" w:sz="0" w:space="0" w:color="auto"/>
      </w:divBdr>
    </w:div>
    <w:div w:id="1906380532">
      <w:bodyDiv w:val="1"/>
      <w:marLeft w:val="0"/>
      <w:marRight w:val="0"/>
      <w:marTop w:val="0"/>
      <w:marBottom w:val="0"/>
      <w:divBdr>
        <w:top w:val="none" w:sz="0" w:space="0" w:color="auto"/>
        <w:left w:val="none" w:sz="0" w:space="0" w:color="auto"/>
        <w:bottom w:val="none" w:sz="0" w:space="0" w:color="auto"/>
        <w:right w:val="none" w:sz="0" w:space="0" w:color="auto"/>
      </w:divBdr>
    </w:div>
    <w:div w:id="212024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a.puerto/videos/442625813745560/" TargetMode="External"/><Relationship Id="rId13" Type="http://schemas.openxmlformats.org/officeDocument/2006/relationships/hyperlink" Target="https://twitter.com/afondoJAL/status/1355249478521991169" TargetMode="External"/><Relationship Id="rId18" Type="http://schemas.openxmlformats.org/officeDocument/2006/relationships/hyperlink" Target="https://www.facebook.com/ea.puerto/photos/pcb.247235716970274/247235623636950/?type=3&amp;theater" TargetMode="External"/><Relationship Id="rId26" Type="http://schemas.openxmlformats.org/officeDocument/2006/relationships/hyperlink" Target="https://twitter.com/ea_puerto/status/1357081334322184202" TargetMode="External"/><Relationship Id="rId3" Type="http://schemas.openxmlformats.org/officeDocument/2006/relationships/styles" Target="styles.xml"/><Relationship Id="rId21" Type="http://schemas.openxmlformats.org/officeDocument/2006/relationships/hyperlink" Target="https://twitter.com/ea_puerto/status/1355557129420222464"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facebook.com/ea.puerto/videos/456743632355485/" TargetMode="External"/><Relationship Id="rId17" Type="http://schemas.openxmlformats.org/officeDocument/2006/relationships/hyperlink" Target="https://twitter.com/AntonioAttolini/status/1355223768801665025" TargetMode="External"/><Relationship Id="rId25" Type="http://schemas.openxmlformats.org/officeDocument/2006/relationships/hyperlink" Target="https://twitter.com/ea_puerto/status/1357081050116198404"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witter.com/felixfernandoch/status/1355224272583553025" TargetMode="External"/><Relationship Id="rId20" Type="http://schemas.openxmlformats.org/officeDocument/2006/relationships/hyperlink" Target="https://www.facebook.com/ea.puerto/videos/232330595237918/" TargetMode="External"/><Relationship Id="rId29" Type="http://schemas.openxmlformats.org/officeDocument/2006/relationships/hyperlink" Target="https://twitter.com/RompevientoTV/status/1357743289596739585%20%20%20%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rcatextos.com/a-quien-inquienta-alejandro-puerto/" TargetMode="External"/><Relationship Id="rId24" Type="http://schemas.openxmlformats.org/officeDocument/2006/relationships/hyperlink" Target="https://twitter.com/ea_puerto/status/1356646342794346497"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witter.com/luisghernan/status/1355237573333901313" TargetMode="External"/><Relationship Id="rId23" Type="http://schemas.openxmlformats.org/officeDocument/2006/relationships/hyperlink" Target="https://elsoberano.mx/4t/alejandro-puerto-solicita-medidas-de-proteccion-frente-a-hostigamiento-de-alfaro-y-funcionarios-de-jalisco" TargetMode="External"/><Relationship Id="rId28" Type="http://schemas.openxmlformats.org/officeDocument/2006/relationships/hyperlink" Target="https://www.youtube.com/watch?v=qTZx2mlWefs" TargetMode="External"/><Relationship Id="rId10" Type="http://schemas.openxmlformats.org/officeDocument/2006/relationships/hyperlink" Target="https://www.facebook.com/ea.puerto/" TargetMode="External"/><Relationship Id="rId19" Type="http://schemas.openxmlformats.org/officeDocument/2006/relationships/hyperlink" Target="https://twitter.com/ea_puerto/status/1355704888819388417/photo/1"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acebook.com/ea.puerto/" TargetMode="External"/><Relationship Id="rId14" Type="http://schemas.openxmlformats.org/officeDocument/2006/relationships/hyperlink" Target="https://afondojalisco.com/persigue-enrique-alfaro-a-alejandro-puerto-hay-denuncia-por-portacion-de-gorra-de-partido-morena/" TargetMode="External"/><Relationship Id="rId22" Type="http://schemas.openxmlformats.org/officeDocument/2006/relationships/hyperlink" Target="https://www.facebook.com/ea.puerto/videos/459175448428294/" TargetMode="External"/><Relationship Id="rId27" Type="http://schemas.openxmlformats.org/officeDocument/2006/relationships/hyperlink" Target="https://twitter.com/ea_puerto/status/1357140545978527745" TargetMode="External"/><Relationship Id="rId30" Type="http://schemas.openxmlformats.org/officeDocument/2006/relationships/header" Target="head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3B9EF-7321-4DD0-9ECC-9E56DFC1D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1</Pages>
  <Words>7200</Words>
  <Characters>39602</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IEPC-USUARIO</cp:lastModifiedBy>
  <cp:revision>34</cp:revision>
  <dcterms:created xsi:type="dcterms:W3CDTF">2021-02-08T02:11:00Z</dcterms:created>
  <dcterms:modified xsi:type="dcterms:W3CDTF">2021-02-15T20:59:00Z</dcterms:modified>
</cp:coreProperties>
</file>