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19A4" w14:textId="2349222F" w:rsidR="0017397F" w:rsidRDefault="0034481E" w:rsidP="0017397F">
      <w:pPr>
        <w:spacing w:line="360" w:lineRule="auto"/>
        <w:jc w:val="center"/>
        <w:rPr>
          <w:ins w:id="0" w:author="Sonia Rosario Corona Morales" w:date="2020-12-21T12:36:00Z"/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 xml:space="preserve">ANEXO 3 </w:t>
      </w:r>
    </w:p>
    <w:p w14:paraId="0C909FA5" w14:textId="77777777" w:rsidR="0017397F" w:rsidRPr="00CB7FFD" w:rsidRDefault="0017397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00000002" w14:textId="6427201D" w:rsidR="006C2757" w:rsidRPr="00CB7FFD" w:rsidRDefault="0034481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LI</w:t>
      </w:r>
      <w:r>
        <w:rPr>
          <w:rFonts w:ascii="Trebuchet MS" w:hAnsi="Trebuchet MS"/>
          <w:b/>
          <w:sz w:val="24"/>
          <w:szCs w:val="24"/>
        </w:rPr>
        <w:t>CITACIÓN PÚBLICA LOCAL IEPCJ-LPL-007</w:t>
      </w:r>
      <w:r w:rsidRPr="00CB7FFD">
        <w:rPr>
          <w:rFonts w:ascii="Trebuchet MS" w:hAnsi="Trebuchet MS"/>
          <w:b/>
          <w:sz w:val="24"/>
          <w:szCs w:val="24"/>
        </w:rPr>
        <w:t xml:space="preserve">/2020  </w:t>
      </w:r>
    </w:p>
    <w:p w14:paraId="00000003" w14:textId="77777777" w:rsidR="006C2757" w:rsidRPr="00CB7FFD" w:rsidRDefault="006C2757" w:rsidP="00840F8D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34481E" w:rsidP="00840F8D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 w:rsidP="00840F8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34481E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34481E" w:rsidP="00840F8D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34481E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34481E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34481E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34481E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34481E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77777777" w:rsidR="006C2757" w:rsidRPr="00CB7FFD" w:rsidRDefault="0034481E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económica ANEXO 1.</w:t>
      </w:r>
    </w:p>
    <w:p w14:paraId="0000000F" w14:textId="77777777" w:rsidR="006C2757" w:rsidRPr="00CB7FFD" w:rsidRDefault="0034481E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34481E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49B53EE0" w14:textId="77777777" w:rsidR="00840F8D" w:rsidRPr="0017397F" w:rsidRDefault="00840F8D" w:rsidP="00840F8D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  <w:bookmarkStart w:id="1" w:name="_GoBack"/>
      <w:bookmarkEnd w:id="1"/>
    </w:p>
    <w:p w14:paraId="00000016" w14:textId="77777777" w:rsidR="006C2757" w:rsidRPr="00CB7FFD" w:rsidRDefault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34481E" w:rsidP="00840F8D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34481E" w:rsidP="00840F8D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 Rosario Corona Morales">
    <w15:presenceInfo w15:providerId="AD" w15:userId="S-1-5-21-3435165568-330188182-2843862834-17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17397F"/>
    <w:rsid w:val="0034481E"/>
    <w:rsid w:val="006C2757"/>
    <w:rsid w:val="00840F8D"/>
    <w:rsid w:val="00C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dcterms:created xsi:type="dcterms:W3CDTF">2020-12-15T20:36:00Z</dcterms:created>
  <dcterms:modified xsi:type="dcterms:W3CDTF">2020-12-22T00:15:00Z</dcterms:modified>
</cp:coreProperties>
</file>