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603E" w14:textId="546ED9A3" w:rsidR="00445869" w:rsidRPr="00F24F5E" w:rsidRDefault="00445869" w:rsidP="00B82981">
      <w:pPr>
        <w:pBdr>
          <w:top w:val="nil"/>
          <w:left w:val="nil"/>
          <w:bottom w:val="nil"/>
          <w:right w:val="nil"/>
          <w:between w:val="nil"/>
        </w:pBdr>
        <w:spacing w:after="0"/>
        <w:jc w:val="both"/>
        <w:rPr>
          <w:rFonts w:ascii="Arial" w:eastAsia="Trebuchet MS" w:hAnsi="Arial" w:cs="Arial"/>
          <w:b/>
          <w:sz w:val="24"/>
          <w:szCs w:val="24"/>
        </w:rPr>
      </w:pPr>
      <w:r w:rsidRPr="00F24F5E">
        <w:rPr>
          <w:rFonts w:ascii="Arial" w:eastAsia="Trebuchet MS" w:hAnsi="Arial" w:cs="Arial"/>
          <w:b/>
          <w:sz w:val="24"/>
          <w:szCs w:val="24"/>
        </w:rPr>
        <w:t xml:space="preserve">RESOLUCIÓN DEL CONSEJO GENERAL DEL INSTITUTO ELECTORAL Y DE PARTICIPACIÓN CIUDADANA DEL ESTADO DE JALISCO, RESPECTO DEL PROCEDIMIENTO SANCIONADOR ORDINARIO INSTAURADO DE OFICIO EN CONTRA DEL PARTIDO </w:t>
      </w:r>
      <w:r w:rsidR="00330079" w:rsidRPr="00F24F5E">
        <w:rPr>
          <w:rFonts w:ascii="Arial" w:eastAsia="Trebuchet MS" w:hAnsi="Arial" w:cs="Arial"/>
          <w:b/>
          <w:sz w:val="24"/>
          <w:szCs w:val="24"/>
        </w:rPr>
        <w:t>POLÍTICO HAGAMOS</w:t>
      </w:r>
      <w:r w:rsidRPr="00F24F5E">
        <w:rPr>
          <w:rFonts w:ascii="Arial" w:eastAsia="Trebuchet MS" w:hAnsi="Arial" w:cs="Arial"/>
          <w:b/>
          <w:sz w:val="24"/>
          <w:szCs w:val="24"/>
        </w:rPr>
        <w:t>, RADICADO CON EL NÚMERO DE EXPEDI</w:t>
      </w:r>
      <w:r w:rsidR="00330079" w:rsidRPr="00F24F5E">
        <w:rPr>
          <w:rFonts w:ascii="Arial" w:eastAsia="Trebuchet MS" w:hAnsi="Arial" w:cs="Arial"/>
          <w:b/>
          <w:sz w:val="24"/>
          <w:szCs w:val="24"/>
        </w:rPr>
        <w:t>ENTE PSO-QUEJA-028</w:t>
      </w:r>
      <w:r w:rsidRPr="00F24F5E">
        <w:rPr>
          <w:rFonts w:ascii="Arial" w:eastAsia="Trebuchet MS" w:hAnsi="Arial" w:cs="Arial"/>
          <w:b/>
          <w:sz w:val="24"/>
          <w:szCs w:val="24"/>
        </w:rPr>
        <w:t>/2021.</w:t>
      </w:r>
    </w:p>
    <w:p w14:paraId="00000002" w14:textId="77777777" w:rsidR="0082756C" w:rsidRPr="00F24F5E" w:rsidRDefault="0082756C" w:rsidP="00B82981">
      <w:pPr>
        <w:pBdr>
          <w:top w:val="nil"/>
          <w:left w:val="nil"/>
          <w:bottom w:val="nil"/>
          <w:right w:val="nil"/>
          <w:between w:val="nil"/>
        </w:pBdr>
        <w:spacing w:after="0"/>
        <w:jc w:val="both"/>
        <w:rPr>
          <w:rFonts w:ascii="Arial" w:eastAsia="Trebuchet MS" w:hAnsi="Arial" w:cs="Arial"/>
          <w:sz w:val="24"/>
          <w:szCs w:val="24"/>
        </w:rPr>
      </w:pPr>
    </w:p>
    <w:p w14:paraId="00000003" w14:textId="3B878078" w:rsidR="0082756C" w:rsidRPr="00F24F5E" w:rsidRDefault="00F3273D"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Vistos</w:t>
      </w:r>
      <w:r w:rsidRPr="00F24F5E">
        <w:rPr>
          <w:rFonts w:ascii="Arial" w:eastAsia="Trebuchet MS" w:hAnsi="Arial" w:cs="Arial"/>
          <w:sz w:val="24"/>
          <w:szCs w:val="24"/>
        </w:rPr>
        <w:t xml:space="preserve"> para resolver los autos del procedimiento sancionador ordinario identificado con el número de expediente citado al rubro, instaurado de oficio por este organismo comicial, por hechos que se consideran contrarios a la normatividad electo</w:t>
      </w:r>
      <w:r w:rsidR="00CD0C48" w:rsidRPr="00F24F5E">
        <w:rPr>
          <w:rFonts w:ascii="Arial" w:eastAsia="Trebuchet MS" w:hAnsi="Arial" w:cs="Arial"/>
          <w:sz w:val="24"/>
          <w:szCs w:val="24"/>
        </w:rPr>
        <w:t>ral, cuya realización se imputa</w:t>
      </w:r>
      <w:r w:rsidRPr="00F24F5E">
        <w:rPr>
          <w:rFonts w:ascii="Arial" w:eastAsia="Trebuchet MS" w:hAnsi="Arial" w:cs="Arial"/>
          <w:sz w:val="24"/>
          <w:szCs w:val="24"/>
        </w:rPr>
        <w:t xml:space="preserve"> al </w:t>
      </w:r>
      <w:r w:rsidR="00445869" w:rsidRPr="00F24F5E">
        <w:rPr>
          <w:rFonts w:ascii="Arial" w:eastAsia="Trebuchet MS" w:hAnsi="Arial" w:cs="Arial"/>
          <w:sz w:val="24"/>
          <w:szCs w:val="24"/>
        </w:rPr>
        <w:t>p</w:t>
      </w:r>
      <w:r w:rsidRPr="00F24F5E">
        <w:rPr>
          <w:rFonts w:ascii="Arial" w:eastAsia="Trebuchet MS" w:hAnsi="Arial" w:cs="Arial"/>
          <w:sz w:val="24"/>
          <w:szCs w:val="24"/>
        </w:rPr>
        <w:t>artido</w:t>
      </w:r>
      <w:r w:rsidR="00445869" w:rsidRPr="00F24F5E">
        <w:rPr>
          <w:rFonts w:ascii="Arial" w:eastAsia="Trebuchet MS" w:hAnsi="Arial" w:cs="Arial"/>
          <w:sz w:val="24"/>
          <w:szCs w:val="24"/>
        </w:rPr>
        <w:t xml:space="preserve"> político local</w:t>
      </w:r>
      <w:r w:rsidR="00445869" w:rsidRPr="00F24F5E">
        <w:rPr>
          <w:rFonts w:ascii="Arial" w:eastAsia="Trebuchet MS" w:hAnsi="Arial" w:cs="Arial"/>
          <w:b/>
          <w:sz w:val="24"/>
          <w:szCs w:val="24"/>
        </w:rPr>
        <w:t xml:space="preserve"> H</w:t>
      </w:r>
      <w:r w:rsidR="006C5C2F">
        <w:rPr>
          <w:rFonts w:ascii="Arial" w:eastAsia="Trebuchet MS" w:hAnsi="Arial" w:cs="Arial"/>
          <w:b/>
          <w:sz w:val="24"/>
          <w:szCs w:val="24"/>
        </w:rPr>
        <w:t>agamos</w:t>
      </w:r>
      <w:r w:rsidRPr="00F24F5E">
        <w:rPr>
          <w:rFonts w:ascii="Arial" w:eastAsia="Trebuchet MS" w:hAnsi="Arial" w:cs="Arial"/>
          <w:sz w:val="24"/>
          <w:szCs w:val="24"/>
        </w:rPr>
        <w:t>.</w:t>
      </w:r>
    </w:p>
    <w:p w14:paraId="00000004" w14:textId="77777777" w:rsidR="0082756C" w:rsidRPr="00F24F5E" w:rsidRDefault="0082756C" w:rsidP="00B82981">
      <w:pPr>
        <w:pBdr>
          <w:top w:val="nil"/>
          <w:left w:val="nil"/>
          <w:bottom w:val="nil"/>
          <w:right w:val="nil"/>
          <w:between w:val="nil"/>
        </w:pBdr>
        <w:spacing w:after="0"/>
        <w:jc w:val="both"/>
        <w:rPr>
          <w:rFonts w:ascii="Arial" w:eastAsia="Trebuchet MS" w:hAnsi="Arial" w:cs="Arial"/>
          <w:sz w:val="24"/>
          <w:szCs w:val="24"/>
        </w:rPr>
      </w:pPr>
    </w:p>
    <w:p w14:paraId="272358C8" w14:textId="77777777" w:rsidR="00D71F24" w:rsidRPr="00AD7671" w:rsidRDefault="00D71F24" w:rsidP="00D71F24">
      <w:pPr>
        <w:pBdr>
          <w:top w:val="nil"/>
          <w:left w:val="nil"/>
          <w:bottom w:val="nil"/>
          <w:right w:val="nil"/>
          <w:between w:val="nil"/>
        </w:pBdr>
        <w:spacing w:after="0"/>
        <w:jc w:val="center"/>
        <w:rPr>
          <w:rFonts w:ascii="Arial" w:eastAsia="Trebuchet MS" w:hAnsi="Arial" w:cs="Arial"/>
          <w:b/>
          <w:sz w:val="24"/>
          <w:szCs w:val="24"/>
        </w:rPr>
      </w:pPr>
      <w:r>
        <w:rPr>
          <w:rFonts w:ascii="Arial" w:eastAsia="Trebuchet MS" w:hAnsi="Arial" w:cs="Arial"/>
          <w:b/>
          <w:sz w:val="24"/>
          <w:szCs w:val="24"/>
        </w:rPr>
        <w:t>A N T E C E D E N T E S</w:t>
      </w:r>
    </w:p>
    <w:p w14:paraId="7859774A" w14:textId="77777777" w:rsidR="00C74B87" w:rsidRPr="00F24F5E" w:rsidRDefault="00C74B87" w:rsidP="00B82981">
      <w:pPr>
        <w:spacing w:after="0"/>
        <w:jc w:val="both"/>
        <w:rPr>
          <w:rFonts w:ascii="Arial" w:eastAsia="Trebuchet MS" w:hAnsi="Arial" w:cs="Arial"/>
          <w:b/>
          <w:sz w:val="24"/>
          <w:szCs w:val="24"/>
        </w:rPr>
      </w:pPr>
    </w:p>
    <w:p w14:paraId="6C225C96" w14:textId="77777777" w:rsidR="005C118D" w:rsidRPr="00F24F5E" w:rsidRDefault="005C118D" w:rsidP="00B82981">
      <w:pPr>
        <w:pBdr>
          <w:top w:val="nil"/>
          <w:left w:val="nil"/>
          <w:bottom w:val="nil"/>
          <w:right w:val="nil"/>
          <w:between w:val="nil"/>
        </w:pBdr>
        <w:spacing w:after="0"/>
        <w:jc w:val="both"/>
        <w:rPr>
          <w:rFonts w:ascii="Arial" w:eastAsia="Trebuchet MS" w:hAnsi="Arial" w:cs="Arial"/>
          <w:b/>
          <w:sz w:val="24"/>
          <w:szCs w:val="24"/>
        </w:rPr>
      </w:pPr>
      <w:r w:rsidRPr="00F24F5E">
        <w:rPr>
          <w:rFonts w:ascii="Arial" w:eastAsia="Trebuchet MS" w:hAnsi="Arial" w:cs="Arial"/>
          <w:b/>
          <w:sz w:val="24"/>
          <w:szCs w:val="24"/>
        </w:rPr>
        <w:t>Correspondientes al año dos mil veinte.</w:t>
      </w:r>
    </w:p>
    <w:p w14:paraId="7D46DF33" w14:textId="77777777" w:rsidR="005C118D" w:rsidRPr="00F24F5E" w:rsidRDefault="005C118D" w:rsidP="00B82981">
      <w:pPr>
        <w:pBdr>
          <w:top w:val="nil"/>
          <w:left w:val="nil"/>
          <w:bottom w:val="nil"/>
          <w:right w:val="nil"/>
          <w:between w:val="nil"/>
        </w:pBdr>
        <w:spacing w:after="0"/>
        <w:jc w:val="both"/>
        <w:rPr>
          <w:rFonts w:ascii="Arial" w:eastAsia="Trebuchet MS" w:hAnsi="Arial" w:cs="Arial"/>
          <w:b/>
          <w:sz w:val="24"/>
          <w:szCs w:val="24"/>
        </w:rPr>
      </w:pPr>
    </w:p>
    <w:p w14:paraId="22ED9958" w14:textId="77777777" w:rsidR="005C118D" w:rsidRPr="00F24F5E" w:rsidRDefault="005C118D" w:rsidP="00B82981">
      <w:pPr>
        <w:pBdr>
          <w:top w:val="nil"/>
          <w:left w:val="nil"/>
          <w:bottom w:val="nil"/>
          <w:right w:val="nil"/>
          <w:between w:val="nil"/>
        </w:pBdr>
        <w:spacing w:after="0"/>
        <w:jc w:val="both"/>
        <w:rPr>
          <w:rFonts w:ascii="Arial" w:eastAsia="Trebuchet MS" w:hAnsi="Arial" w:cs="Arial"/>
          <w:b/>
          <w:sz w:val="24"/>
          <w:szCs w:val="24"/>
        </w:rPr>
      </w:pPr>
      <w:r w:rsidRPr="00F24F5E">
        <w:rPr>
          <w:rFonts w:ascii="Arial" w:eastAsia="Trebuchet MS" w:hAnsi="Arial" w:cs="Arial"/>
          <w:b/>
          <w:sz w:val="24"/>
          <w:szCs w:val="24"/>
        </w:rPr>
        <w:t>1. Calendario Integral del Proceso Electoral Concurrente 2020-2021.</w:t>
      </w:r>
      <w:r w:rsidRPr="00F24F5E">
        <w:rPr>
          <w:rFonts w:ascii="Arial" w:eastAsia="Trebuchet MS" w:hAnsi="Arial" w:cs="Arial"/>
          <w:sz w:val="24"/>
          <w:szCs w:val="24"/>
        </w:rPr>
        <w:t xml:space="preserve"> El catorce de octubre, el Consejo General de este Instituto Electoral, en sesión extraordinaria, emitió el acuerdo identificado con la clave IEPC-ACG-038/2020, mediante el cual se aprobó el Calendario Integral del Proceso Electoral Concurrente 2020-2021.  </w:t>
      </w:r>
      <w:r w:rsidRPr="00F24F5E">
        <w:rPr>
          <w:rFonts w:ascii="Arial" w:eastAsia="Trebuchet MS" w:hAnsi="Arial" w:cs="Arial"/>
          <w:b/>
          <w:sz w:val="24"/>
          <w:szCs w:val="24"/>
        </w:rPr>
        <w:t xml:space="preserve"> </w:t>
      </w:r>
    </w:p>
    <w:p w14:paraId="10209B84" w14:textId="77777777" w:rsidR="005C118D" w:rsidRPr="00F24F5E" w:rsidRDefault="005C118D" w:rsidP="00B82981">
      <w:pPr>
        <w:pBdr>
          <w:top w:val="nil"/>
          <w:left w:val="nil"/>
          <w:bottom w:val="nil"/>
          <w:right w:val="nil"/>
          <w:between w:val="nil"/>
        </w:pBdr>
        <w:spacing w:after="0"/>
        <w:jc w:val="both"/>
        <w:rPr>
          <w:rFonts w:ascii="Arial" w:eastAsia="Trebuchet MS" w:hAnsi="Arial" w:cs="Arial"/>
          <w:b/>
          <w:sz w:val="24"/>
          <w:szCs w:val="24"/>
        </w:rPr>
      </w:pPr>
    </w:p>
    <w:p w14:paraId="4DFAC290" w14:textId="260AF488" w:rsidR="005C118D" w:rsidRPr="00F24F5E" w:rsidRDefault="005C118D"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2. Inicio del Proceso Electoral Concurrente 202</w:t>
      </w:r>
      <w:r w:rsidR="008A731D" w:rsidRPr="00F24F5E">
        <w:rPr>
          <w:rFonts w:ascii="Arial" w:eastAsia="Trebuchet MS" w:hAnsi="Arial" w:cs="Arial"/>
          <w:b/>
          <w:sz w:val="24"/>
          <w:szCs w:val="24"/>
        </w:rPr>
        <w:t>0</w:t>
      </w:r>
      <w:r w:rsidRPr="00F24F5E">
        <w:rPr>
          <w:rFonts w:ascii="Arial" w:eastAsia="Trebuchet MS" w:hAnsi="Arial" w:cs="Arial"/>
          <w:b/>
          <w:sz w:val="24"/>
          <w:szCs w:val="24"/>
        </w:rPr>
        <w:t xml:space="preserve">-2021. </w:t>
      </w:r>
      <w:r w:rsidRPr="00F24F5E">
        <w:rPr>
          <w:rFonts w:ascii="Arial" w:eastAsia="Trebuchet MS" w:hAnsi="Arial" w:cs="Arial"/>
          <w:sz w:val="24"/>
          <w:szCs w:val="24"/>
        </w:rPr>
        <w:t>El quince de octubre</w:t>
      </w:r>
      <w:r w:rsidRPr="00F24F5E">
        <w:rPr>
          <w:rStyle w:val="Refdenotaalpie"/>
          <w:rFonts w:ascii="Arial" w:eastAsia="Trebuchet MS" w:hAnsi="Arial" w:cs="Arial"/>
          <w:sz w:val="24"/>
          <w:szCs w:val="24"/>
        </w:rPr>
        <w:footnoteReference w:id="1"/>
      </w:r>
      <w:r w:rsidR="00CD0C48" w:rsidRPr="00F24F5E">
        <w:rPr>
          <w:rFonts w:ascii="Arial" w:eastAsia="Trebuchet MS" w:hAnsi="Arial" w:cs="Arial"/>
          <w:sz w:val="24"/>
          <w:szCs w:val="24"/>
        </w:rPr>
        <w:t>,</w:t>
      </w:r>
      <w:r w:rsidRPr="00F24F5E">
        <w:rPr>
          <w:rFonts w:ascii="Arial" w:eastAsia="Trebuchet MS" w:hAnsi="Arial" w:cs="Arial"/>
          <w:sz w:val="24"/>
          <w:szCs w:val="24"/>
        </w:rPr>
        <w:t xml:space="preserve"> inició el proceso electoral para la renovación de los 125 ayuntamientos y del Congreso del Estado de Jalisco, mediante la publicación de la convocatoria respectiva, aprobada en el acuerdo número IEPC-ACG-039/2020 emitido por el Consejo General del Instituto Electoral y de Participación Ciudadana del Estado de Jalisco.</w:t>
      </w:r>
    </w:p>
    <w:p w14:paraId="2806DD37" w14:textId="77777777" w:rsidR="005C118D" w:rsidRPr="00F24F5E" w:rsidRDefault="005C118D" w:rsidP="00B82981">
      <w:pPr>
        <w:pBdr>
          <w:top w:val="nil"/>
          <w:left w:val="nil"/>
          <w:bottom w:val="nil"/>
          <w:right w:val="nil"/>
          <w:between w:val="nil"/>
        </w:pBdr>
        <w:spacing w:after="0"/>
        <w:jc w:val="both"/>
        <w:rPr>
          <w:rFonts w:ascii="Arial" w:eastAsia="Trebuchet MS" w:hAnsi="Arial" w:cs="Arial"/>
          <w:sz w:val="24"/>
          <w:szCs w:val="24"/>
        </w:rPr>
      </w:pPr>
    </w:p>
    <w:p w14:paraId="2A6144B9" w14:textId="77777777" w:rsidR="005C118D" w:rsidRPr="00F24F5E" w:rsidRDefault="005C118D"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3. Regidurías por ambos principios, que habrán de elegirse en cada municipio del estado de Jalisco, durante la jornada electoral del Proceso Electoral Concurrente 2020-2021.</w:t>
      </w:r>
      <w:r w:rsidRPr="00F24F5E">
        <w:rPr>
          <w:rFonts w:ascii="Arial" w:eastAsia="Trebuchet MS" w:hAnsi="Arial" w:cs="Arial"/>
          <w:sz w:val="24"/>
          <w:szCs w:val="24"/>
        </w:rPr>
        <w:t xml:space="preserve"> El catorce de noviembre, el Consejo General de este Instituto mediante acuerdo IEPC-ACG-058/2020, determinó el número de regidurías por ambos principios que habrán de asignarse en cada uno de los ayuntamientos de los 125 municipios que conforman el territorio del estado de </w:t>
      </w:r>
      <w:r w:rsidRPr="00F24F5E">
        <w:rPr>
          <w:rFonts w:ascii="Arial" w:eastAsia="Trebuchet MS" w:hAnsi="Arial" w:cs="Arial"/>
          <w:sz w:val="24"/>
          <w:szCs w:val="24"/>
        </w:rPr>
        <w:lastRenderedPageBreak/>
        <w:t>Jalisco, durante la jornada electoral del Proceso Electoral Concurrente 2020-2021, de conformidad con los datos arrojados por la Encuesta Intercensal 2015, emitida por el Instituto Nacional de Estadística y Geografía.</w:t>
      </w:r>
    </w:p>
    <w:p w14:paraId="70963A75" w14:textId="77777777" w:rsidR="005C118D" w:rsidRPr="00F24F5E" w:rsidRDefault="005C118D" w:rsidP="00B82981">
      <w:pPr>
        <w:pBdr>
          <w:top w:val="nil"/>
          <w:left w:val="nil"/>
          <w:bottom w:val="nil"/>
          <w:right w:val="nil"/>
          <w:between w:val="nil"/>
        </w:pBdr>
        <w:spacing w:after="0"/>
        <w:jc w:val="both"/>
        <w:rPr>
          <w:rFonts w:ascii="Arial" w:eastAsia="Trebuchet MS" w:hAnsi="Arial" w:cs="Arial"/>
          <w:sz w:val="24"/>
          <w:szCs w:val="24"/>
        </w:rPr>
      </w:pPr>
    </w:p>
    <w:p w14:paraId="4E4D7EC2" w14:textId="77777777" w:rsidR="005C118D" w:rsidRPr="00F24F5E" w:rsidRDefault="005C118D" w:rsidP="00B82981">
      <w:pPr>
        <w:pBdr>
          <w:top w:val="nil"/>
          <w:left w:val="nil"/>
          <w:bottom w:val="nil"/>
          <w:right w:val="nil"/>
          <w:between w:val="nil"/>
        </w:pBdr>
        <w:spacing w:after="0"/>
        <w:jc w:val="both"/>
        <w:rPr>
          <w:rFonts w:ascii="Arial" w:eastAsia="Trebuchet MS" w:hAnsi="Arial" w:cs="Arial"/>
          <w:b/>
          <w:sz w:val="24"/>
          <w:szCs w:val="24"/>
        </w:rPr>
      </w:pPr>
      <w:r w:rsidRPr="00F24F5E">
        <w:rPr>
          <w:rFonts w:ascii="Arial" w:eastAsia="Trebuchet MS" w:hAnsi="Arial" w:cs="Arial"/>
          <w:b/>
          <w:sz w:val="24"/>
          <w:szCs w:val="24"/>
        </w:rPr>
        <w:t>Correspondientes al año dos mil veintiuno.</w:t>
      </w:r>
    </w:p>
    <w:p w14:paraId="0E04B3D1" w14:textId="77777777" w:rsidR="005C118D" w:rsidRPr="00F24F5E" w:rsidRDefault="005C118D" w:rsidP="00B82981">
      <w:pPr>
        <w:pBdr>
          <w:top w:val="nil"/>
          <w:left w:val="nil"/>
          <w:bottom w:val="nil"/>
          <w:right w:val="nil"/>
          <w:between w:val="nil"/>
        </w:pBdr>
        <w:spacing w:after="0"/>
        <w:jc w:val="both"/>
        <w:rPr>
          <w:rFonts w:ascii="Arial" w:eastAsia="Trebuchet MS" w:hAnsi="Arial" w:cs="Arial"/>
          <w:sz w:val="24"/>
          <w:szCs w:val="24"/>
        </w:rPr>
      </w:pPr>
    </w:p>
    <w:p w14:paraId="65731C82" w14:textId="6249EC5B" w:rsidR="005C118D" w:rsidRPr="00F24F5E" w:rsidRDefault="005C118D"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 xml:space="preserve">4. Regidurías por ambos principios, que habrán de elegirse en cada municipio del estado de Jalisco. </w:t>
      </w:r>
      <w:r w:rsidRPr="00F24F5E">
        <w:rPr>
          <w:rFonts w:ascii="Arial" w:eastAsia="Trebuchet MS" w:hAnsi="Arial" w:cs="Arial"/>
          <w:sz w:val="24"/>
          <w:szCs w:val="24"/>
        </w:rPr>
        <w:t>El veintiocho de febrero, el Consejo General de este Instituto, med</w:t>
      </w:r>
      <w:r w:rsidR="008A731D" w:rsidRPr="00F24F5E">
        <w:rPr>
          <w:rFonts w:ascii="Arial" w:eastAsia="Trebuchet MS" w:hAnsi="Arial" w:cs="Arial"/>
          <w:sz w:val="24"/>
          <w:szCs w:val="24"/>
        </w:rPr>
        <w:t>iante acuerdo IEPC-ACG-028/2021</w:t>
      </w:r>
      <w:r w:rsidRPr="00F24F5E">
        <w:rPr>
          <w:rFonts w:ascii="Arial" w:eastAsia="Trebuchet MS" w:hAnsi="Arial" w:cs="Arial"/>
          <w:sz w:val="24"/>
          <w:szCs w:val="24"/>
        </w:rPr>
        <w:t xml:space="preserve"> actualizó el cálculo del número de regidurías por ambos principios que habrán de asignarse en cada uno de los ayuntamientos de los 125 municipios que conforman el territorio del estado de Jalisco, durante la jornada electoral del Proceso Electoral Concurrente 2020-2021 y, se modificó el número de regidurías por ambos principios en el caso del municipio de Ocotlán, Jalisco.</w:t>
      </w:r>
    </w:p>
    <w:p w14:paraId="0C19A14A" w14:textId="77777777" w:rsidR="005C118D" w:rsidRPr="00F24F5E" w:rsidRDefault="005C118D" w:rsidP="00B82981">
      <w:pPr>
        <w:pBdr>
          <w:top w:val="nil"/>
          <w:left w:val="nil"/>
          <w:bottom w:val="nil"/>
          <w:right w:val="nil"/>
          <w:between w:val="nil"/>
        </w:pBdr>
        <w:spacing w:after="0"/>
        <w:jc w:val="both"/>
        <w:rPr>
          <w:rFonts w:ascii="Arial" w:eastAsia="Trebuchet MS" w:hAnsi="Arial" w:cs="Arial"/>
          <w:b/>
          <w:sz w:val="24"/>
          <w:szCs w:val="24"/>
        </w:rPr>
      </w:pPr>
    </w:p>
    <w:p w14:paraId="4E4D433D" w14:textId="602EFF1C" w:rsidR="005C118D" w:rsidRPr="00F24F5E" w:rsidRDefault="005C118D"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 xml:space="preserve">5. Lineamientos para el Registro de Candidaturas a Cargos de Elección Popular en el Proceso Electoral Concurrente 2020-2021. </w:t>
      </w:r>
      <w:r w:rsidRPr="00F24F5E">
        <w:rPr>
          <w:rFonts w:ascii="Arial" w:eastAsia="Trebuchet MS" w:hAnsi="Arial" w:cs="Arial"/>
          <w:sz w:val="24"/>
          <w:szCs w:val="24"/>
        </w:rPr>
        <w:t>En la misma fecha que el punto anterior, el Consejo General de este Instituto, mediante acuerdo IEPC-ACG-029/2021 aprobó los Lineamientos para el registro de candidaturas a cargos de elección popular en el Proceso Electoral Concurrente 2020-2021.</w:t>
      </w:r>
    </w:p>
    <w:p w14:paraId="05194D36" w14:textId="77777777" w:rsidR="005C118D" w:rsidRPr="00F24F5E" w:rsidRDefault="005C118D" w:rsidP="00B82981">
      <w:pPr>
        <w:pBdr>
          <w:top w:val="nil"/>
          <w:left w:val="nil"/>
          <w:bottom w:val="nil"/>
          <w:right w:val="nil"/>
          <w:between w:val="nil"/>
        </w:pBdr>
        <w:spacing w:after="0"/>
        <w:jc w:val="both"/>
        <w:rPr>
          <w:rFonts w:ascii="Arial" w:eastAsia="Trebuchet MS" w:hAnsi="Arial" w:cs="Arial"/>
          <w:b/>
          <w:sz w:val="24"/>
          <w:szCs w:val="24"/>
        </w:rPr>
      </w:pPr>
    </w:p>
    <w:p w14:paraId="36B3C01F" w14:textId="77777777" w:rsidR="005C118D" w:rsidRPr="00F24F5E" w:rsidRDefault="005C118D"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 xml:space="preserve">6. Presentación de solicitudes de registro de candidaturas. </w:t>
      </w:r>
      <w:r w:rsidRPr="00F24F5E">
        <w:rPr>
          <w:rFonts w:ascii="Arial" w:eastAsia="Trebuchet MS" w:hAnsi="Arial" w:cs="Arial"/>
          <w:sz w:val="24"/>
          <w:szCs w:val="24"/>
        </w:rPr>
        <w:t>Entre el día uno y veintiuno de marzo, los partidos políticos acreditados y registrados, así como las y los aspirantes a candidaturas independientes, presentaron solicitudes de registro de candidaturas a munícipes.</w:t>
      </w:r>
    </w:p>
    <w:p w14:paraId="28DE453F" w14:textId="77777777" w:rsidR="005C118D" w:rsidRPr="00F24F5E" w:rsidRDefault="005C118D" w:rsidP="00B82981">
      <w:pPr>
        <w:pBdr>
          <w:top w:val="nil"/>
          <w:left w:val="nil"/>
          <w:bottom w:val="nil"/>
          <w:right w:val="nil"/>
          <w:between w:val="nil"/>
        </w:pBdr>
        <w:spacing w:after="0"/>
        <w:jc w:val="both"/>
        <w:rPr>
          <w:rFonts w:ascii="Arial" w:eastAsia="Trebuchet MS" w:hAnsi="Arial" w:cs="Arial"/>
          <w:sz w:val="24"/>
          <w:szCs w:val="24"/>
        </w:rPr>
      </w:pPr>
    </w:p>
    <w:p w14:paraId="72134F82" w14:textId="77777777" w:rsidR="005C118D" w:rsidRPr="00F24F5E" w:rsidRDefault="005C118D"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 xml:space="preserve">7. Registro de candidaturas. </w:t>
      </w:r>
      <w:r w:rsidRPr="00F24F5E">
        <w:rPr>
          <w:rFonts w:ascii="Arial" w:eastAsia="Trebuchet MS" w:hAnsi="Arial" w:cs="Arial"/>
          <w:sz w:val="24"/>
          <w:szCs w:val="24"/>
        </w:rPr>
        <w:t>El tres de abril, se llevó a cabo la sesión extraordinaria del Consejo General del Instituto Electoral y de Participación Ciudadana del Estado de Jalisco, en la que se resolvió sobre la procedencia de las solicitudes de registro de candidaturas a munícipes y diputaciones para el Proceso Electoral Concurrente 2020-2021.</w:t>
      </w:r>
    </w:p>
    <w:p w14:paraId="69DE3552" w14:textId="77777777" w:rsidR="005C118D" w:rsidRPr="00F24F5E" w:rsidRDefault="005C118D" w:rsidP="00B82981">
      <w:pPr>
        <w:pBdr>
          <w:top w:val="nil"/>
          <w:left w:val="nil"/>
          <w:bottom w:val="nil"/>
          <w:right w:val="nil"/>
          <w:between w:val="nil"/>
        </w:pBdr>
        <w:spacing w:after="0"/>
        <w:jc w:val="both"/>
        <w:rPr>
          <w:rFonts w:ascii="Arial" w:eastAsia="Trebuchet MS" w:hAnsi="Arial" w:cs="Arial"/>
          <w:sz w:val="24"/>
          <w:szCs w:val="24"/>
        </w:rPr>
      </w:pPr>
    </w:p>
    <w:p w14:paraId="65F2DF80" w14:textId="105CF6C9" w:rsidR="00805CD8" w:rsidRPr="00F24F5E" w:rsidRDefault="00805CD8"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lastRenderedPageBreak/>
        <w:t>Específicamente se emiti</w:t>
      </w:r>
      <w:r w:rsidR="00A80DB2" w:rsidRPr="00F24F5E">
        <w:rPr>
          <w:rFonts w:ascii="Arial" w:eastAsia="Trebuchet MS" w:hAnsi="Arial" w:cs="Arial"/>
          <w:sz w:val="24"/>
          <w:szCs w:val="24"/>
        </w:rPr>
        <w:t>eron los</w:t>
      </w:r>
      <w:r w:rsidRPr="00F24F5E">
        <w:rPr>
          <w:rFonts w:ascii="Arial" w:eastAsia="Trebuchet MS" w:hAnsi="Arial" w:cs="Arial"/>
          <w:sz w:val="24"/>
          <w:szCs w:val="24"/>
        </w:rPr>
        <w:t xml:space="preserve"> acuerdo</w:t>
      </w:r>
      <w:r w:rsidR="00A80DB2" w:rsidRPr="00F24F5E">
        <w:rPr>
          <w:rFonts w:ascii="Arial" w:eastAsia="Trebuchet MS" w:hAnsi="Arial" w:cs="Arial"/>
          <w:sz w:val="24"/>
          <w:szCs w:val="24"/>
        </w:rPr>
        <w:t>s</w:t>
      </w:r>
      <w:r w:rsidRPr="00F24F5E">
        <w:rPr>
          <w:rFonts w:ascii="Arial" w:eastAsia="Trebuchet MS" w:hAnsi="Arial" w:cs="Arial"/>
          <w:sz w:val="24"/>
          <w:szCs w:val="24"/>
        </w:rPr>
        <w:t xml:space="preserve"> identificado</w:t>
      </w:r>
      <w:r w:rsidR="00A80DB2" w:rsidRPr="00F24F5E">
        <w:rPr>
          <w:rFonts w:ascii="Arial" w:eastAsia="Trebuchet MS" w:hAnsi="Arial" w:cs="Arial"/>
          <w:sz w:val="24"/>
          <w:szCs w:val="24"/>
        </w:rPr>
        <w:t>s</w:t>
      </w:r>
      <w:r w:rsidRPr="00F24F5E">
        <w:rPr>
          <w:rFonts w:ascii="Arial" w:eastAsia="Trebuchet MS" w:hAnsi="Arial" w:cs="Arial"/>
          <w:sz w:val="24"/>
          <w:szCs w:val="24"/>
        </w:rPr>
        <w:t xml:space="preserve"> con la</w:t>
      </w:r>
      <w:r w:rsidR="00A80DB2" w:rsidRPr="00F24F5E">
        <w:rPr>
          <w:rFonts w:ascii="Arial" w:eastAsia="Trebuchet MS" w:hAnsi="Arial" w:cs="Arial"/>
          <w:sz w:val="24"/>
          <w:szCs w:val="24"/>
        </w:rPr>
        <w:t>s</w:t>
      </w:r>
      <w:r w:rsidRPr="00F24F5E">
        <w:rPr>
          <w:rFonts w:ascii="Arial" w:eastAsia="Trebuchet MS" w:hAnsi="Arial" w:cs="Arial"/>
          <w:sz w:val="24"/>
          <w:szCs w:val="24"/>
        </w:rPr>
        <w:t xml:space="preserve"> clave</w:t>
      </w:r>
      <w:r w:rsidR="00A80DB2" w:rsidRPr="00F24F5E">
        <w:rPr>
          <w:rFonts w:ascii="Arial" w:eastAsia="Trebuchet MS" w:hAnsi="Arial" w:cs="Arial"/>
          <w:sz w:val="24"/>
          <w:szCs w:val="24"/>
        </w:rPr>
        <w:t xml:space="preserve">s </w:t>
      </w:r>
      <w:r w:rsidR="00A80DB2" w:rsidRPr="00F24F5E">
        <w:rPr>
          <w:rFonts w:ascii="Arial" w:eastAsia="Trebuchet MS" w:hAnsi="Arial" w:cs="Arial"/>
          <w:b/>
          <w:sz w:val="24"/>
          <w:szCs w:val="24"/>
        </w:rPr>
        <w:t>IEPC-ACG-59/2021</w:t>
      </w:r>
      <w:r w:rsidR="0048257D" w:rsidRPr="00F24F5E">
        <w:rPr>
          <w:rStyle w:val="Refdenotaalpie"/>
          <w:rFonts w:ascii="Arial" w:eastAsia="Trebuchet MS" w:hAnsi="Arial" w:cs="Arial"/>
          <w:b/>
          <w:sz w:val="24"/>
          <w:szCs w:val="24"/>
        </w:rPr>
        <w:footnoteReference w:id="2"/>
      </w:r>
      <w:r w:rsidR="00A80DB2" w:rsidRPr="00F24F5E">
        <w:rPr>
          <w:rFonts w:ascii="Arial" w:eastAsia="Trebuchet MS" w:hAnsi="Arial" w:cs="Arial"/>
          <w:b/>
          <w:sz w:val="24"/>
          <w:szCs w:val="24"/>
        </w:rPr>
        <w:t xml:space="preserve"> </w:t>
      </w:r>
      <w:r w:rsidR="00A80DB2" w:rsidRPr="00F24F5E">
        <w:rPr>
          <w:rFonts w:ascii="Arial" w:eastAsia="Trebuchet MS" w:hAnsi="Arial" w:cs="Arial"/>
          <w:sz w:val="24"/>
          <w:szCs w:val="24"/>
        </w:rPr>
        <w:t>e</w:t>
      </w:r>
      <w:r w:rsidRPr="00F24F5E">
        <w:rPr>
          <w:rFonts w:ascii="Arial" w:eastAsia="Trebuchet MS" w:hAnsi="Arial" w:cs="Arial"/>
          <w:b/>
          <w:sz w:val="24"/>
          <w:szCs w:val="24"/>
        </w:rPr>
        <w:t xml:space="preserve"> IEPC-ACG-85/2021</w:t>
      </w:r>
      <w:r w:rsidR="0048257D" w:rsidRPr="00F24F5E">
        <w:rPr>
          <w:rStyle w:val="Refdenotaalpie"/>
          <w:rFonts w:ascii="Arial" w:eastAsia="Trebuchet MS" w:hAnsi="Arial" w:cs="Arial"/>
          <w:b/>
          <w:sz w:val="24"/>
          <w:szCs w:val="24"/>
        </w:rPr>
        <w:footnoteReference w:id="3"/>
      </w:r>
      <w:r w:rsidR="00C74B87" w:rsidRPr="00F24F5E">
        <w:rPr>
          <w:rFonts w:ascii="Arial" w:eastAsia="Trebuchet MS" w:hAnsi="Arial" w:cs="Arial"/>
          <w:sz w:val="24"/>
          <w:szCs w:val="24"/>
        </w:rPr>
        <w:t>, mediante los</w:t>
      </w:r>
      <w:r w:rsidRPr="00F24F5E">
        <w:rPr>
          <w:rFonts w:ascii="Arial" w:eastAsia="Trebuchet MS" w:hAnsi="Arial" w:cs="Arial"/>
          <w:sz w:val="24"/>
          <w:szCs w:val="24"/>
        </w:rPr>
        <w:t xml:space="preserve"> cual</w:t>
      </w:r>
      <w:r w:rsidR="00C74B87" w:rsidRPr="00F24F5E">
        <w:rPr>
          <w:rFonts w:ascii="Arial" w:eastAsia="Trebuchet MS" w:hAnsi="Arial" w:cs="Arial"/>
          <w:sz w:val="24"/>
          <w:szCs w:val="24"/>
        </w:rPr>
        <w:t>es</w:t>
      </w:r>
      <w:r w:rsidRPr="00F24F5E">
        <w:rPr>
          <w:rFonts w:ascii="Arial" w:eastAsia="Trebuchet MS" w:hAnsi="Arial" w:cs="Arial"/>
          <w:sz w:val="24"/>
          <w:szCs w:val="24"/>
        </w:rPr>
        <w:t xml:space="preserve"> se resolvieron las solicitudes de registro de las </w:t>
      </w:r>
      <w:r w:rsidR="00A80DB2" w:rsidRPr="00F24F5E">
        <w:rPr>
          <w:rFonts w:ascii="Arial" w:eastAsia="Trebuchet MS" w:hAnsi="Arial" w:cs="Arial"/>
          <w:sz w:val="24"/>
          <w:szCs w:val="24"/>
        </w:rPr>
        <w:t xml:space="preserve">fórmulas de candidaturas a diputaciones por el principio de mayoría </w:t>
      </w:r>
      <w:r w:rsidR="00F00F7C" w:rsidRPr="00F24F5E">
        <w:rPr>
          <w:rFonts w:ascii="Arial" w:eastAsia="Trebuchet MS" w:hAnsi="Arial" w:cs="Arial"/>
          <w:sz w:val="24"/>
          <w:szCs w:val="24"/>
        </w:rPr>
        <w:t>relativa,</w:t>
      </w:r>
      <w:r w:rsidR="00A80DB2" w:rsidRPr="00F24F5E">
        <w:rPr>
          <w:rFonts w:ascii="Arial" w:eastAsia="Trebuchet MS" w:hAnsi="Arial" w:cs="Arial"/>
          <w:sz w:val="24"/>
          <w:szCs w:val="24"/>
        </w:rPr>
        <w:t xml:space="preserve"> así como las </w:t>
      </w:r>
      <w:r w:rsidRPr="00F24F5E">
        <w:rPr>
          <w:rFonts w:ascii="Arial" w:eastAsia="Trebuchet MS" w:hAnsi="Arial" w:cs="Arial"/>
          <w:sz w:val="24"/>
          <w:szCs w:val="24"/>
        </w:rPr>
        <w:t xml:space="preserve">planillas de candidaturas a munícipes presentadas por </w:t>
      </w:r>
      <w:r w:rsidR="006C5C2F" w:rsidRPr="00F24F5E">
        <w:rPr>
          <w:rFonts w:ascii="Arial" w:eastAsia="Trebuchet MS" w:hAnsi="Arial" w:cs="Arial"/>
          <w:b/>
          <w:sz w:val="24"/>
          <w:szCs w:val="24"/>
        </w:rPr>
        <w:t>H</w:t>
      </w:r>
      <w:r w:rsidR="006C5C2F">
        <w:rPr>
          <w:rFonts w:ascii="Arial" w:eastAsia="Trebuchet MS" w:hAnsi="Arial" w:cs="Arial"/>
          <w:b/>
          <w:sz w:val="24"/>
          <w:szCs w:val="24"/>
        </w:rPr>
        <w:t>agamos</w:t>
      </w:r>
      <w:r w:rsidRPr="00F24F5E">
        <w:rPr>
          <w:rFonts w:ascii="Arial" w:eastAsia="Trebuchet MS" w:hAnsi="Arial" w:cs="Arial"/>
          <w:b/>
          <w:sz w:val="24"/>
          <w:szCs w:val="24"/>
        </w:rPr>
        <w:t xml:space="preserve">, </w:t>
      </w:r>
      <w:r w:rsidR="00A80DB2" w:rsidRPr="00F24F5E">
        <w:rPr>
          <w:rFonts w:ascii="Arial" w:eastAsia="Trebuchet MS" w:hAnsi="Arial" w:cs="Arial"/>
          <w:sz w:val="24"/>
          <w:szCs w:val="24"/>
        </w:rPr>
        <w:t xml:space="preserve">respectivamente. </w:t>
      </w:r>
    </w:p>
    <w:p w14:paraId="48033490" w14:textId="77777777" w:rsidR="005C4465" w:rsidRPr="00F24F5E" w:rsidRDefault="005C4465" w:rsidP="00B82981">
      <w:pPr>
        <w:pBdr>
          <w:top w:val="nil"/>
          <w:left w:val="nil"/>
          <w:bottom w:val="nil"/>
          <w:right w:val="nil"/>
          <w:between w:val="nil"/>
        </w:pBdr>
        <w:spacing w:after="0"/>
        <w:jc w:val="both"/>
        <w:rPr>
          <w:rFonts w:ascii="Arial" w:eastAsia="Trebuchet MS" w:hAnsi="Arial" w:cs="Arial"/>
          <w:sz w:val="24"/>
          <w:szCs w:val="24"/>
        </w:rPr>
      </w:pPr>
    </w:p>
    <w:p w14:paraId="0000000F" w14:textId="18C89606" w:rsidR="0082756C" w:rsidRPr="00F24F5E" w:rsidRDefault="009C2FF3"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En el Anexo 3 de</w:t>
      </w:r>
      <w:r w:rsidR="00C74B87" w:rsidRPr="00F24F5E">
        <w:rPr>
          <w:rFonts w:ascii="Arial" w:eastAsia="Trebuchet MS" w:hAnsi="Arial" w:cs="Arial"/>
          <w:sz w:val="24"/>
          <w:szCs w:val="24"/>
        </w:rPr>
        <w:t xml:space="preserve">l primero de </w:t>
      </w:r>
      <w:r w:rsidRPr="00F24F5E">
        <w:rPr>
          <w:rFonts w:ascii="Arial" w:eastAsia="Trebuchet MS" w:hAnsi="Arial" w:cs="Arial"/>
          <w:sz w:val="24"/>
          <w:szCs w:val="24"/>
        </w:rPr>
        <w:t>l</w:t>
      </w:r>
      <w:r w:rsidR="00C74B87" w:rsidRPr="00F24F5E">
        <w:rPr>
          <w:rFonts w:ascii="Arial" w:eastAsia="Trebuchet MS" w:hAnsi="Arial" w:cs="Arial"/>
          <w:sz w:val="24"/>
          <w:szCs w:val="24"/>
        </w:rPr>
        <w:t>os</w:t>
      </w:r>
      <w:r w:rsidRPr="00F24F5E">
        <w:rPr>
          <w:rFonts w:ascii="Arial" w:eastAsia="Trebuchet MS" w:hAnsi="Arial" w:cs="Arial"/>
          <w:sz w:val="24"/>
          <w:szCs w:val="24"/>
        </w:rPr>
        <w:t xml:space="preserve"> acuerdo</w:t>
      </w:r>
      <w:r w:rsidR="00C74B87" w:rsidRPr="00F24F5E">
        <w:rPr>
          <w:rFonts w:ascii="Arial" w:eastAsia="Trebuchet MS" w:hAnsi="Arial" w:cs="Arial"/>
          <w:sz w:val="24"/>
          <w:szCs w:val="24"/>
        </w:rPr>
        <w:t>s</w:t>
      </w:r>
      <w:r w:rsidRPr="00F24F5E">
        <w:rPr>
          <w:rFonts w:ascii="Arial" w:eastAsia="Trebuchet MS" w:hAnsi="Arial" w:cs="Arial"/>
          <w:sz w:val="24"/>
          <w:szCs w:val="24"/>
        </w:rPr>
        <w:t xml:space="preserve"> referido</w:t>
      </w:r>
      <w:r w:rsidR="00C74B87" w:rsidRPr="00F24F5E">
        <w:rPr>
          <w:rFonts w:ascii="Arial" w:eastAsia="Trebuchet MS" w:hAnsi="Arial" w:cs="Arial"/>
          <w:sz w:val="24"/>
          <w:szCs w:val="24"/>
        </w:rPr>
        <w:t>s</w:t>
      </w:r>
      <w:r w:rsidRPr="00F24F5E">
        <w:rPr>
          <w:rFonts w:ascii="Arial" w:eastAsia="Trebuchet MS" w:hAnsi="Arial" w:cs="Arial"/>
          <w:sz w:val="24"/>
          <w:szCs w:val="24"/>
        </w:rPr>
        <w:t xml:space="preserve"> en primer lugar, se advierte que no fue registrada fórmul</w:t>
      </w:r>
      <w:r w:rsidR="00077285" w:rsidRPr="00F24F5E">
        <w:rPr>
          <w:rFonts w:ascii="Arial" w:eastAsia="Trebuchet MS" w:hAnsi="Arial" w:cs="Arial"/>
          <w:sz w:val="24"/>
          <w:szCs w:val="24"/>
        </w:rPr>
        <w:t xml:space="preserve">a alguna para el distrito 7, y del Anexo 1 del acuerdo IEPC-ACG-85/2021, se </w:t>
      </w:r>
      <w:r w:rsidR="00DB6DD1" w:rsidRPr="00F24F5E">
        <w:rPr>
          <w:rFonts w:ascii="Arial" w:eastAsia="Trebuchet MS" w:hAnsi="Arial" w:cs="Arial"/>
          <w:sz w:val="24"/>
          <w:szCs w:val="24"/>
        </w:rPr>
        <w:t xml:space="preserve">desprende que no se realizó registró alguno de </w:t>
      </w:r>
      <w:r w:rsidR="00F3273D" w:rsidRPr="00F24F5E">
        <w:rPr>
          <w:rFonts w:ascii="Arial" w:eastAsia="Trebuchet MS" w:hAnsi="Arial" w:cs="Arial"/>
          <w:sz w:val="24"/>
          <w:szCs w:val="24"/>
        </w:rPr>
        <w:t xml:space="preserve">planillas de candidatos a munícipes </w:t>
      </w:r>
      <w:r w:rsidR="009C1464" w:rsidRPr="00F24F5E">
        <w:rPr>
          <w:rFonts w:ascii="Arial" w:eastAsia="Trebuchet MS" w:hAnsi="Arial" w:cs="Arial"/>
          <w:sz w:val="24"/>
          <w:szCs w:val="24"/>
        </w:rPr>
        <w:t>de</w:t>
      </w:r>
      <w:r w:rsidR="00DB6DD1" w:rsidRPr="00F24F5E">
        <w:rPr>
          <w:rFonts w:ascii="Arial" w:eastAsia="Trebuchet MS" w:hAnsi="Arial" w:cs="Arial"/>
          <w:sz w:val="24"/>
          <w:szCs w:val="24"/>
        </w:rPr>
        <w:t xml:space="preserve"> Tuxcueca, Tecalitlán y Tonaya</w:t>
      </w:r>
      <w:r w:rsidR="00F3273D" w:rsidRPr="00F24F5E">
        <w:rPr>
          <w:rFonts w:ascii="Arial" w:eastAsia="Trebuchet MS" w:hAnsi="Arial" w:cs="Arial"/>
          <w:sz w:val="24"/>
          <w:szCs w:val="24"/>
        </w:rPr>
        <w:t xml:space="preserve">.   </w:t>
      </w:r>
    </w:p>
    <w:p w14:paraId="00000010" w14:textId="77777777" w:rsidR="0082756C" w:rsidRPr="00F24F5E" w:rsidRDefault="0082756C" w:rsidP="00B82981">
      <w:pPr>
        <w:pBdr>
          <w:top w:val="nil"/>
          <w:left w:val="nil"/>
          <w:bottom w:val="nil"/>
          <w:right w:val="nil"/>
          <w:between w:val="nil"/>
        </w:pBdr>
        <w:spacing w:after="0"/>
        <w:ind w:firstLine="708"/>
        <w:jc w:val="both"/>
        <w:rPr>
          <w:rFonts w:ascii="Arial" w:eastAsia="Trebuchet MS" w:hAnsi="Arial" w:cs="Arial"/>
          <w:sz w:val="24"/>
          <w:szCs w:val="24"/>
        </w:rPr>
      </w:pPr>
    </w:p>
    <w:p w14:paraId="59BC633A" w14:textId="5C74C747" w:rsidR="00297D73" w:rsidRPr="00F24F5E" w:rsidRDefault="005C118D" w:rsidP="00B82981">
      <w:pPr>
        <w:pBdr>
          <w:top w:val="nil"/>
          <w:left w:val="nil"/>
          <w:bottom w:val="nil"/>
          <w:right w:val="nil"/>
          <w:between w:val="nil"/>
        </w:pBdr>
        <w:spacing w:after="0"/>
        <w:jc w:val="both"/>
        <w:rPr>
          <w:rFonts w:ascii="Arial" w:eastAsia="Trebuchet MS" w:hAnsi="Arial" w:cs="Arial"/>
          <w:b/>
          <w:sz w:val="24"/>
          <w:szCs w:val="24"/>
        </w:rPr>
      </w:pPr>
      <w:r w:rsidRPr="00F24F5E">
        <w:rPr>
          <w:rFonts w:ascii="Arial" w:eastAsia="Trebuchet MS" w:hAnsi="Arial" w:cs="Arial"/>
          <w:b/>
          <w:sz w:val="24"/>
          <w:szCs w:val="24"/>
        </w:rPr>
        <w:t>8</w:t>
      </w:r>
      <w:r w:rsidR="00F3273D" w:rsidRPr="00F24F5E">
        <w:rPr>
          <w:rFonts w:ascii="Arial" w:eastAsia="Trebuchet MS" w:hAnsi="Arial" w:cs="Arial"/>
          <w:b/>
          <w:sz w:val="24"/>
          <w:szCs w:val="24"/>
        </w:rPr>
        <w:t xml:space="preserve">. </w:t>
      </w:r>
      <w:r w:rsidR="00680457" w:rsidRPr="00F24F5E">
        <w:rPr>
          <w:rFonts w:ascii="Arial" w:eastAsia="Trebuchet MS" w:hAnsi="Arial" w:cs="Arial"/>
          <w:b/>
          <w:sz w:val="24"/>
          <w:szCs w:val="24"/>
        </w:rPr>
        <w:t xml:space="preserve">Interposición de </w:t>
      </w:r>
      <w:r w:rsidRPr="00F24F5E">
        <w:rPr>
          <w:rFonts w:ascii="Arial" w:eastAsia="Trebuchet MS" w:hAnsi="Arial" w:cs="Arial"/>
          <w:b/>
          <w:sz w:val="24"/>
          <w:szCs w:val="24"/>
        </w:rPr>
        <w:t>demandas de Juicio</w:t>
      </w:r>
      <w:r w:rsidR="00F3273D" w:rsidRPr="00F24F5E">
        <w:rPr>
          <w:rFonts w:ascii="Arial" w:eastAsia="Trebuchet MS" w:hAnsi="Arial" w:cs="Arial"/>
          <w:b/>
          <w:sz w:val="24"/>
          <w:szCs w:val="24"/>
        </w:rPr>
        <w:t xml:space="preserve"> para la Protección de los Derechos Político-Electorales del Ciudadano. </w:t>
      </w:r>
      <w:r w:rsidR="00624855" w:rsidRPr="00F24F5E">
        <w:rPr>
          <w:rFonts w:ascii="Arial" w:eastAsia="Trebuchet MS" w:hAnsi="Arial" w:cs="Arial"/>
          <w:sz w:val="24"/>
          <w:szCs w:val="24"/>
        </w:rPr>
        <w:t>Diversas ciudadanas y ciudadanos</w:t>
      </w:r>
      <w:r w:rsidR="00624855" w:rsidRPr="00F24F5E">
        <w:rPr>
          <w:rFonts w:ascii="Arial" w:eastAsia="Trebuchet MS" w:hAnsi="Arial" w:cs="Arial"/>
          <w:b/>
          <w:sz w:val="24"/>
          <w:szCs w:val="24"/>
        </w:rPr>
        <w:t xml:space="preserve"> </w:t>
      </w:r>
      <w:r w:rsidR="00F3273D" w:rsidRPr="00F24F5E">
        <w:rPr>
          <w:rFonts w:ascii="Arial" w:eastAsia="Trebuchet MS" w:hAnsi="Arial" w:cs="Arial"/>
          <w:sz w:val="24"/>
          <w:szCs w:val="24"/>
        </w:rPr>
        <w:t>interpusieron juicio</w:t>
      </w:r>
      <w:r w:rsidR="00C74B87" w:rsidRPr="00F24F5E">
        <w:rPr>
          <w:rFonts w:ascii="Arial" w:eastAsia="Trebuchet MS" w:hAnsi="Arial" w:cs="Arial"/>
          <w:sz w:val="24"/>
          <w:szCs w:val="24"/>
        </w:rPr>
        <w:t>s</w:t>
      </w:r>
      <w:r w:rsidR="00F3273D" w:rsidRPr="00F24F5E">
        <w:rPr>
          <w:rFonts w:ascii="Arial" w:eastAsia="Trebuchet MS" w:hAnsi="Arial" w:cs="Arial"/>
          <w:sz w:val="24"/>
          <w:szCs w:val="24"/>
        </w:rPr>
        <w:t xml:space="preserve"> ciudadano</w:t>
      </w:r>
      <w:r w:rsidR="00C74B87" w:rsidRPr="00F24F5E">
        <w:rPr>
          <w:rFonts w:ascii="Arial" w:eastAsia="Trebuchet MS" w:hAnsi="Arial" w:cs="Arial"/>
          <w:sz w:val="24"/>
          <w:szCs w:val="24"/>
        </w:rPr>
        <w:t>s</w:t>
      </w:r>
      <w:r w:rsidR="00F3273D" w:rsidRPr="00F24F5E">
        <w:rPr>
          <w:rFonts w:ascii="Arial" w:eastAsia="Trebuchet MS" w:hAnsi="Arial" w:cs="Arial"/>
          <w:sz w:val="24"/>
          <w:szCs w:val="24"/>
        </w:rPr>
        <w:t xml:space="preserve"> </w:t>
      </w:r>
      <w:r w:rsidR="00F3273D" w:rsidRPr="00F24F5E">
        <w:rPr>
          <w:rFonts w:ascii="Arial" w:eastAsia="Trebuchet MS" w:hAnsi="Arial" w:cs="Arial"/>
          <w:b/>
          <w:sz w:val="24"/>
          <w:szCs w:val="24"/>
        </w:rPr>
        <w:t xml:space="preserve">a fin de controvertir la falta de </w:t>
      </w:r>
      <w:r w:rsidR="00CD0C48" w:rsidRPr="00F24F5E">
        <w:rPr>
          <w:rFonts w:ascii="Arial" w:eastAsia="Trebuchet MS" w:hAnsi="Arial" w:cs="Arial"/>
          <w:b/>
          <w:sz w:val="24"/>
          <w:szCs w:val="24"/>
        </w:rPr>
        <w:t xml:space="preserve">su </w:t>
      </w:r>
      <w:r w:rsidR="00F3273D" w:rsidRPr="00F24F5E">
        <w:rPr>
          <w:rFonts w:ascii="Arial" w:eastAsia="Trebuchet MS" w:hAnsi="Arial" w:cs="Arial"/>
          <w:b/>
          <w:sz w:val="24"/>
          <w:szCs w:val="24"/>
        </w:rPr>
        <w:t xml:space="preserve">registro como planilla de </w:t>
      </w:r>
      <w:r w:rsidR="00CD0C48" w:rsidRPr="00F24F5E">
        <w:rPr>
          <w:rFonts w:ascii="Arial" w:eastAsia="Trebuchet MS" w:hAnsi="Arial" w:cs="Arial"/>
          <w:b/>
          <w:sz w:val="24"/>
          <w:szCs w:val="24"/>
        </w:rPr>
        <w:t xml:space="preserve">candidatas y </w:t>
      </w:r>
      <w:r w:rsidR="00F3273D" w:rsidRPr="00F24F5E">
        <w:rPr>
          <w:rFonts w:ascii="Arial" w:eastAsia="Trebuchet MS" w:hAnsi="Arial" w:cs="Arial"/>
          <w:b/>
          <w:sz w:val="24"/>
          <w:szCs w:val="24"/>
        </w:rPr>
        <w:t>candidatos</w:t>
      </w:r>
      <w:r w:rsidR="00F3273D" w:rsidRPr="00F24F5E">
        <w:rPr>
          <w:rFonts w:ascii="Arial" w:eastAsia="Trebuchet MS" w:hAnsi="Arial" w:cs="Arial"/>
          <w:sz w:val="24"/>
          <w:szCs w:val="24"/>
        </w:rPr>
        <w:t xml:space="preserve"> por el</w:t>
      </w:r>
      <w:r w:rsidR="00680457" w:rsidRPr="00F24F5E">
        <w:rPr>
          <w:rFonts w:ascii="Arial" w:eastAsia="Trebuchet MS" w:hAnsi="Arial" w:cs="Arial"/>
          <w:sz w:val="24"/>
          <w:szCs w:val="24"/>
        </w:rPr>
        <w:t xml:space="preserve"> p</w:t>
      </w:r>
      <w:r w:rsidR="00F3273D" w:rsidRPr="00F24F5E">
        <w:rPr>
          <w:rFonts w:ascii="Arial" w:eastAsia="Trebuchet MS" w:hAnsi="Arial" w:cs="Arial"/>
          <w:sz w:val="24"/>
          <w:szCs w:val="24"/>
        </w:rPr>
        <w:t>artido</w:t>
      </w:r>
      <w:r w:rsidR="00680457" w:rsidRPr="00F24F5E">
        <w:rPr>
          <w:rFonts w:ascii="Arial" w:eastAsia="Trebuchet MS" w:hAnsi="Arial" w:cs="Arial"/>
          <w:sz w:val="24"/>
          <w:szCs w:val="24"/>
        </w:rPr>
        <w:t xml:space="preserve"> </w:t>
      </w:r>
      <w:r w:rsidR="006C5C2F" w:rsidRPr="00F24F5E">
        <w:rPr>
          <w:rFonts w:ascii="Arial" w:eastAsia="Trebuchet MS" w:hAnsi="Arial" w:cs="Arial"/>
          <w:b/>
          <w:sz w:val="24"/>
          <w:szCs w:val="24"/>
        </w:rPr>
        <w:t>H</w:t>
      </w:r>
      <w:r w:rsidR="006C5C2F">
        <w:rPr>
          <w:rFonts w:ascii="Arial" w:eastAsia="Trebuchet MS" w:hAnsi="Arial" w:cs="Arial"/>
          <w:b/>
          <w:sz w:val="24"/>
          <w:szCs w:val="24"/>
        </w:rPr>
        <w:t>agamos</w:t>
      </w:r>
      <w:r w:rsidR="00F3273D" w:rsidRPr="00F24F5E">
        <w:rPr>
          <w:rFonts w:ascii="Arial" w:eastAsia="Trebuchet MS" w:hAnsi="Arial" w:cs="Arial"/>
          <w:sz w:val="24"/>
          <w:szCs w:val="24"/>
        </w:rPr>
        <w:t xml:space="preserve"> a los ayuntamientos de </w:t>
      </w:r>
      <w:r w:rsidR="00680457" w:rsidRPr="00F24F5E">
        <w:rPr>
          <w:rFonts w:ascii="Arial" w:eastAsia="Trebuchet MS" w:hAnsi="Arial" w:cs="Arial"/>
          <w:b/>
          <w:sz w:val="24"/>
          <w:szCs w:val="24"/>
        </w:rPr>
        <w:t xml:space="preserve">Tuxcueca, Tecalitlán y Tonaya, así como </w:t>
      </w:r>
      <w:r w:rsidR="00297D73" w:rsidRPr="00F24F5E">
        <w:rPr>
          <w:rFonts w:ascii="Arial" w:eastAsia="Trebuchet MS" w:hAnsi="Arial" w:cs="Arial"/>
          <w:b/>
          <w:sz w:val="24"/>
          <w:szCs w:val="24"/>
        </w:rPr>
        <w:t>candidato a diputado por el principio de mayoría relativa del distrito 7.</w:t>
      </w:r>
    </w:p>
    <w:p w14:paraId="0DB2FFF9" w14:textId="77777777" w:rsidR="00297D73" w:rsidRPr="00F24F5E" w:rsidRDefault="00297D73" w:rsidP="00B82981">
      <w:pPr>
        <w:pBdr>
          <w:top w:val="nil"/>
          <w:left w:val="nil"/>
          <w:bottom w:val="nil"/>
          <w:right w:val="nil"/>
          <w:between w:val="nil"/>
        </w:pBdr>
        <w:spacing w:after="0"/>
        <w:jc w:val="both"/>
        <w:rPr>
          <w:rFonts w:ascii="Arial" w:eastAsia="Trebuchet MS" w:hAnsi="Arial" w:cs="Arial"/>
          <w:b/>
          <w:sz w:val="24"/>
          <w:szCs w:val="24"/>
        </w:rPr>
      </w:pPr>
    </w:p>
    <w:p w14:paraId="00000011" w14:textId="254E654F" w:rsidR="0082756C" w:rsidRPr="00F24F5E" w:rsidRDefault="00297D73"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D</w:t>
      </w:r>
      <w:r w:rsidR="00F3273D" w:rsidRPr="00F24F5E">
        <w:rPr>
          <w:rFonts w:ascii="Arial" w:eastAsia="Trebuchet MS" w:hAnsi="Arial" w:cs="Arial"/>
          <w:sz w:val="24"/>
          <w:szCs w:val="24"/>
        </w:rPr>
        <w:t xml:space="preserve">ichas demandas fueron registradas con las claves </w:t>
      </w:r>
      <w:r w:rsidRPr="00F24F5E">
        <w:rPr>
          <w:rFonts w:ascii="Arial" w:eastAsia="Trebuchet MS" w:hAnsi="Arial" w:cs="Arial"/>
          <w:b/>
          <w:sz w:val="24"/>
          <w:szCs w:val="24"/>
        </w:rPr>
        <w:t xml:space="preserve">JDC-073/2021, JDC-076/2021, </w:t>
      </w:r>
      <w:r w:rsidR="00692597" w:rsidRPr="00F24F5E">
        <w:rPr>
          <w:rFonts w:ascii="Arial" w:eastAsia="Trebuchet MS" w:hAnsi="Arial" w:cs="Arial"/>
          <w:b/>
          <w:sz w:val="24"/>
          <w:szCs w:val="24"/>
        </w:rPr>
        <w:t>JD</w:t>
      </w:r>
      <w:r w:rsidRPr="00F24F5E">
        <w:rPr>
          <w:rFonts w:ascii="Arial" w:eastAsia="Trebuchet MS" w:hAnsi="Arial" w:cs="Arial"/>
          <w:b/>
          <w:sz w:val="24"/>
          <w:szCs w:val="24"/>
        </w:rPr>
        <w:t>C</w:t>
      </w:r>
      <w:r w:rsidR="00692597" w:rsidRPr="00F24F5E">
        <w:rPr>
          <w:rFonts w:ascii="Arial" w:eastAsia="Trebuchet MS" w:hAnsi="Arial" w:cs="Arial"/>
          <w:b/>
          <w:sz w:val="24"/>
          <w:szCs w:val="24"/>
        </w:rPr>
        <w:t>-</w:t>
      </w:r>
      <w:r w:rsidRPr="00F24F5E">
        <w:rPr>
          <w:rFonts w:ascii="Arial" w:eastAsia="Trebuchet MS" w:hAnsi="Arial" w:cs="Arial"/>
          <w:b/>
          <w:sz w:val="24"/>
          <w:szCs w:val="24"/>
        </w:rPr>
        <w:t>479/2021 y JDC-480/2021</w:t>
      </w:r>
      <w:r w:rsidR="00F3273D" w:rsidRPr="00F24F5E">
        <w:rPr>
          <w:rFonts w:ascii="Arial" w:eastAsia="Trebuchet MS" w:hAnsi="Arial" w:cs="Arial"/>
          <w:sz w:val="24"/>
          <w:szCs w:val="24"/>
        </w:rPr>
        <w:t xml:space="preserve">, en el índice de medios de impugnación </w:t>
      </w:r>
      <w:r w:rsidRPr="00F24F5E">
        <w:rPr>
          <w:rFonts w:ascii="Arial" w:eastAsia="Trebuchet MS" w:hAnsi="Arial" w:cs="Arial"/>
          <w:sz w:val="24"/>
          <w:szCs w:val="24"/>
        </w:rPr>
        <w:t>del Tribunal Electoral del Estado de Jalisco</w:t>
      </w:r>
      <w:r w:rsidR="00F3273D" w:rsidRPr="00F24F5E">
        <w:rPr>
          <w:rFonts w:ascii="Arial" w:eastAsia="Trebuchet MS" w:hAnsi="Arial" w:cs="Arial"/>
          <w:sz w:val="24"/>
          <w:szCs w:val="24"/>
        </w:rPr>
        <w:t>.</w:t>
      </w:r>
    </w:p>
    <w:p w14:paraId="00000012" w14:textId="77777777" w:rsidR="0082756C" w:rsidRPr="00F24F5E" w:rsidRDefault="0082756C" w:rsidP="00B82981">
      <w:pPr>
        <w:pBdr>
          <w:top w:val="nil"/>
          <w:left w:val="nil"/>
          <w:bottom w:val="nil"/>
          <w:right w:val="nil"/>
          <w:between w:val="nil"/>
        </w:pBdr>
        <w:spacing w:after="0"/>
        <w:jc w:val="both"/>
        <w:rPr>
          <w:rFonts w:ascii="Arial" w:eastAsia="Trebuchet MS" w:hAnsi="Arial" w:cs="Arial"/>
          <w:sz w:val="24"/>
          <w:szCs w:val="24"/>
        </w:rPr>
      </w:pPr>
    </w:p>
    <w:p w14:paraId="34C240F3" w14:textId="0390D579" w:rsidR="007A3B3B" w:rsidRPr="00F24F5E" w:rsidRDefault="005C118D"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9</w:t>
      </w:r>
      <w:r w:rsidR="00F3273D" w:rsidRPr="00F24F5E">
        <w:rPr>
          <w:rFonts w:ascii="Arial" w:eastAsia="Trebuchet MS" w:hAnsi="Arial" w:cs="Arial"/>
          <w:b/>
          <w:sz w:val="24"/>
          <w:szCs w:val="24"/>
        </w:rPr>
        <w:t xml:space="preserve">. </w:t>
      </w:r>
      <w:r w:rsidR="00692597" w:rsidRPr="00F24F5E">
        <w:rPr>
          <w:rFonts w:ascii="Arial" w:eastAsia="Trebuchet MS" w:hAnsi="Arial" w:cs="Arial"/>
          <w:b/>
          <w:sz w:val="24"/>
          <w:szCs w:val="24"/>
        </w:rPr>
        <w:t>Resoluciones</w:t>
      </w:r>
      <w:r w:rsidR="00F3273D" w:rsidRPr="00F24F5E">
        <w:rPr>
          <w:rFonts w:ascii="Arial" w:eastAsia="Trebuchet MS" w:hAnsi="Arial" w:cs="Arial"/>
          <w:b/>
          <w:sz w:val="24"/>
          <w:szCs w:val="24"/>
        </w:rPr>
        <w:t xml:space="preserve"> de</w:t>
      </w:r>
      <w:r w:rsidR="00692597" w:rsidRPr="00F24F5E">
        <w:rPr>
          <w:rFonts w:ascii="Arial" w:eastAsia="Trebuchet MS" w:hAnsi="Arial" w:cs="Arial"/>
          <w:b/>
          <w:sz w:val="24"/>
          <w:szCs w:val="24"/>
        </w:rPr>
        <w:t>l Tribunal Electoral del Estado de Jalisco</w:t>
      </w:r>
      <w:r w:rsidR="00F3273D" w:rsidRPr="00F24F5E">
        <w:rPr>
          <w:rFonts w:ascii="Arial" w:eastAsia="Trebuchet MS" w:hAnsi="Arial" w:cs="Arial"/>
          <w:b/>
          <w:sz w:val="24"/>
          <w:szCs w:val="24"/>
        </w:rPr>
        <w:t xml:space="preserve">. </w:t>
      </w:r>
      <w:r w:rsidR="00692597" w:rsidRPr="00F24F5E">
        <w:rPr>
          <w:rFonts w:ascii="Arial" w:eastAsia="Trebuchet MS" w:hAnsi="Arial" w:cs="Arial"/>
          <w:sz w:val="24"/>
          <w:szCs w:val="24"/>
        </w:rPr>
        <w:t xml:space="preserve">Los días quince, veinte y veintidós de abril del año dos mil veintiuno, se </w:t>
      </w:r>
      <w:r w:rsidR="00F3273D" w:rsidRPr="00F24F5E">
        <w:rPr>
          <w:rFonts w:ascii="Arial" w:eastAsia="Trebuchet MS" w:hAnsi="Arial" w:cs="Arial"/>
          <w:sz w:val="24"/>
          <w:szCs w:val="24"/>
        </w:rPr>
        <w:t xml:space="preserve">resolvieron los juicios ciudadanos </w:t>
      </w:r>
      <w:r w:rsidR="00692597" w:rsidRPr="00F24F5E">
        <w:rPr>
          <w:rFonts w:ascii="Arial" w:eastAsia="Trebuchet MS" w:hAnsi="Arial" w:cs="Arial"/>
          <w:b/>
          <w:sz w:val="24"/>
          <w:szCs w:val="24"/>
        </w:rPr>
        <w:t>JDC-073/2021, JDC-076/2021, JDC-479/2021 y JDC-480/2021</w:t>
      </w:r>
      <w:r w:rsidR="00F3273D" w:rsidRPr="00F24F5E">
        <w:rPr>
          <w:rFonts w:ascii="Arial" w:eastAsia="Trebuchet MS" w:hAnsi="Arial" w:cs="Arial"/>
          <w:b/>
          <w:sz w:val="24"/>
          <w:szCs w:val="24"/>
        </w:rPr>
        <w:t>,</w:t>
      </w:r>
      <w:r w:rsidR="00F3273D" w:rsidRPr="00F24F5E">
        <w:rPr>
          <w:rFonts w:ascii="Arial" w:eastAsia="Trebuchet MS" w:hAnsi="Arial" w:cs="Arial"/>
          <w:sz w:val="24"/>
          <w:szCs w:val="24"/>
        </w:rPr>
        <w:t xml:space="preserve"> </w:t>
      </w:r>
      <w:r w:rsidR="00692597" w:rsidRPr="00F24F5E">
        <w:rPr>
          <w:rFonts w:ascii="Arial" w:eastAsia="Trebuchet MS" w:hAnsi="Arial" w:cs="Arial"/>
          <w:sz w:val="24"/>
          <w:szCs w:val="24"/>
        </w:rPr>
        <w:t>en el sentido de estimar fundad</w:t>
      </w:r>
      <w:r w:rsidR="00CD0C48" w:rsidRPr="00F24F5E">
        <w:rPr>
          <w:rFonts w:ascii="Arial" w:eastAsia="Trebuchet MS" w:hAnsi="Arial" w:cs="Arial"/>
          <w:sz w:val="24"/>
          <w:szCs w:val="24"/>
        </w:rPr>
        <w:t>o el agravio hecho valer por las personas</w:t>
      </w:r>
      <w:r w:rsidR="00692597" w:rsidRPr="00F24F5E">
        <w:rPr>
          <w:rFonts w:ascii="Arial" w:eastAsia="Trebuchet MS" w:hAnsi="Arial" w:cs="Arial"/>
          <w:sz w:val="24"/>
          <w:szCs w:val="24"/>
        </w:rPr>
        <w:t xml:space="preserve"> impugnantes por la omisión del partido político de entregar </w:t>
      </w:r>
      <w:r w:rsidR="007A3B3B" w:rsidRPr="00F24F5E">
        <w:rPr>
          <w:rFonts w:ascii="Arial" w:eastAsia="Trebuchet MS" w:hAnsi="Arial" w:cs="Arial"/>
          <w:sz w:val="24"/>
          <w:szCs w:val="24"/>
        </w:rPr>
        <w:t>su solicitud de registro así como los documentos necesarios al Instituto Electoral y de Participación Ciudadana del Estado de Jalisco.</w:t>
      </w:r>
    </w:p>
    <w:p w14:paraId="6262FE1A" w14:textId="77777777" w:rsidR="007A3B3B" w:rsidRPr="00F24F5E" w:rsidRDefault="007A3B3B" w:rsidP="00B82981">
      <w:pPr>
        <w:pBdr>
          <w:top w:val="nil"/>
          <w:left w:val="nil"/>
          <w:bottom w:val="nil"/>
          <w:right w:val="nil"/>
          <w:between w:val="nil"/>
        </w:pBdr>
        <w:spacing w:after="0"/>
        <w:jc w:val="both"/>
        <w:rPr>
          <w:rFonts w:ascii="Arial" w:eastAsia="Trebuchet MS" w:hAnsi="Arial" w:cs="Arial"/>
          <w:sz w:val="24"/>
          <w:szCs w:val="24"/>
        </w:rPr>
      </w:pPr>
    </w:p>
    <w:p w14:paraId="7ABE5D60" w14:textId="389A0C38" w:rsidR="00A5374B" w:rsidRPr="00F24F5E" w:rsidRDefault="00E85E16"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lastRenderedPageBreak/>
        <w:t xml:space="preserve">En las mismas </w:t>
      </w:r>
      <w:r w:rsidR="00C74B87" w:rsidRPr="00F24F5E">
        <w:rPr>
          <w:rFonts w:ascii="Arial" w:eastAsia="Trebuchet MS" w:hAnsi="Arial" w:cs="Arial"/>
          <w:sz w:val="24"/>
          <w:szCs w:val="24"/>
        </w:rPr>
        <w:t xml:space="preserve">sentencias </w:t>
      </w:r>
      <w:r w:rsidRPr="00F24F5E">
        <w:rPr>
          <w:rFonts w:ascii="Arial" w:eastAsia="Trebuchet MS" w:hAnsi="Arial" w:cs="Arial"/>
          <w:sz w:val="24"/>
          <w:szCs w:val="24"/>
        </w:rPr>
        <w:t xml:space="preserve">se ordenó a </w:t>
      </w:r>
      <w:r w:rsidR="006C5C2F" w:rsidRPr="00F24F5E">
        <w:rPr>
          <w:rFonts w:ascii="Arial" w:eastAsia="Trebuchet MS" w:hAnsi="Arial" w:cs="Arial"/>
          <w:b/>
          <w:sz w:val="24"/>
          <w:szCs w:val="24"/>
        </w:rPr>
        <w:t>H</w:t>
      </w:r>
      <w:r w:rsidR="006C5C2F">
        <w:rPr>
          <w:rFonts w:ascii="Arial" w:eastAsia="Trebuchet MS" w:hAnsi="Arial" w:cs="Arial"/>
          <w:b/>
          <w:sz w:val="24"/>
          <w:szCs w:val="24"/>
        </w:rPr>
        <w:t>agamos</w:t>
      </w:r>
      <w:r w:rsidR="007A3B3B" w:rsidRPr="00F24F5E">
        <w:rPr>
          <w:rFonts w:ascii="Arial" w:eastAsia="Trebuchet MS" w:hAnsi="Arial" w:cs="Arial"/>
          <w:sz w:val="24"/>
          <w:szCs w:val="24"/>
        </w:rPr>
        <w:t xml:space="preserve"> </w:t>
      </w:r>
      <w:r w:rsidR="00A5374B" w:rsidRPr="00F24F5E">
        <w:rPr>
          <w:rFonts w:ascii="Arial" w:eastAsia="Trebuchet MS" w:hAnsi="Arial" w:cs="Arial"/>
          <w:sz w:val="24"/>
          <w:szCs w:val="24"/>
        </w:rPr>
        <w:t>que en un plazo no mayor a veinticuatro horas a partir de la notificación de la</w:t>
      </w:r>
      <w:r w:rsidR="00C74B87" w:rsidRPr="00F24F5E">
        <w:rPr>
          <w:rFonts w:ascii="Arial" w:eastAsia="Trebuchet MS" w:hAnsi="Arial" w:cs="Arial"/>
          <w:sz w:val="24"/>
          <w:szCs w:val="24"/>
        </w:rPr>
        <w:t>s resolucio</w:t>
      </w:r>
      <w:r w:rsidR="00A5374B" w:rsidRPr="00F24F5E">
        <w:rPr>
          <w:rFonts w:ascii="Arial" w:eastAsia="Trebuchet MS" w:hAnsi="Arial" w:cs="Arial"/>
          <w:sz w:val="24"/>
          <w:szCs w:val="24"/>
        </w:rPr>
        <w:t>n</w:t>
      </w:r>
      <w:r w:rsidR="00C74B87" w:rsidRPr="00F24F5E">
        <w:rPr>
          <w:rFonts w:ascii="Arial" w:eastAsia="Trebuchet MS" w:hAnsi="Arial" w:cs="Arial"/>
          <w:sz w:val="24"/>
          <w:szCs w:val="24"/>
        </w:rPr>
        <w:t>es</w:t>
      </w:r>
      <w:r w:rsidR="00A5374B" w:rsidRPr="00F24F5E">
        <w:rPr>
          <w:rFonts w:ascii="Arial" w:eastAsia="Trebuchet MS" w:hAnsi="Arial" w:cs="Arial"/>
          <w:sz w:val="24"/>
          <w:szCs w:val="24"/>
        </w:rPr>
        <w:t xml:space="preserve">, presentara </w:t>
      </w:r>
      <w:r w:rsidR="00A5374B" w:rsidRPr="00F24F5E">
        <w:rPr>
          <w:rFonts w:ascii="Arial" w:hAnsi="Arial" w:cs="Arial"/>
          <w:sz w:val="24"/>
          <w:szCs w:val="24"/>
        </w:rPr>
        <w:t xml:space="preserve">ante el Instituto Electoral los expedientes de las planillas de los municipios de Tuxcueca, Tecalitlán y Tonaya; así como del candidato a diputado por el principio de mayoría relativa del distrito 7, a fin de solicitar su registro. </w:t>
      </w:r>
    </w:p>
    <w:p w14:paraId="4ED26FAC" w14:textId="77777777" w:rsidR="00A5374B" w:rsidRPr="00F24F5E" w:rsidRDefault="00A5374B" w:rsidP="00B82981">
      <w:pPr>
        <w:pBdr>
          <w:top w:val="nil"/>
          <w:left w:val="nil"/>
          <w:bottom w:val="nil"/>
          <w:right w:val="nil"/>
          <w:between w:val="nil"/>
        </w:pBdr>
        <w:spacing w:after="0"/>
        <w:jc w:val="both"/>
        <w:rPr>
          <w:rFonts w:ascii="Arial" w:eastAsia="Trebuchet MS" w:hAnsi="Arial" w:cs="Arial"/>
          <w:sz w:val="24"/>
          <w:szCs w:val="24"/>
        </w:rPr>
      </w:pPr>
    </w:p>
    <w:p w14:paraId="00000018" w14:textId="62FCC2A6" w:rsidR="0082756C" w:rsidRPr="00F24F5E" w:rsidRDefault="005C118D" w:rsidP="00B82981">
      <w:pPr>
        <w:pBdr>
          <w:top w:val="nil"/>
          <w:left w:val="nil"/>
          <w:bottom w:val="nil"/>
          <w:right w:val="nil"/>
          <w:between w:val="nil"/>
        </w:pBdr>
        <w:spacing w:after="0"/>
        <w:jc w:val="both"/>
        <w:rPr>
          <w:rFonts w:ascii="Arial" w:eastAsia="Trebuchet MS" w:hAnsi="Arial" w:cs="Arial"/>
          <w:b/>
          <w:sz w:val="24"/>
          <w:szCs w:val="24"/>
        </w:rPr>
      </w:pPr>
      <w:r w:rsidRPr="00F24F5E">
        <w:rPr>
          <w:rFonts w:ascii="Arial" w:eastAsia="Trebuchet MS" w:hAnsi="Arial" w:cs="Arial"/>
          <w:sz w:val="24"/>
          <w:szCs w:val="24"/>
        </w:rPr>
        <w:t>Asimismo, s</w:t>
      </w:r>
      <w:r w:rsidR="00A5374B" w:rsidRPr="00F24F5E">
        <w:rPr>
          <w:rFonts w:ascii="Arial" w:eastAsia="Trebuchet MS" w:hAnsi="Arial" w:cs="Arial"/>
          <w:sz w:val="24"/>
          <w:szCs w:val="24"/>
        </w:rPr>
        <w:t xml:space="preserve">e vinculó a este Instituto </w:t>
      </w:r>
      <w:r w:rsidR="00464BCC" w:rsidRPr="00F24F5E">
        <w:rPr>
          <w:rFonts w:ascii="Arial" w:eastAsia="Trebuchet MS" w:hAnsi="Arial" w:cs="Arial"/>
          <w:sz w:val="24"/>
          <w:szCs w:val="24"/>
        </w:rPr>
        <w:t xml:space="preserve">Electoral </w:t>
      </w:r>
      <w:r w:rsidR="00A5374B" w:rsidRPr="00F24F5E">
        <w:rPr>
          <w:rFonts w:ascii="Arial" w:eastAsia="Trebuchet MS" w:hAnsi="Arial" w:cs="Arial"/>
          <w:sz w:val="24"/>
          <w:szCs w:val="24"/>
        </w:rPr>
        <w:t xml:space="preserve">a efecto de que una vez recibida la documentación, se cerciorara que la misma </w:t>
      </w:r>
      <w:r w:rsidR="00464BCC" w:rsidRPr="00F24F5E">
        <w:rPr>
          <w:rFonts w:ascii="Arial" w:eastAsia="Trebuchet MS" w:hAnsi="Arial" w:cs="Arial"/>
          <w:sz w:val="24"/>
          <w:szCs w:val="24"/>
        </w:rPr>
        <w:t>hubiera sido</w:t>
      </w:r>
      <w:r w:rsidR="00A5374B" w:rsidRPr="00F24F5E">
        <w:rPr>
          <w:rFonts w:ascii="Arial" w:eastAsia="Trebuchet MS" w:hAnsi="Arial" w:cs="Arial"/>
          <w:sz w:val="24"/>
          <w:szCs w:val="24"/>
        </w:rPr>
        <w:t xml:space="preserve"> emitida a más tardar en la fecha en que fueron presentados por los actores ante el partido político, revisara el cumplimiento de los requisitos de elegibilidad y de resultar válidos los registros, se procediera de inmediato a sesionar y</w:t>
      </w:r>
      <w:r w:rsidR="00464BCC" w:rsidRPr="00F24F5E">
        <w:rPr>
          <w:rFonts w:ascii="Arial" w:eastAsia="Trebuchet MS" w:hAnsi="Arial" w:cs="Arial"/>
          <w:sz w:val="24"/>
          <w:szCs w:val="24"/>
        </w:rPr>
        <w:t>,</w:t>
      </w:r>
      <w:r w:rsidR="00A5374B" w:rsidRPr="00F24F5E">
        <w:rPr>
          <w:rFonts w:ascii="Arial" w:eastAsia="Trebuchet MS" w:hAnsi="Arial" w:cs="Arial"/>
          <w:sz w:val="24"/>
          <w:szCs w:val="24"/>
        </w:rPr>
        <w:t xml:space="preserve"> modificar los acuerdos </w:t>
      </w:r>
      <w:r w:rsidR="00A5374B" w:rsidRPr="00F24F5E">
        <w:rPr>
          <w:rFonts w:ascii="Arial" w:eastAsia="Trebuchet MS" w:hAnsi="Arial" w:cs="Arial"/>
          <w:b/>
          <w:sz w:val="24"/>
          <w:szCs w:val="24"/>
        </w:rPr>
        <w:t>IEPC-ACG-059/2021 e IEPC-ACG-085/2021</w:t>
      </w:r>
      <w:r w:rsidR="00F540F2" w:rsidRPr="00F24F5E">
        <w:rPr>
          <w:rFonts w:ascii="Arial" w:eastAsia="Trebuchet MS" w:hAnsi="Arial" w:cs="Arial"/>
          <w:b/>
          <w:sz w:val="24"/>
          <w:szCs w:val="24"/>
        </w:rPr>
        <w:t xml:space="preserve">, </w:t>
      </w:r>
      <w:r w:rsidR="00F540F2" w:rsidRPr="00F24F5E">
        <w:rPr>
          <w:rFonts w:ascii="Arial" w:eastAsia="Trebuchet MS" w:hAnsi="Arial" w:cs="Arial"/>
          <w:sz w:val="24"/>
          <w:szCs w:val="24"/>
        </w:rPr>
        <w:t>respetando en todo momento los criterios de paridad.</w:t>
      </w:r>
      <w:r w:rsidR="00A5374B" w:rsidRPr="00F24F5E">
        <w:rPr>
          <w:rFonts w:ascii="Arial" w:eastAsia="Trebuchet MS" w:hAnsi="Arial" w:cs="Arial"/>
          <w:b/>
          <w:sz w:val="24"/>
          <w:szCs w:val="24"/>
        </w:rPr>
        <w:t xml:space="preserve"> </w:t>
      </w:r>
    </w:p>
    <w:p w14:paraId="12176329" w14:textId="77777777" w:rsidR="00A5374B" w:rsidRPr="00F24F5E" w:rsidRDefault="00A5374B" w:rsidP="00B82981">
      <w:pPr>
        <w:pBdr>
          <w:top w:val="nil"/>
          <w:left w:val="nil"/>
          <w:bottom w:val="nil"/>
          <w:right w:val="nil"/>
          <w:between w:val="nil"/>
        </w:pBdr>
        <w:spacing w:after="0"/>
        <w:jc w:val="both"/>
        <w:rPr>
          <w:rFonts w:ascii="Arial" w:eastAsia="Trebuchet MS" w:hAnsi="Arial" w:cs="Arial"/>
          <w:b/>
          <w:sz w:val="24"/>
          <w:szCs w:val="24"/>
        </w:rPr>
      </w:pPr>
    </w:p>
    <w:p w14:paraId="2553071F" w14:textId="33B70934" w:rsidR="00464BCC" w:rsidRPr="00F24F5E" w:rsidRDefault="00464BCC"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Además, se ordenó dar vista al Consejo General de este Instituto Electoral con el actuar negligente del partido </w:t>
      </w:r>
      <w:r w:rsidR="006C5C2F" w:rsidRPr="00F24F5E">
        <w:rPr>
          <w:rFonts w:ascii="Arial" w:eastAsia="Trebuchet MS" w:hAnsi="Arial" w:cs="Arial"/>
          <w:b/>
          <w:sz w:val="24"/>
          <w:szCs w:val="24"/>
        </w:rPr>
        <w:t>H</w:t>
      </w:r>
      <w:r w:rsidR="006C5C2F">
        <w:rPr>
          <w:rFonts w:ascii="Arial" w:eastAsia="Trebuchet MS" w:hAnsi="Arial" w:cs="Arial"/>
          <w:b/>
          <w:sz w:val="24"/>
          <w:szCs w:val="24"/>
        </w:rPr>
        <w:t>agamos</w:t>
      </w:r>
      <w:r w:rsidRPr="00F24F5E">
        <w:rPr>
          <w:rFonts w:ascii="Arial" w:eastAsia="Trebuchet MS" w:hAnsi="Arial" w:cs="Arial"/>
          <w:b/>
          <w:sz w:val="24"/>
          <w:szCs w:val="24"/>
        </w:rPr>
        <w:t xml:space="preserve">, </w:t>
      </w:r>
      <w:r w:rsidRPr="00F24F5E">
        <w:rPr>
          <w:rFonts w:ascii="Arial" w:eastAsia="Trebuchet MS" w:hAnsi="Arial" w:cs="Arial"/>
          <w:sz w:val="24"/>
          <w:szCs w:val="24"/>
        </w:rPr>
        <w:t>para que, de ser el caso, se iniciara el procedimiento correspondiente.</w:t>
      </w:r>
    </w:p>
    <w:p w14:paraId="00000019" w14:textId="77777777" w:rsidR="0082756C" w:rsidRPr="00F24F5E" w:rsidRDefault="0082756C" w:rsidP="00B82981">
      <w:pPr>
        <w:pBdr>
          <w:top w:val="nil"/>
          <w:left w:val="nil"/>
          <w:bottom w:val="nil"/>
          <w:right w:val="nil"/>
          <w:between w:val="nil"/>
        </w:pBdr>
        <w:spacing w:after="0"/>
        <w:jc w:val="both"/>
        <w:rPr>
          <w:rFonts w:ascii="Arial" w:eastAsia="Trebuchet MS" w:hAnsi="Arial" w:cs="Arial"/>
          <w:sz w:val="24"/>
          <w:szCs w:val="24"/>
        </w:rPr>
      </w:pPr>
    </w:p>
    <w:p w14:paraId="3A5AD67E" w14:textId="7538FE28" w:rsidR="00E06AB8" w:rsidRPr="00F24F5E" w:rsidRDefault="00464BCC" w:rsidP="00B82981">
      <w:pPr>
        <w:pBdr>
          <w:top w:val="nil"/>
          <w:left w:val="nil"/>
          <w:bottom w:val="nil"/>
          <w:right w:val="nil"/>
          <w:between w:val="nil"/>
        </w:pBdr>
        <w:spacing w:after="0"/>
        <w:jc w:val="both"/>
        <w:rPr>
          <w:rFonts w:ascii="Arial" w:hAnsi="Arial" w:cs="Arial"/>
          <w:b/>
          <w:sz w:val="24"/>
          <w:szCs w:val="24"/>
          <w:shd w:val="clear" w:color="auto" w:fill="FFFFFF"/>
        </w:rPr>
      </w:pPr>
      <w:r w:rsidRPr="00F24F5E">
        <w:rPr>
          <w:rFonts w:ascii="Arial" w:eastAsia="Trebuchet MS" w:hAnsi="Arial" w:cs="Arial"/>
          <w:b/>
          <w:sz w:val="24"/>
          <w:szCs w:val="24"/>
        </w:rPr>
        <w:t>10</w:t>
      </w:r>
      <w:r w:rsidR="00F3273D" w:rsidRPr="00F24F5E">
        <w:rPr>
          <w:rFonts w:ascii="Arial" w:eastAsia="Trebuchet MS" w:hAnsi="Arial" w:cs="Arial"/>
          <w:b/>
          <w:sz w:val="24"/>
          <w:szCs w:val="24"/>
        </w:rPr>
        <w:t>. Cumplimiento a las resoluciones de</w:t>
      </w:r>
      <w:r w:rsidR="003D7130" w:rsidRPr="00F24F5E">
        <w:rPr>
          <w:rFonts w:ascii="Arial" w:eastAsia="Trebuchet MS" w:hAnsi="Arial" w:cs="Arial"/>
          <w:b/>
          <w:sz w:val="24"/>
          <w:szCs w:val="24"/>
        </w:rPr>
        <w:t>l Tribunal Electoral del Estado de Jalisco.</w:t>
      </w:r>
      <w:r w:rsidR="00F3273D" w:rsidRPr="00F24F5E">
        <w:rPr>
          <w:rFonts w:ascii="Arial" w:eastAsia="Trebuchet MS" w:hAnsi="Arial" w:cs="Arial"/>
          <w:b/>
          <w:sz w:val="24"/>
          <w:szCs w:val="24"/>
        </w:rPr>
        <w:t xml:space="preserve"> </w:t>
      </w:r>
      <w:r w:rsidR="00F3273D" w:rsidRPr="00F24F5E">
        <w:rPr>
          <w:rFonts w:ascii="Arial" w:eastAsia="Trebuchet MS" w:hAnsi="Arial" w:cs="Arial"/>
          <w:sz w:val="24"/>
          <w:szCs w:val="24"/>
        </w:rPr>
        <w:t>El veintitrés de</w:t>
      </w:r>
      <w:r w:rsidR="003D7130" w:rsidRPr="00F24F5E">
        <w:rPr>
          <w:rFonts w:ascii="Arial" w:eastAsia="Trebuchet MS" w:hAnsi="Arial" w:cs="Arial"/>
          <w:sz w:val="24"/>
          <w:szCs w:val="24"/>
        </w:rPr>
        <w:t xml:space="preserve"> abril,</w:t>
      </w:r>
      <w:r w:rsidR="00F3273D" w:rsidRPr="00F24F5E">
        <w:rPr>
          <w:rFonts w:ascii="Arial" w:eastAsia="Trebuchet MS" w:hAnsi="Arial" w:cs="Arial"/>
          <w:sz w:val="24"/>
          <w:szCs w:val="24"/>
        </w:rPr>
        <w:t xml:space="preserve"> </w:t>
      </w:r>
      <w:r w:rsidRPr="00F24F5E">
        <w:rPr>
          <w:rFonts w:ascii="Arial" w:eastAsia="Trebuchet MS" w:hAnsi="Arial" w:cs="Arial"/>
          <w:sz w:val="24"/>
          <w:szCs w:val="24"/>
        </w:rPr>
        <w:t xml:space="preserve">en cumplimiento a lo ordenado por el Tribunal Electoral del Estado de Jalisco, al resolver los juicios para la protección de los derechos político-electorales del ciudadano </w:t>
      </w:r>
      <w:r w:rsidR="00F3273D" w:rsidRPr="00F24F5E">
        <w:rPr>
          <w:rFonts w:ascii="Arial" w:eastAsia="Trebuchet MS" w:hAnsi="Arial" w:cs="Arial"/>
          <w:b/>
          <w:sz w:val="24"/>
          <w:szCs w:val="24"/>
        </w:rPr>
        <w:t>JDC-</w:t>
      </w:r>
      <w:r w:rsidR="003D7130" w:rsidRPr="00F24F5E">
        <w:rPr>
          <w:rFonts w:ascii="Arial" w:eastAsia="Trebuchet MS" w:hAnsi="Arial" w:cs="Arial"/>
          <w:b/>
          <w:sz w:val="24"/>
          <w:szCs w:val="24"/>
        </w:rPr>
        <w:t>73/2021</w:t>
      </w:r>
      <w:r w:rsidR="00F3273D" w:rsidRPr="00F24F5E">
        <w:rPr>
          <w:rFonts w:ascii="Arial" w:eastAsia="Trebuchet MS" w:hAnsi="Arial" w:cs="Arial"/>
          <w:b/>
          <w:sz w:val="24"/>
          <w:szCs w:val="24"/>
        </w:rPr>
        <w:t xml:space="preserve"> y </w:t>
      </w:r>
      <w:r w:rsidR="003D7130" w:rsidRPr="00F24F5E">
        <w:rPr>
          <w:rFonts w:ascii="Arial" w:eastAsia="Trebuchet MS" w:hAnsi="Arial" w:cs="Arial"/>
          <w:b/>
          <w:sz w:val="24"/>
          <w:szCs w:val="24"/>
        </w:rPr>
        <w:t>JDC-76/2021</w:t>
      </w:r>
      <w:r w:rsidR="00F3273D" w:rsidRPr="00F24F5E">
        <w:rPr>
          <w:rFonts w:ascii="Arial" w:eastAsia="Trebuchet MS" w:hAnsi="Arial" w:cs="Arial"/>
          <w:sz w:val="24"/>
          <w:szCs w:val="24"/>
        </w:rPr>
        <w:t xml:space="preserve">; </w:t>
      </w:r>
      <w:r w:rsidRPr="00F24F5E">
        <w:rPr>
          <w:rFonts w:ascii="Arial" w:eastAsia="Trebuchet MS" w:hAnsi="Arial" w:cs="Arial"/>
          <w:sz w:val="24"/>
          <w:szCs w:val="24"/>
        </w:rPr>
        <w:t xml:space="preserve">este órgano colegiado, emitió el acuerdo </w:t>
      </w:r>
      <w:r w:rsidR="00F3273D" w:rsidRPr="00F24F5E">
        <w:rPr>
          <w:rFonts w:ascii="Arial" w:eastAsia="Trebuchet MS" w:hAnsi="Arial" w:cs="Arial"/>
          <w:b/>
          <w:sz w:val="24"/>
          <w:szCs w:val="24"/>
        </w:rPr>
        <w:t>IEPC-ACG-</w:t>
      </w:r>
      <w:r w:rsidR="003D7130" w:rsidRPr="00F24F5E">
        <w:rPr>
          <w:rFonts w:ascii="Arial" w:eastAsia="Trebuchet MS" w:hAnsi="Arial" w:cs="Arial"/>
          <w:b/>
          <w:sz w:val="24"/>
          <w:szCs w:val="24"/>
        </w:rPr>
        <w:t>96/2021</w:t>
      </w:r>
      <w:r w:rsidR="006626E0" w:rsidRPr="00F24F5E">
        <w:rPr>
          <w:rStyle w:val="Refdenotaalpie"/>
          <w:rFonts w:ascii="Arial" w:eastAsia="Trebuchet MS" w:hAnsi="Arial" w:cs="Arial"/>
          <w:b/>
          <w:sz w:val="24"/>
          <w:szCs w:val="24"/>
        </w:rPr>
        <w:footnoteReference w:id="4"/>
      </w:r>
      <w:r w:rsidR="00F3273D" w:rsidRPr="00F24F5E">
        <w:rPr>
          <w:rFonts w:ascii="Arial" w:eastAsia="Trebuchet MS" w:hAnsi="Arial" w:cs="Arial"/>
          <w:b/>
          <w:sz w:val="24"/>
          <w:szCs w:val="24"/>
        </w:rPr>
        <w:t xml:space="preserve">, por el que </w:t>
      </w:r>
      <w:r w:rsidR="00E06AB8" w:rsidRPr="00F24F5E">
        <w:rPr>
          <w:rFonts w:ascii="Arial" w:eastAsia="Trebuchet MS" w:hAnsi="Arial" w:cs="Arial"/>
          <w:b/>
          <w:sz w:val="24"/>
          <w:szCs w:val="24"/>
        </w:rPr>
        <w:t>aprobó el registro</w:t>
      </w:r>
      <w:r w:rsidR="00E06AB8" w:rsidRPr="00F24F5E">
        <w:rPr>
          <w:rFonts w:ascii="Arial" w:eastAsia="Trebuchet MS" w:hAnsi="Arial" w:cs="Arial"/>
          <w:sz w:val="24"/>
          <w:szCs w:val="24"/>
        </w:rPr>
        <w:t xml:space="preserve"> de</w:t>
      </w:r>
      <w:r w:rsidR="00624855" w:rsidRPr="00F24F5E">
        <w:rPr>
          <w:rFonts w:ascii="Arial" w:eastAsia="Trebuchet MS" w:hAnsi="Arial" w:cs="Arial"/>
          <w:sz w:val="24"/>
          <w:szCs w:val="24"/>
        </w:rPr>
        <w:t xml:space="preserve"> la p</w:t>
      </w:r>
      <w:r w:rsidR="00E06AB8" w:rsidRPr="00F24F5E">
        <w:rPr>
          <w:rFonts w:ascii="Arial" w:hAnsi="Arial" w:cs="Arial"/>
          <w:sz w:val="24"/>
          <w:szCs w:val="24"/>
          <w:shd w:val="clear" w:color="auto" w:fill="FFFFFF"/>
        </w:rPr>
        <w:t xml:space="preserve">lanilla </w:t>
      </w:r>
      <w:r w:rsidR="002D1B92" w:rsidRPr="00F24F5E">
        <w:rPr>
          <w:rFonts w:ascii="Arial" w:hAnsi="Arial" w:cs="Arial"/>
          <w:sz w:val="24"/>
          <w:szCs w:val="24"/>
          <w:shd w:val="clear" w:color="auto" w:fill="FFFFFF"/>
        </w:rPr>
        <w:t xml:space="preserve">de candidatos del municipio de </w:t>
      </w:r>
      <w:r w:rsidR="002D1B92" w:rsidRPr="00F24F5E">
        <w:rPr>
          <w:rFonts w:ascii="Arial" w:hAnsi="Arial" w:cs="Arial"/>
          <w:b/>
          <w:sz w:val="24"/>
          <w:szCs w:val="24"/>
          <w:shd w:val="clear" w:color="auto" w:fill="FFFFFF"/>
        </w:rPr>
        <w:t>Tuxcueca</w:t>
      </w:r>
      <w:r w:rsidR="002D1B92" w:rsidRPr="00F24F5E">
        <w:rPr>
          <w:rFonts w:ascii="Arial" w:hAnsi="Arial" w:cs="Arial"/>
          <w:sz w:val="24"/>
          <w:szCs w:val="24"/>
          <w:shd w:val="clear" w:color="auto" w:fill="FFFFFF"/>
        </w:rPr>
        <w:t xml:space="preserve"> por el partido político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002D1B92" w:rsidRPr="00F24F5E">
        <w:rPr>
          <w:rFonts w:ascii="Arial" w:hAnsi="Arial" w:cs="Arial"/>
          <w:b/>
          <w:sz w:val="24"/>
          <w:szCs w:val="24"/>
          <w:shd w:val="clear" w:color="auto" w:fill="FFFFFF"/>
        </w:rPr>
        <w:t>.</w:t>
      </w:r>
    </w:p>
    <w:p w14:paraId="3D40733E" w14:textId="77777777" w:rsidR="00F86A49" w:rsidRPr="00F24F5E" w:rsidRDefault="00F86A49" w:rsidP="00B82981">
      <w:pPr>
        <w:pBdr>
          <w:top w:val="nil"/>
          <w:left w:val="nil"/>
          <w:bottom w:val="nil"/>
          <w:right w:val="nil"/>
          <w:between w:val="nil"/>
        </w:pBdr>
        <w:spacing w:after="0"/>
        <w:jc w:val="both"/>
        <w:rPr>
          <w:rFonts w:ascii="Arial" w:hAnsi="Arial" w:cs="Arial"/>
          <w:b/>
          <w:sz w:val="24"/>
          <w:szCs w:val="24"/>
          <w:shd w:val="clear" w:color="auto" w:fill="FFFFFF"/>
        </w:rPr>
      </w:pPr>
    </w:p>
    <w:p w14:paraId="709BD394" w14:textId="20DE24D0" w:rsidR="005A5D9F" w:rsidRPr="00F24F5E" w:rsidRDefault="005A5D9F" w:rsidP="00B82981">
      <w:pPr>
        <w:pBdr>
          <w:top w:val="nil"/>
          <w:left w:val="nil"/>
          <w:bottom w:val="nil"/>
          <w:right w:val="nil"/>
          <w:between w:val="nil"/>
        </w:pBdr>
        <w:spacing w:after="0"/>
        <w:jc w:val="both"/>
        <w:rPr>
          <w:rFonts w:ascii="Arial" w:hAnsi="Arial" w:cs="Arial"/>
          <w:b/>
          <w:sz w:val="24"/>
          <w:szCs w:val="24"/>
          <w:shd w:val="clear" w:color="auto" w:fill="FFFFFF"/>
        </w:rPr>
      </w:pPr>
      <w:r w:rsidRPr="00F24F5E">
        <w:rPr>
          <w:rFonts w:ascii="Arial" w:hAnsi="Arial" w:cs="Arial"/>
          <w:sz w:val="24"/>
          <w:szCs w:val="24"/>
          <w:shd w:val="clear" w:color="auto" w:fill="FFFFFF"/>
        </w:rPr>
        <w:t xml:space="preserve">En el mismo acuerdo, el Consejo General de este Instituto </w:t>
      </w:r>
      <w:r w:rsidRPr="00F24F5E">
        <w:rPr>
          <w:rFonts w:ascii="Arial" w:hAnsi="Arial" w:cs="Arial"/>
          <w:b/>
          <w:sz w:val="24"/>
          <w:szCs w:val="24"/>
          <w:shd w:val="clear" w:color="auto" w:fill="FFFFFF"/>
        </w:rPr>
        <w:t>aprobó el registro</w:t>
      </w:r>
      <w:r w:rsidRPr="00F24F5E">
        <w:rPr>
          <w:rFonts w:ascii="Arial" w:hAnsi="Arial" w:cs="Arial"/>
          <w:sz w:val="24"/>
          <w:szCs w:val="24"/>
          <w:shd w:val="clear" w:color="auto" w:fill="FFFFFF"/>
        </w:rPr>
        <w:t xml:space="preserve"> de la planilla de candidatos del municipio de </w:t>
      </w:r>
      <w:r w:rsidRPr="00F24F5E">
        <w:rPr>
          <w:rFonts w:ascii="Arial" w:hAnsi="Arial" w:cs="Arial"/>
          <w:b/>
          <w:sz w:val="24"/>
          <w:szCs w:val="24"/>
          <w:shd w:val="clear" w:color="auto" w:fill="FFFFFF"/>
        </w:rPr>
        <w:t xml:space="preserve">Tecalitlán </w:t>
      </w:r>
      <w:r w:rsidRPr="00F24F5E">
        <w:rPr>
          <w:rFonts w:ascii="Arial" w:hAnsi="Arial" w:cs="Arial"/>
          <w:sz w:val="24"/>
          <w:szCs w:val="24"/>
          <w:shd w:val="clear" w:color="auto" w:fill="FFFFFF"/>
        </w:rPr>
        <w:t xml:space="preserve">por el partido político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Pr="00F24F5E">
        <w:rPr>
          <w:rFonts w:ascii="Arial" w:hAnsi="Arial" w:cs="Arial"/>
          <w:b/>
          <w:sz w:val="24"/>
          <w:szCs w:val="24"/>
          <w:shd w:val="clear" w:color="auto" w:fill="FFFFFF"/>
        </w:rPr>
        <w:t>.</w:t>
      </w:r>
    </w:p>
    <w:p w14:paraId="65F80158" w14:textId="77777777" w:rsidR="005D4EF6" w:rsidRPr="00F24F5E" w:rsidRDefault="005D4EF6" w:rsidP="00B82981">
      <w:pPr>
        <w:pBdr>
          <w:top w:val="nil"/>
          <w:left w:val="nil"/>
          <w:bottom w:val="nil"/>
          <w:right w:val="nil"/>
          <w:between w:val="nil"/>
        </w:pBdr>
        <w:spacing w:after="0"/>
        <w:jc w:val="both"/>
        <w:rPr>
          <w:rFonts w:ascii="Arial" w:eastAsia="Trebuchet MS" w:hAnsi="Arial" w:cs="Arial"/>
          <w:sz w:val="24"/>
          <w:szCs w:val="24"/>
        </w:rPr>
      </w:pPr>
    </w:p>
    <w:p w14:paraId="0256E7D7" w14:textId="27F419DC" w:rsidR="002D1B92" w:rsidRPr="00F24F5E" w:rsidRDefault="00F3273D" w:rsidP="00B82981">
      <w:pPr>
        <w:pBdr>
          <w:top w:val="nil"/>
          <w:left w:val="nil"/>
          <w:bottom w:val="nil"/>
          <w:right w:val="nil"/>
          <w:between w:val="nil"/>
        </w:pBdr>
        <w:spacing w:after="0"/>
        <w:jc w:val="both"/>
        <w:rPr>
          <w:rFonts w:ascii="Arial" w:hAnsi="Arial" w:cs="Arial"/>
          <w:b/>
          <w:sz w:val="24"/>
          <w:szCs w:val="24"/>
          <w:shd w:val="clear" w:color="auto" w:fill="FFFFFF"/>
        </w:rPr>
      </w:pPr>
      <w:r w:rsidRPr="00F24F5E">
        <w:rPr>
          <w:rFonts w:ascii="Arial" w:eastAsia="Trebuchet MS" w:hAnsi="Arial" w:cs="Arial"/>
          <w:sz w:val="24"/>
          <w:szCs w:val="24"/>
        </w:rPr>
        <w:t>En el mismo sentido, el veinti</w:t>
      </w:r>
      <w:r w:rsidR="00464BCC" w:rsidRPr="00F24F5E">
        <w:rPr>
          <w:rFonts w:ascii="Arial" w:eastAsia="Trebuchet MS" w:hAnsi="Arial" w:cs="Arial"/>
          <w:sz w:val="24"/>
          <w:szCs w:val="24"/>
        </w:rPr>
        <w:t xml:space="preserve">cinco de abril, </w:t>
      </w:r>
      <w:r w:rsidRPr="00F24F5E">
        <w:rPr>
          <w:rFonts w:ascii="Arial" w:eastAsia="Trebuchet MS" w:hAnsi="Arial" w:cs="Arial"/>
          <w:sz w:val="24"/>
          <w:szCs w:val="24"/>
        </w:rPr>
        <w:t xml:space="preserve">en cumplimiento a lo ordenado por </w:t>
      </w:r>
      <w:r w:rsidR="00464BCC" w:rsidRPr="00F24F5E">
        <w:rPr>
          <w:rFonts w:ascii="Arial" w:eastAsia="Trebuchet MS" w:hAnsi="Arial" w:cs="Arial"/>
          <w:sz w:val="24"/>
          <w:szCs w:val="24"/>
        </w:rPr>
        <w:t>el Tribunal Electoral local</w:t>
      </w:r>
      <w:r w:rsidR="002D1B92" w:rsidRPr="00F24F5E">
        <w:rPr>
          <w:rFonts w:ascii="Arial" w:eastAsia="Trebuchet MS" w:hAnsi="Arial" w:cs="Arial"/>
          <w:sz w:val="24"/>
          <w:szCs w:val="24"/>
        </w:rPr>
        <w:t xml:space="preserve"> </w:t>
      </w:r>
      <w:r w:rsidRPr="00F24F5E">
        <w:rPr>
          <w:rFonts w:ascii="Arial" w:eastAsia="Trebuchet MS" w:hAnsi="Arial" w:cs="Arial"/>
          <w:sz w:val="24"/>
          <w:szCs w:val="24"/>
        </w:rPr>
        <w:t xml:space="preserve">al resolver </w:t>
      </w:r>
      <w:r w:rsidR="00464BCC" w:rsidRPr="00F24F5E">
        <w:rPr>
          <w:rFonts w:ascii="Arial" w:eastAsia="Trebuchet MS" w:hAnsi="Arial" w:cs="Arial"/>
          <w:sz w:val="24"/>
          <w:szCs w:val="24"/>
        </w:rPr>
        <w:t xml:space="preserve">el juicio para la protección de los derechos político-electorales del ciudadano </w:t>
      </w:r>
      <w:r w:rsidRPr="00F24F5E">
        <w:rPr>
          <w:rFonts w:ascii="Arial" w:eastAsia="Trebuchet MS" w:hAnsi="Arial" w:cs="Arial"/>
          <w:b/>
          <w:sz w:val="24"/>
          <w:szCs w:val="24"/>
        </w:rPr>
        <w:t>JDC-</w:t>
      </w:r>
      <w:r w:rsidR="002D1B92" w:rsidRPr="00F24F5E">
        <w:rPr>
          <w:rFonts w:ascii="Arial" w:eastAsia="Trebuchet MS" w:hAnsi="Arial" w:cs="Arial"/>
          <w:b/>
          <w:sz w:val="24"/>
          <w:szCs w:val="24"/>
        </w:rPr>
        <w:t>479</w:t>
      </w:r>
      <w:r w:rsidRPr="00F24F5E">
        <w:rPr>
          <w:rFonts w:ascii="Arial" w:eastAsia="Trebuchet MS" w:hAnsi="Arial" w:cs="Arial"/>
          <w:b/>
          <w:sz w:val="24"/>
          <w:szCs w:val="24"/>
        </w:rPr>
        <w:t>/20</w:t>
      </w:r>
      <w:r w:rsidR="002D1B92" w:rsidRPr="00F24F5E">
        <w:rPr>
          <w:rFonts w:ascii="Arial" w:eastAsia="Trebuchet MS" w:hAnsi="Arial" w:cs="Arial"/>
          <w:b/>
          <w:sz w:val="24"/>
          <w:szCs w:val="24"/>
        </w:rPr>
        <w:t xml:space="preserve">21, </w:t>
      </w:r>
      <w:r w:rsidRPr="00F24F5E">
        <w:rPr>
          <w:rFonts w:ascii="Arial" w:eastAsia="Trebuchet MS" w:hAnsi="Arial" w:cs="Arial"/>
          <w:sz w:val="24"/>
          <w:szCs w:val="24"/>
        </w:rPr>
        <w:t>el Consejo General de</w:t>
      </w:r>
      <w:r w:rsidR="00464BCC" w:rsidRPr="00F24F5E">
        <w:rPr>
          <w:rFonts w:ascii="Arial" w:eastAsia="Trebuchet MS" w:hAnsi="Arial" w:cs="Arial"/>
          <w:sz w:val="24"/>
          <w:szCs w:val="24"/>
        </w:rPr>
        <w:t xml:space="preserve"> este </w:t>
      </w:r>
      <w:r w:rsidR="00464BCC" w:rsidRPr="00F24F5E">
        <w:rPr>
          <w:rFonts w:ascii="Arial" w:eastAsia="Trebuchet MS" w:hAnsi="Arial" w:cs="Arial"/>
          <w:sz w:val="24"/>
          <w:szCs w:val="24"/>
        </w:rPr>
        <w:lastRenderedPageBreak/>
        <w:t>Instituto Electoral</w:t>
      </w:r>
      <w:r w:rsidRPr="00F24F5E">
        <w:rPr>
          <w:rFonts w:ascii="Arial" w:eastAsia="Trebuchet MS" w:hAnsi="Arial" w:cs="Arial"/>
          <w:sz w:val="24"/>
          <w:szCs w:val="24"/>
        </w:rPr>
        <w:t xml:space="preserve"> emitió el acuerdo </w:t>
      </w:r>
      <w:r w:rsidR="002D1B92" w:rsidRPr="00F24F5E">
        <w:rPr>
          <w:rFonts w:ascii="Arial" w:eastAsia="Trebuchet MS" w:hAnsi="Arial" w:cs="Arial"/>
          <w:b/>
          <w:sz w:val="24"/>
          <w:szCs w:val="24"/>
        </w:rPr>
        <w:t>IEPC-ACG-102</w:t>
      </w:r>
      <w:r w:rsidRPr="00F24F5E">
        <w:rPr>
          <w:rFonts w:ascii="Arial" w:eastAsia="Trebuchet MS" w:hAnsi="Arial" w:cs="Arial"/>
          <w:b/>
          <w:sz w:val="24"/>
          <w:szCs w:val="24"/>
        </w:rPr>
        <w:t>/20</w:t>
      </w:r>
      <w:r w:rsidR="002D1B92" w:rsidRPr="00F24F5E">
        <w:rPr>
          <w:rFonts w:ascii="Arial" w:eastAsia="Trebuchet MS" w:hAnsi="Arial" w:cs="Arial"/>
          <w:b/>
          <w:sz w:val="24"/>
          <w:szCs w:val="24"/>
        </w:rPr>
        <w:t>21</w:t>
      </w:r>
      <w:r w:rsidR="006626E0" w:rsidRPr="00F24F5E">
        <w:rPr>
          <w:rStyle w:val="Refdenotaalpie"/>
          <w:rFonts w:ascii="Arial" w:eastAsia="Trebuchet MS" w:hAnsi="Arial" w:cs="Arial"/>
          <w:b/>
          <w:sz w:val="24"/>
          <w:szCs w:val="24"/>
        </w:rPr>
        <w:footnoteReference w:id="5"/>
      </w:r>
      <w:r w:rsidRPr="00F24F5E">
        <w:rPr>
          <w:rFonts w:ascii="Arial" w:eastAsia="Trebuchet MS" w:hAnsi="Arial" w:cs="Arial"/>
          <w:sz w:val="24"/>
          <w:szCs w:val="24"/>
        </w:rPr>
        <w:t xml:space="preserve">, por el que </w:t>
      </w:r>
      <w:r w:rsidR="002D1B92" w:rsidRPr="00F24F5E">
        <w:rPr>
          <w:rFonts w:ascii="Arial" w:eastAsia="Trebuchet MS" w:hAnsi="Arial" w:cs="Arial"/>
          <w:sz w:val="24"/>
          <w:szCs w:val="24"/>
        </w:rPr>
        <w:t>se otorgó a</w:t>
      </w:r>
      <w:r w:rsidR="00904D2C" w:rsidRPr="00F24F5E">
        <w:rPr>
          <w:rFonts w:ascii="Arial" w:eastAsia="Trebuchet MS" w:hAnsi="Arial" w:cs="Arial"/>
          <w:sz w:val="24"/>
          <w:szCs w:val="24"/>
        </w:rPr>
        <w:t>l ciudadano impugnante</w:t>
      </w:r>
      <w:r w:rsidR="002D1B92" w:rsidRPr="00F24F5E">
        <w:rPr>
          <w:rFonts w:ascii="Arial" w:eastAsia="Trebuchet MS" w:hAnsi="Arial" w:cs="Arial"/>
          <w:sz w:val="24"/>
          <w:szCs w:val="24"/>
        </w:rPr>
        <w:t xml:space="preserve">, la candidatura al cargo de </w:t>
      </w:r>
      <w:r w:rsidR="002D1B92" w:rsidRPr="00F24F5E">
        <w:rPr>
          <w:rFonts w:ascii="Arial" w:eastAsia="Trebuchet MS" w:hAnsi="Arial" w:cs="Arial"/>
          <w:b/>
          <w:sz w:val="24"/>
          <w:szCs w:val="24"/>
        </w:rPr>
        <w:t>diputado propietario por el principio de mayoría relativa al distrito 7</w:t>
      </w:r>
      <w:r w:rsidR="002D1B92" w:rsidRPr="00F24F5E">
        <w:rPr>
          <w:rFonts w:ascii="Arial" w:eastAsia="Trebuchet MS" w:hAnsi="Arial" w:cs="Arial"/>
          <w:sz w:val="24"/>
          <w:szCs w:val="24"/>
        </w:rPr>
        <w:t xml:space="preserve"> por el </w:t>
      </w:r>
      <w:r w:rsidR="002D1B92" w:rsidRPr="00F24F5E">
        <w:rPr>
          <w:rFonts w:ascii="Arial" w:hAnsi="Arial" w:cs="Arial"/>
          <w:sz w:val="24"/>
          <w:szCs w:val="24"/>
          <w:shd w:val="clear" w:color="auto" w:fill="FFFFFF"/>
        </w:rPr>
        <w:t xml:space="preserve">partido político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002D1B92" w:rsidRPr="00F24F5E">
        <w:rPr>
          <w:rFonts w:ascii="Arial" w:hAnsi="Arial" w:cs="Arial"/>
          <w:b/>
          <w:sz w:val="24"/>
          <w:szCs w:val="24"/>
          <w:shd w:val="clear" w:color="auto" w:fill="FFFFFF"/>
        </w:rPr>
        <w:t xml:space="preserve">. </w:t>
      </w:r>
    </w:p>
    <w:p w14:paraId="7B11BB56" w14:textId="77777777" w:rsidR="002D1B92" w:rsidRPr="00F24F5E" w:rsidRDefault="002D1B92" w:rsidP="00B82981">
      <w:pPr>
        <w:pBdr>
          <w:top w:val="nil"/>
          <w:left w:val="nil"/>
          <w:bottom w:val="nil"/>
          <w:right w:val="nil"/>
          <w:between w:val="nil"/>
        </w:pBdr>
        <w:spacing w:after="0"/>
        <w:jc w:val="both"/>
        <w:rPr>
          <w:rFonts w:ascii="Arial" w:hAnsi="Arial" w:cs="Arial"/>
          <w:b/>
          <w:sz w:val="24"/>
          <w:szCs w:val="24"/>
          <w:shd w:val="clear" w:color="auto" w:fill="FFFFFF"/>
        </w:rPr>
      </w:pPr>
    </w:p>
    <w:p w14:paraId="6C8523C4" w14:textId="7FCA085C" w:rsidR="002D1B92" w:rsidRPr="00F24F5E" w:rsidRDefault="002D1B92" w:rsidP="00B82981">
      <w:pPr>
        <w:pBdr>
          <w:top w:val="nil"/>
          <w:left w:val="nil"/>
          <w:bottom w:val="nil"/>
          <w:right w:val="nil"/>
          <w:between w:val="nil"/>
        </w:pBdr>
        <w:spacing w:after="0"/>
        <w:jc w:val="both"/>
        <w:rPr>
          <w:rFonts w:ascii="Arial" w:eastAsia="Trebuchet MS" w:hAnsi="Arial" w:cs="Arial"/>
          <w:b/>
          <w:sz w:val="24"/>
          <w:szCs w:val="24"/>
        </w:rPr>
      </w:pPr>
      <w:r w:rsidRPr="00F24F5E">
        <w:rPr>
          <w:rFonts w:ascii="Arial" w:eastAsia="Trebuchet MS" w:hAnsi="Arial" w:cs="Arial"/>
          <w:sz w:val="24"/>
          <w:szCs w:val="24"/>
        </w:rPr>
        <w:t>Por ú</w:t>
      </w:r>
      <w:r w:rsidR="00464BCC" w:rsidRPr="00F24F5E">
        <w:rPr>
          <w:rFonts w:ascii="Arial" w:eastAsia="Trebuchet MS" w:hAnsi="Arial" w:cs="Arial"/>
          <w:sz w:val="24"/>
          <w:szCs w:val="24"/>
        </w:rPr>
        <w:t>ltimo, el veintisiete de abril</w:t>
      </w:r>
      <w:r w:rsidRPr="00F24F5E">
        <w:rPr>
          <w:rFonts w:ascii="Arial" w:eastAsia="Trebuchet MS" w:hAnsi="Arial" w:cs="Arial"/>
          <w:sz w:val="24"/>
          <w:szCs w:val="24"/>
        </w:rPr>
        <w:t xml:space="preserve">, en cumplimiento a lo ordenado por el Tribunal Electoral del Estado de Jalisco al resolver el Juicio para la Protección de los Derechos Político-Electorales del Ciudadano </w:t>
      </w:r>
      <w:r w:rsidRPr="00F24F5E">
        <w:rPr>
          <w:rFonts w:ascii="Arial" w:eastAsia="Trebuchet MS" w:hAnsi="Arial" w:cs="Arial"/>
          <w:b/>
          <w:sz w:val="24"/>
          <w:szCs w:val="24"/>
        </w:rPr>
        <w:t>JDC-480/2021</w:t>
      </w:r>
      <w:r w:rsidRPr="00F24F5E">
        <w:rPr>
          <w:rFonts w:ascii="Arial" w:eastAsia="Trebuchet MS" w:hAnsi="Arial" w:cs="Arial"/>
          <w:sz w:val="24"/>
          <w:szCs w:val="24"/>
        </w:rPr>
        <w:t>; el Consejo General de</w:t>
      </w:r>
      <w:r w:rsidR="00464BCC" w:rsidRPr="00F24F5E">
        <w:rPr>
          <w:rFonts w:ascii="Arial" w:eastAsia="Trebuchet MS" w:hAnsi="Arial" w:cs="Arial"/>
          <w:sz w:val="24"/>
          <w:szCs w:val="24"/>
        </w:rPr>
        <w:t xml:space="preserve"> </w:t>
      </w:r>
      <w:r w:rsidR="00572952" w:rsidRPr="00F24F5E">
        <w:rPr>
          <w:rFonts w:ascii="Arial" w:eastAsia="Trebuchet MS" w:hAnsi="Arial" w:cs="Arial"/>
          <w:sz w:val="24"/>
          <w:szCs w:val="24"/>
        </w:rPr>
        <w:t>este Instituto</w:t>
      </w:r>
      <w:r w:rsidRPr="00F24F5E">
        <w:rPr>
          <w:rFonts w:ascii="Arial" w:eastAsia="Trebuchet MS" w:hAnsi="Arial" w:cs="Arial"/>
          <w:sz w:val="24"/>
          <w:szCs w:val="24"/>
        </w:rPr>
        <w:t xml:space="preserve"> Electoral, emitió el acuerdo </w:t>
      </w:r>
      <w:r w:rsidRPr="00F24F5E">
        <w:rPr>
          <w:rFonts w:ascii="Arial" w:eastAsia="Trebuchet MS" w:hAnsi="Arial" w:cs="Arial"/>
          <w:b/>
          <w:sz w:val="24"/>
          <w:szCs w:val="24"/>
        </w:rPr>
        <w:t>IEPC-ACG-110/2021</w:t>
      </w:r>
      <w:r w:rsidR="006626E0" w:rsidRPr="00F24F5E">
        <w:rPr>
          <w:rStyle w:val="Refdenotaalpie"/>
          <w:rFonts w:ascii="Arial" w:eastAsia="Trebuchet MS" w:hAnsi="Arial" w:cs="Arial"/>
          <w:b/>
          <w:sz w:val="24"/>
          <w:szCs w:val="24"/>
        </w:rPr>
        <w:footnoteReference w:id="6"/>
      </w:r>
      <w:r w:rsidRPr="00F24F5E">
        <w:rPr>
          <w:rFonts w:ascii="Arial" w:eastAsia="Trebuchet MS" w:hAnsi="Arial" w:cs="Arial"/>
          <w:b/>
          <w:sz w:val="24"/>
          <w:szCs w:val="24"/>
        </w:rPr>
        <w:t>, por el que aprobó el registro</w:t>
      </w:r>
      <w:r w:rsidRPr="00F24F5E">
        <w:rPr>
          <w:rFonts w:ascii="Arial" w:eastAsia="Trebuchet MS" w:hAnsi="Arial" w:cs="Arial"/>
          <w:sz w:val="24"/>
          <w:szCs w:val="24"/>
        </w:rPr>
        <w:t xml:space="preserve"> de </w:t>
      </w:r>
      <w:r w:rsidRPr="00F24F5E">
        <w:rPr>
          <w:rFonts w:ascii="Arial" w:hAnsi="Arial" w:cs="Arial"/>
          <w:sz w:val="24"/>
          <w:szCs w:val="24"/>
          <w:shd w:val="clear" w:color="auto" w:fill="FFFFFF"/>
        </w:rPr>
        <w:t xml:space="preserve">la planilla de candidatos del municipio de </w:t>
      </w:r>
      <w:r w:rsidRPr="00F24F5E">
        <w:rPr>
          <w:rFonts w:ascii="Arial" w:hAnsi="Arial" w:cs="Arial"/>
          <w:b/>
          <w:sz w:val="24"/>
          <w:szCs w:val="24"/>
          <w:shd w:val="clear" w:color="auto" w:fill="FFFFFF"/>
        </w:rPr>
        <w:t>T</w:t>
      </w:r>
      <w:r w:rsidR="00EC50DF" w:rsidRPr="00F24F5E">
        <w:rPr>
          <w:rFonts w:ascii="Arial" w:hAnsi="Arial" w:cs="Arial"/>
          <w:b/>
          <w:sz w:val="24"/>
          <w:szCs w:val="24"/>
          <w:shd w:val="clear" w:color="auto" w:fill="FFFFFF"/>
        </w:rPr>
        <w:t xml:space="preserve">onaya </w:t>
      </w:r>
      <w:r w:rsidRPr="00F24F5E">
        <w:rPr>
          <w:rFonts w:ascii="Arial" w:hAnsi="Arial" w:cs="Arial"/>
          <w:sz w:val="24"/>
          <w:szCs w:val="24"/>
          <w:shd w:val="clear" w:color="auto" w:fill="FFFFFF"/>
        </w:rPr>
        <w:t xml:space="preserve">por el partido político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Pr="00F24F5E">
        <w:rPr>
          <w:rFonts w:ascii="Arial" w:hAnsi="Arial" w:cs="Arial"/>
          <w:b/>
          <w:sz w:val="24"/>
          <w:szCs w:val="24"/>
          <w:shd w:val="clear" w:color="auto" w:fill="FFFFFF"/>
        </w:rPr>
        <w:t>.</w:t>
      </w:r>
    </w:p>
    <w:p w14:paraId="4AB9F4B0" w14:textId="77777777" w:rsidR="002D1B92" w:rsidRPr="00F24F5E" w:rsidRDefault="002D1B92" w:rsidP="00B82981">
      <w:pPr>
        <w:pBdr>
          <w:top w:val="nil"/>
          <w:left w:val="nil"/>
          <w:bottom w:val="nil"/>
          <w:right w:val="nil"/>
          <w:between w:val="nil"/>
        </w:pBdr>
        <w:spacing w:after="0"/>
        <w:jc w:val="both"/>
        <w:rPr>
          <w:rFonts w:ascii="Arial" w:eastAsia="Trebuchet MS" w:hAnsi="Arial" w:cs="Arial"/>
          <w:b/>
          <w:sz w:val="24"/>
          <w:szCs w:val="24"/>
        </w:rPr>
      </w:pPr>
    </w:p>
    <w:p w14:paraId="0000001F" w14:textId="61B72A75" w:rsidR="0082756C" w:rsidRPr="00F24F5E" w:rsidRDefault="00464BCC"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11</w:t>
      </w:r>
      <w:r w:rsidR="00F3273D" w:rsidRPr="00F24F5E">
        <w:rPr>
          <w:rFonts w:ascii="Arial" w:eastAsia="Trebuchet MS" w:hAnsi="Arial" w:cs="Arial"/>
          <w:b/>
          <w:sz w:val="24"/>
          <w:szCs w:val="24"/>
        </w:rPr>
        <w:t>. Inicio del procedimiento sancionador.</w:t>
      </w:r>
      <w:r w:rsidR="00F3273D" w:rsidRPr="00F24F5E">
        <w:rPr>
          <w:rFonts w:ascii="Arial" w:eastAsia="Trebuchet MS" w:hAnsi="Arial" w:cs="Arial"/>
          <w:sz w:val="24"/>
          <w:szCs w:val="24"/>
        </w:rPr>
        <w:t xml:space="preserve"> </w:t>
      </w:r>
      <w:r w:rsidRPr="00F24F5E">
        <w:rPr>
          <w:rFonts w:ascii="Arial" w:eastAsia="Trebuchet MS" w:hAnsi="Arial" w:cs="Arial"/>
          <w:sz w:val="24"/>
          <w:szCs w:val="24"/>
        </w:rPr>
        <w:t xml:space="preserve">El veintisiete de agosto, la Secretaría Ejecutiva (autoridad instructora) determinó iniciar procedimiento administrativo sancionador ordinario en contra del partido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Pr="00F24F5E">
        <w:rPr>
          <w:rFonts w:ascii="Arial" w:eastAsia="Trebuchet MS" w:hAnsi="Arial" w:cs="Arial"/>
          <w:sz w:val="24"/>
          <w:szCs w:val="24"/>
        </w:rPr>
        <w:t xml:space="preserve">, por su posible actuar negligente respecto del incumplimiento a su obligación de presentar la documentación necesaria para el registro de candidaturas ante este organismo electoral, dentro del plazo previsto en la legislación electoral, radicándose con el número de expediente PSO-QUEJA-028/2021; y ordenó su emplazamiento.    </w:t>
      </w:r>
    </w:p>
    <w:p w14:paraId="1AE932AA" w14:textId="77777777" w:rsidR="00464BCC" w:rsidRPr="00F24F5E" w:rsidRDefault="00464BCC" w:rsidP="00B82981">
      <w:pPr>
        <w:pBdr>
          <w:top w:val="nil"/>
          <w:left w:val="nil"/>
          <w:bottom w:val="nil"/>
          <w:right w:val="nil"/>
          <w:between w:val="nil"/>
        </w:pBdr>
        <w:spacing w:after="0"/>
        <w:jc w:val="both"/>
        <w:rPr>
          <w:rFonts w:ascii="Arial" w:eastAsia="Trebuchet MS" w:hAnsi="Arial" w:cs="Arial"/>
          <w:sz w:val="24"/>
          <w:szCs w:val="24"/>
        </w:rPr>
      </w:pPr>
    </w:p>
    <w:p w14:paraId="00000020" w14:textId="2582323A" w:rsidR="0082756C" w:rsidRPr="00F24F5E" w:rsidRDefault="00464BCC"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12</w:t>
      </w:r>
      <w:r w:rsidR="00F3273D" w:rsidRPr="00F24F5E">
        <w:rPr>
          <w:rFonts w:ascii="Arial" w:eastAsia="Trebuchet MS" w:hAnsi="Arial" w:cs="Arial"/>
          <w:b/>
          <w:sz w:val="24"/>
          <w:szCs w:val="24"/>
        </w:rPr>
        <w:t>. Emplazamiento.</w:t>
      </w:r>
      <w:r w:rsidR="00F3273D" w:rsidRPr="00F24F5E">
        <w:rPr>
          <w:rFonts w:ascii="Arial" w:eastAsia="Trebuchet MS" w:hAnsi="Arial" w:cs="Arial"/>
          <w:sz w:val="24"/>
          <w:szCs w:val="24"/>
        </w:rPr>
        <w:t xml:space="preserve"> El </w:t>
      </w:r>
      <w:r w:rsidR="00EF5B43" w:rsidRPr="00F24F5E">
        <w:rPr>
          <w:rFonts w:ascii="Arial" w:eastAsia="Trebuchet MS" w:hAnsi="Arial" w:cs="Arial"/>
          <w:sz w:val="24"/>
          <w:szCs w:val="24"/>
        </w:rPr>
        <w:t xml:space="preserve">siete de septiembre, </w:t>
      </w:r>
      <w:r w:rsidR="00F3273D" w:rsidRPr="00F24F5E">
        <w:rPr>
          <w:rFonts w:ascii="Arial" w:eastAsia="Trebuchet MS" w:hAnsi="Arial" w:cs="Arial"/>
          <w:sz w:val="24"/>
          <w:szCs w:val="24"/>
        </w:rPr>
        <w:t xml:space="preserve">mediante oficio </w:t>
      </w:r>
      <w:r w:rsidR="00EF5B43" w:rsidRPr="00F24F5E">
        <w:rPr>
          <w:rFonts w:ascii="Arial" w:eastAsia="Trebuchet MS" w:hAnsi="Arial" w:cs="Arial"/>
          <w:sz w:val="24"/>
          <w:szCs w:val="24"/>
        </w:rPr>
        <w:t>11570</w:t>
      </w:r>
      <w:r w:rsidR="00F3273D" w:rsidRPr="00F24F5E">
        <w:rPr>
          <w:rFonts w:ascii="Arial" w:eastAsia="Trebuchet MS" w:hAnsi="Arial" w:cs="Arial"/>
          <w:sz w:val="24"/>
          <w:szCs w:val="24"/>
        </w:rPr>
        <w:t>/20</w:t>
      </w:r>
      <w:r w:rsidR="00EF5B43" w:rsidRPr="00F24F5E">
        <w:rPr>
          <w:rFonts w:ascii="Arial" w:eastAsia="Trebuchet MS" w:hAnsi="Arial" w:cs="Arial"/>
          <w:sz w:val="24"/>
          <w:szCs w:val="24"/>
        </w:rPr>
        <w:t>21</w:t>
      </w:r>
      <w:r w:rsidR="00F3273D" w:rsidRPr="00F24F5E">
        <w:rPr>
          <w:rFonts w:ascii="Arial" w:eastAsia="Trebuchet MS" w:hAnsi="Arial" w:cs="Arial"/>
          <w:sz w:val="24"/>
          <w:szCs w:val="24"/>
        </w:rPr>
        <w:t>, se emplazó al</w:t>
      </w:r>
      <w:r w:rsidR="00EF5B43" w:rsidRPr="00F24F5E">
        <w:rPr>
          <w:rFonts w:ascii="Arial" w:eastAsia="Trebuchet MS" w:hAnsi="Arial" w:cs="Arial"/>
          <w:sz w:val="24"/>
          <w:szCs w:val="24"/>
        </w:rPr>
        <w:t xml:space="preserve"> partido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00F3273D" w:rsidRPr="00F24F5E">
        <w:rPr>
          <w:rFonts w:ascii="Arial" w:eastAsia="Trebuchet MS" w:hAnsi="Arial" w:cs="Arial"/>
          <w:sz w:val="24"/>
          <w:szCs w:val="24"/>
        </w:rPr>
        <w:t xml:space="preserve">, corriéndole traslado con las copias simples de las </w:t>
      </w:r>
      <w:r w:rsidR="00EF5B43" w:rsidRPr="00F24F5E">
        <w:rPr>
          <w:rFonts w:ascii="Arial" w:eastAsia="Trebuchet MS" w:hAnsi="Arial" w:cs="Arial"/>
          <w:sz w:val="24"/>
          <w:szCs w:val="24"/>
        </w:rPr>
        <w:t xml:space="preserve">resoluciones emitidas por el Tribunal </w:t>
      </w:r>
      <w:r w:rsidR="001B1DB7" w:rsidRPr="00F24F5E">
        <w:rPr>
          <w:rFonts w:ascii="Arial" w:eastAsia="Trebuchet MS" w:hAnsi="Arial" w:cs="Arial"/>
          <w:sz w:val="24"/>
          <w:szCs w:val="24"/>
        </w:rPr>
        <w:t>Electoral del Estado de Jalisco</w:t>
      </w:r>
      <w:r w:rsidR="00F3273D" w:rsidRPr="00F24F5E">
        <w:rPr>
          <w:rFonts w:ascii="Arial" w:eastAsia="Trebuchet MS" w:hAnsi="Arial" w:cs="Arial"/>
          <w:sz w:val="24"/>
          <w:szCs w:val="24"/>
        </w:rPr>
        <w:t>; para que en el plazo de cinco días há</w:t>
      </w:r>
      <w:r w:rsidRPr="00F24F5E">
        <w:rPr>
          <w:rFonts w:ascii="Arial" w:eastAsia="Trebuchet MS" w:hAnsi="Arial" w:cs="Arial"/>
          <w:sz w:val="24"/>
          <w:szCs w:val="24"/>
        </w:rPr>
        <w:t>biles contestara respecto de la conducta que se le imputaba</w:t>
      </w:r>
      <w:r w:rsidR="00F3273D" w:rsidRPr="00F24F5E">
        <w:rPr>
          <w:rFonts w:ascii="Arial" w:eastAsia="Trebuchet MS" w:hAnsi="Arial" w:cs="Arial"/>
          <w:sz w:val="24"/>
          <w:szCs w:val="24"/>
        </w:rPr>
        <w:t xml:space="preserve"> y aportara las pruebas que considerara pertinentes.  </w:t>
      </w:r>
    </w:p>
    <w:p w14:paraId="00000021" w14:textId="77777777" w:rsidR="0082756C" w:rsidRPr="00F24F5E" w:rsidRDefault="0082756C" w:rsidP="00B82981">
      <w:pPr>
        <w:pBdr>
          <w:top w:val="nil"/>
          <w:left w:val="nil"/>
          <w:bottom w:val="nil"/>
          <w:right w:val="nil"/>
          <w:between w:val="nil"/>
        </w:pBdr>
        <w:spacing w:after="0"/>
        <w:jc w:val="both"/>
        <w:rPr>
          <w:rFonts w:ascii="Arial" w:eastAsia="Trebuchet MS" w:hAnsi="Arial" w:cs="Arial"/>
          <w:sz w:val="24"/>
          <w:szCs w:val="24"/>
        </w:rPr>
      </w:pPr>
    </w:p>
    <w:p w14:paraId="00000022" w14:textId="22B795FE" w:rsidR="0082756C" w:rsidRPr="00F24F5E" w:rsidRDefault="00464BCC" w:rsidP="00B82981">
      <w:pPr>
        <w:pBdr>
          <w:top w:val="nil"/>
          <w:left w:val="nil"/>
          <w:bottom w:val="nil"/>
          <w:right w:val="nil"/>
          <w:between w:val="nil"/>
        </w:pBdr>
        <w:spacing w:after="0"/>
        <w:jc w:val="both"/>
        <w:rPr>
          <w:rFonts w:ascii="Arial" w:eastAsia="Trebuchet MS" w:hAnsi="Arial" w:cs="Arial"/>
          <w:b/>
          <w:sz w:val="24"/>
          <w:szCs w:val="24"/>
        </w:rPr>
      </w:pPr>
      <w:r w:rsidRPr="00F24F5E">
        <w:rPr>
          <w:rFonts w:ascii="Arial" w:eastAsia="Trebuchet MS" w:hAnsi="Arial" w:cs="Arial"/>
          <w:b/>
          <w:sz w:val="24"/>
          <w:szCs w:val="24"/>
        </w:rPr>
        <w:t>13</w:t>
      </w:r>
      <w:r w:rsidR="00F3273D" w:rsidRPr="00F24F5E">
        <w:rPr>
          <w:rFonts w:ascii="Arial" w:eastAsia="Trebuchet MS" w:hAnsi="Arial" w:cs="Arial"/>
          <w:b/>
          <w:sz w:val="24"/>
          <w:szCs w:val="24"/>
        </w:rPr>
        <w:t>. Contestación del denunciado.</w:t>
      </w:r>
      <w:r w:rsidR="00F3273D" w:rsidRPr="00F24F5E">
        <w:rPr>
          <w:rFonts w:ascii="Arial" w:eastAsia="Trebuchet MS" w:hAnsi="Arial" w:cs="Arial"/>
          <w:sz w:val="24"/>
          <w:szCs w:val="24"/>
        </w:rPr>
        <w:t xml:space="preserve"> El </w:t>
      </w:r>
      <w:r w:rsidR="001B1DB7" w:rsidRPr="00F24F5E">
        <w:rPr>
          <w:rFonts w:ascii="Arial" w:eastAsia="Trebuchet MS" w:hAnsi="Arial" w:cs="Arial"/>
          <w:sz w:val="24"/>
          <w:szCs w:val="24"/>
        </w:rPr>
        <w:t>once de septiembre</w:t>
      </w:r>
      <w:r w:rsidRPr="00F24F5E">
        <w:rPr>
          <w:rFonts w:ascii="Arial" w:eastAsia="Trebuchet MS" w:hAnsi="Arial" w:cs="Arial"/>
          <w:sz w:val="24"/>
          <w:szCs w:val="24"/>
        </w:rPr>
        <w:t>, se recibió el escrito signado</w:t>
      </w:r>
      <w:r w:rsidR="00F3273D" w:rsidRPr="00F24F5E">
        <w:rPr>
          <w:rFonts w:ascii="Arial" w:eastAsia="Trebuchet MS" w:hAnsi="Arial" w:cs="Arial"/>
          <w:sz w:val="24"/>
          <w:szCs w:val="24"/>
        </w:rPr>
        <w:t xml:space="preserve"> por</w:t>
      </w:r>
      <w:r w:rsidR="001B1DB7" w:rsidRPr="00F24F5E">
        <w:rPr>
          <w:rFonts w:ascii="Arial" w:eastAsia="Trebuchet MS" w:hAnsi="Arial" w:cs="Arial"/>
          <w:sz w:val="24"/>
          <w:szCs w:val="24"/>
        </w:rPr>
        <w:t xml:space="preserve"> </w:t>
      </w:r>
      <w:r w:rsidR="00DF022D" w:rsidRPr="00DF022D">
        <w:rPr>
          <w:rFonts w:ascii="Arial" w:eastAsia="Trebuchet MS" w:hAnsi="Arial" w:cs="Arial"/>
          <w:sz w:val="24"/>
          <w:szCs w:val="24"/>
          <w:highlight w:val="cyan"/>
        </w:rPr>
        <w:t>N1 ELIMINADO 1</w:t>
      </w:r>
      <w:r w:rsidR="001B1DB7" w:rsidRPr="00DF022D">
        <w:rPr>
          <w:rFonts w:ascii="Arial" w:eastAsia="Trebuchet MS" w:hAnsi="Arial" w:cs="Arial"/>
          <w:sz w:val="24"/>
          <w:szCs w:val="24"/>
        </w:rPr>
        <w:t xml:space="preserve"> </w:t>
      </w:r>
      <w:r w:rsidR="00F3273D" w:rsidRPr="00DF022D">
        <w:rPr>
          <w:rFonts w:ascii="Arial" w:eastAsia="Trebuchet MS" w:hAnsi="Arial" w:cs="Arial"/>
          <w:sz w:val="24"/>
          <w:szCs w:val="24"/>
        </w:rPr>
        <w:t>en</w:t>
      </w:r>
      <w:r w:rsidR="00F3273D" w:rsidRPr="00F24F5E">
        <w:rPr>
          <w:rFonts w:ascii="Arial" w:eastAsia="Trebuchet MS" w:hAnsi="Arial" w:cs="Arial"/>
          <w:sz w:val="24"/>
          <w:szCs w:val="24"/>
        </w:rPr>
        <w:t xml:space="preserve"> su calidad de </w:t>
      </w:r>
      <w:r w:rsidR="001B1DB7" w:rsidRPr="00F24F5E">
        <w:rPr>
          <w:rFonts w:ascii="Arial" w:eastAsia="Trebuchet MS" w:hAnsi="Arial" w:cs="Arial"/>
          <w:sz w:val="24"/>
          <w:szCs w:val="24"/>
        </w:rPr>
        <w:t xml:space="preserve">representante suplente del partido político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001B1DB7" w:rsidRPr="00F24F5E">
        <w:rPr>
          <w:rFonts w:ascii="Arial" w:eastAsia="Trebuchet MS" w:hAnsi="Arial" w:cs="Arial"/>
          <w:sz w:val="24"/>
          <w:szCs w:val="24"/>
        </w:rPr>
        <w:t xml:space="preserve"> ante el Consejo General de este Instituto</w:t>
      </w:r>
      <w:r w:rsidR="00F3273D" w:rsidRPr="00F24F5E">
        <w:rPr>
          <w:rFonts w:ascii="Arial" w:eastAsia="Trebuchet MS" w:hAnsi="Arial" w:cs="Arial"/>
          <w:sz w:val="24"/>
          <w:szCs w:val="24"/>
        </w:rPr>
        <w:t>; por medio del cual dio contestación a la denuncia.</w:t>
      </w:r>
    </w:p>
    <w:p w14:paraId="00000023" w14:textId="77777777" w:rsidR="0082756C" w:rsidRPr="00F24F5E" w:rsidRDefault="0082756C" w:rsidP="00B82981">
      <w:pPr>
        <w:pBdr>
          <w:top w:val="nil"/>
          <w:left w:val="nil"/>
          <w:bottom w:val="nil"/>
          <w:right w:val="nil"/>
          <w:between w:val="nil"/>
        </w:pBdr>
        <w:spacing w:after="0"/>
        <w:ind w:firstLine="708"/>
        <w:jc w:val="both"/>
        <w:rPr>
          <w:rFonts w:ascii="Arial" w:eastAsia="Trebuchet MS" w:hAnsi="Arial" w:cs="Arial"/>
          <w:b/>
          <w:sz w:val="24"/>
          <w:szCs w:val="24"/>
        </w:rPr>
      </w:pPr>
    </w:p>
    <w:p w14:paraId="00000024" w14:textId="1D8000F4" w:rsidR="0082756C" w:rsidRPr="00F24F5E" w:rsidRDefault="00464BCC"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14</w:t>
      </w:r>
      <w:r w:rsidR="00F3273D" w:rsidRPr="00F24F5E">
        <w:rPr>
          <w:rFonts w:ascii="Arial" w:eastAsia="Trebuchet MS" w:hAnsi="Arial" w:cs="Arial"/>
          <w:b/>
          <w:sz w:val="24"/>
          <w:szCs w:val="24"/>
        </w:rPr>
        <w:t xml:space="preserve">. Acuerdo </w:t>
      </w:r>
      <w:r w:rsidR="00125205" w:rsidRPr="00F24F5E">
        <w:rPr>
          <w:rFonts w:ascii="Arial" w:eastAsia="Trebuchet MS" w:hAnsi="Arial" w:cs="Arial"/>
          <w:b/>
          <w:sz w:val="24"/>
          <w:szCs w:val="24"/>
        </w:rPr>
        <w:t>ordenando diligencias</w:t>
      </w:r>
      <w:r w:rsidR="00F3273D" w:rsidRPr="00F24F5E">
        <w:rPr>
          <w:rFonts w:ascii="Arial" w:eastAsia="Trebuchet MS" w:hAnsi="Arial" w:cs="Arial"/>
          <w:b/>
          <w:sz w:val="24"/>
          <w:szCs w:val="24"/>
        </w:rPr>
        <w:t>.</w:t>
      </w:r>
      <w:r w:rsidR="00F3273D" w:rsidRPr="00F24F5E">
        <w:rPr>
          <w:rFonts w:ascii="Arial" w:eastAsia="Trebuchet MS" w:hAnsi="Arial" w:cs="Arial"/>
          <w:sz w:val="24"/>
          <w:szCs w:val="24"/>
        </w:rPr>
        <w:t xml:space="preserve"> El siete </w:t>
      </w:r>
      <w:r w:rsidR="00125205" w:rsidRPr="00F24F5E">
        <w:rPr>
          <w:rFonts w:ascii="Arial" w:eastAsia="Trebuchet MS" w:hAnsi="Arial" w:cs="Arial"/>
          <w:sz w:val="24"/>
          <w:szCs w:val="24"/>
        </w:rPr>
        <w:t>de octubre</w:t>
      </w:r>
      <w:r w:rsidR="00F3273D" w:rsidRPr="00F24F5E">
        <w:rPr>
          <w:rFonts w:ascii="Arial" w:eastAsia="Trebuchet MS" w:hAnsi="Arial" w:cs="Arial"/>
          <w:sz w:val="24"/>
          <w:szCs w:val="24"/>
        </w:rPr>
        <w:t xml:space="preserve">, </w:t>
      </w:r>
      <w:r w:rsidRPr="00F24F5E">
        <w:rPr>
          <w:rFonts w:ascii="Arial" w:eastAsia="Trebuchet MS" w:hAnsi="Arial" w:cs="Arial"/>
          <w:sz w:val="24"/>
          <w:szCs w:val="24"/>
        </w:rPr>
        <w:t xml:space="preserve">se amplió el término para la investigación y se ordenó agregar a los autos del procedimiento, copias </w:t>
      </w:r>
      <w:r w:rsidRPr="00F24F5E">
        <w:rPr>
          <w:rFonts w:ascii="Arial" w:eastAsia="Trebuchet MS" w:hAnsi="Arial" w:cs="Arial"/>
          <w:sz w:val="24"/>
          <w:szCs w:val="24"/>
        </w:rPr>
        <w:lastRenderedPageBreak/>
        <w:t xml:space="preserve">debidamente certificadas </w:t>
      </w:r>
      <w:r w:rsidR="00125205" w:rsidRPr="00F24F5E">
        <w:rPr>
          <w:rFonts w:ascii="Arial" w:eastAsia="Trebuchet MS" w:hAnsi="Arial" w:cs="Arial"/>
          <w:sz w:val="24"/>
          <w:szCs w:val="24"/>
        </w:rPr>
        <w:t>de los acuerdos IEPC-ACG-</w:t>
      </w:r>
      <w:r w:rsidR="002A1C67" w:rsidRPr="00F24F5E">
        <w:rPr>
          <w:rFonts w:ascii="Arial" w:eastAsia="Trebuchet MS" w:hAnsi="Arial" w:cs="Arial"/>
          <w:sz w:val="24"/>
          <w:szCs w:val="24"/>
        </w:rPr>
        <w:t xml:space="preserve">096/2021, IEPC-ACG-102/2021 e IEPC-ACG-110/2021. </w:t>
      </w:r>
      <w:r w:rsidR="00F3273D" w:rsidRPr="00F24F5E">
        <w:rPr>
          <w:rFonts w:ascii="Arial" w:eastAsia="Trebuchet MS" w:hAnsi="Arial" w:cs="Arial"/>
          <w:sz w:val="24"/>
          <w:szCs w:val="24"/>
        </w:rPr>
        <w:t xml:space="preserve"> </w:t>
      </w:r>
    </w:p>
    <w:p w14:paraId="00000025" w14:textId="77777777" w:rsidR="0082756C" w:rsidRPr="00F24F5E" w:rsidRDefault="0082756C" w:rsidP="00B82981">
      <w:pPr>
        <w:pBdr>
          <w:top w:val="nil"/>
          <w:left w:val="nil"/>
          <w:bottom w:val="nil"/>
          <w:right w:val="nil"/>
          <w:between w:val="nil"/>
        </w:pBdr>
        <w:spacing w:after="0"/>
        <w:jc w:val="both"/>
        <w:rPr>
          <w:rFonts w:ascii="Arial" w:eastAsia="Trebuchet MS" w:hAnsi="Arial" w:cs="Arial"/>
          <w:sz w:val="24"/>
          <w:szCs w:val="24"/>
        </w:rPr>
      </w:pPr>
    </w:p>
    <w:p w14:paraId="62D2998F" w14:textId="77777777" w:rsidR="00C74B87" w:rsidRPr="00F24F5E" w:rsidRDefault="00C74B87" w:rsidP="00B82981">
      <w:pPr>
        <w:spacing w:after="0"/>
        <w:jc w:val="both"/>
        <w:rPr>
          <w:rFonts w:ascii="Arial" w:eastAsia="Trebuchet MS" w:hAnsi="Arial" w:cs="Arial"/>
          <w:b/>
          <w:sz w:val="24"/>
          <w:szCs w:val="24"/>
        </w:rPr>
      </w:pPr>
      <w:r w:rsidRPr="00F24F5E">
        <w:rPr>
          <w:rFonts w:ascii="Arial" w:eastAsia="Trebuchet MS" w:hAnsi="Arial" w:cs="Arial"/>
          <w:b/>
          <w:sz w:val="24"/>
          <w:szCs w:val="24"/>
        </w:rPr>
        <w:t>Correspondientes al año dos mil veintidós.</w:t>
      </w:r>
    </w:p>
    <w:p w14:paraId="4A775504" w14:textId="77777777" w:rsidR="00C74B87" w:rsidRPr="00F24F5E" w:rsidRDefault="00C74B87" w:rsidP="00B82981">
      <w:pPr>
        <w:spacing w:after="0"/>
        <w:jc w:val="both"/>
        <w:rPr>
          <w:rFonts w:ascii="Arial" w:eastAsia="Trebuchet MS" w:hAnsi="Arial" w:cs="Arial"/>
          <w:b/>
          <w:sz w:val="24"/>
          <w:szCs w:val="24"/>
        </w:rPr>
      </w:pPr>
    </w:p>
    <w:p w14:paraId="00000026" w14:textId="3425E30E" w:rsidR="0082756C" w:rsidRPr="00F24F5E" w:rsidRDefault="00464BCC" w:rsidP="00B82981">
      <w:pPr>
        <w:spacing w:after="0"/>
        <w:jc w:val="both"/>
        <w:rPr>
          <w:rFonts w:ascii="Arial" w:eastAsia="Trebuchet MS" w:hAnsi="Arial" w:cs="Arial"/>
          <w:b/>
          <w:sz w:val="24"/>
          <w:szCs w:val="24"/>
        </w:rPr>
      </w:pPr>
      <w:r w:rsidRPr="00F24F5E">
        <w:rPr>
          <w:rFonts w:ascii="Arial" w:eastAsia="Trebuchet MS" w:hAnsi="Arial" w:cs="Arial"/>
          <w:b/>
          <w:sz w:val="24"/>
          <w:szCs w:val="24"/>
        </w:rPr>
        <w:t>15</w:t>
      </w:r>
      <w:r w:rsidR="008A7D3E" w:rsidRPr="00F24F5E">
        <w:rPr>
          <w:rFonts w:ascii="Arial" w:eastAsia="Trebuchet MS" w:hAnsi="Arial" w:cs="Arial"/>
          <w:b/>
          <w:sz w:val="24"/>
          <w:szCs w:val="24"/>
        </w:rPr>
        <w:t xml:space="preserve">. </w:t>
      </w:r>
      <w:r w:rsidR="0026778E" w:rsidRPr="00F24F5E">
        <w:rPr>
          <w:rFonts w:ascii="Arial" w:eastAsia="Trebuchet MS" w:hAnsi="Arial" w:cs="Arial"/>
          <w:b/>
          <w:sz w:val="24"/>
          <w:szCs w:val="24"/>
        </w:rPr>
        <w:t xml:space="preserve">Acuerdo </w:t>
      </w:r>
      <w:r w:rsidR="00CD0C48" w:rsidRPr="00F24F5E">
        <w:rPr>
          <w:rFonts w:ascii="Arial" w:eastAsia="Trebuchet MS" w:hAnsi="Arial" w:cs="Arial"/>
          <w:b/>
          <w:sz w:val="24"/>
          <w:szCs w:val="24"/>
        </w:rPr>
        <w:t>que tuvo</w:t>
      </w:r>
      <w:r w:rsidR="0026778E" w:rsidRPr="00F24F5E">
        <w:rPr>
          <w:rFonts w:ascii="Arial" w:eastAsia="Trebuchet MS" w:hAnsi="Arial" w:cs="Arial"/>
          <w:b/>
          <w:sz w:val="24"/>
          <w:szCs w:val="24"/>
        </w:rPr>
        <w:t xml:space="preserve"> por contestada la </w:t>
      </w:r>
      <w:r w:rsidR="00183758" w:rsidRPr="00F24F5E">
        <w:rPr>
          <w:rFonts w:ascii="Arial" w:eastAsia="Trebuchet MS" w:hAnsi="Arial" w:cs="Arial"/>
          <w:b/>
          <w:sz w:val="24"/>
          <w:szCs w:val="24"/>
        </w:rPr>
        <w:t>denuncia</w:t>
      </w:r>
      <w:r w:rsidR="00CD0C48" w:rsidRPr="00F24F5E">
        <w:rPr>
          <w:rFonts w:ascii="Arial" w:eastAsia="Trebuchet MS" w:hAnsi="Arial" w:cs="Arial"/>
          <w:b/>
          <w:sz w:val="24"/>
          <w:szCs w:val="24"/>
        </w:rPr>
        <w:t>, admisión de</w:t>
      </w:r>
      <w:r w:rsidR="0026778E" w:rsidRPr="00F24F5E">
        <w:rPr>
          <w:rFonts w:ascii="Arial" w:eastAsia="Trebuchet MS" w:hAnsi="Arial" w:cs="Arial"/>
          <w:b/>
          <w:sz w:val="24"/>
          <w:szCs w:val="24"/>
        </w:rPr>
        <w:t xml:space="preserve"> pruebas y vista a las partes</w:t>
      </w:r>
      <w:r w:rsidR="00F3273D" w:rsidRPr="00F24F5E">
        <w:rPr>
          <w:rFonts w:ascii="Arial" w:eastAsia="Trebuchet MS" w:hAnsi="Arial" w:cs="Arial"/>
          <w:b/>
          <w:sz w:val="24"/>
          <w:szCs w:val="24"/>
        </w:rPr>
        <w:t>.</w:t>
      </w:r>
      <w:r w:rsidR="00F3273D" w:rsidRPr="00F24F5E">
        <w:rPr>
          <w:rFonts w:ascii="Arial" w:eastAsia="Trebuchet MS" w:hAnsi="Arial" w:cs="Arial"/>
          <w:sz w:val="24"/>
          <w:szCs w:val="24"/>
        </w:rPr>
        <w:t xml:space="preserve"> El </w:t>
      </w:r>
      <w:r w:rsidR="00754D80" w:rsidRPr="00F24F5E">
        <w:rPr>
          <w:rFonts w:ascii="Arial" w:eastAsia="Trebuchet MS" w:hAnsi="Arial" w:cs="Arial"/>
          <w:sz w:val="24"/>
          <w:szCs w:val="24"/>
        </w:rPr>
        <w:t>trece de julio</w:t>
      </w:r>
      <w:r w:rsidR="00F3273D" w:rsidRPr="00F24F5E">
        <w:rPr>
          <w:rFonts w:ascii="Arial" w:eastAsia="Trebuchet MS" w:hAnsi="Arial" w:cs="Arial"/>
          <w:sz w:val="24"/>
          <w:szCs w:val="24"/>
        </w:rPr>
        <w:t>, se dictó acuerdo en el que se</w:t>
      </w:r>
      <w:r w:rsidR="00B604AD" w:rsidRPr="00F24F5E">
        <w:rPr>
          <w:rFonts w:ascii="Arial" w:eastAsia="Trebuchet MS" w:hAnsi="Arial" w:cs="Arial"/>
          <w:sz w:val="24"/>
          <w:szCs w:val="24"/>
        </w:rPr>
        <w:t xml:space="preserve"> tuvo al denunciado dando contestación, se admitieron las pruebas ofrecidas y se </w:t>
      </w:r>
      <w:r w:rsidR="00F3273D" w:rsidRPr="00F24F5E">
        <w:rPr>
          <w:rFonts w:ascii="Arial" w:eastAsia="Trebuchet MS" w:hAnsi="Arial" w:cs="Arial"/>
          <w:sz w:val="24"/>
          <w:szCs w:val="24"/>
        </w:rPr>
        <w:t xml:space="preserve">dio por concluido el periodo de investigación y se abrió el plazo correspondiente para que el denunciado realizara manifestaciones respecto de lo actuado en el procedimiento. </w:t>
      </w:r>
    </w:p>
    <w:p w14:paraId="00000027" w14:textId="77777777" w:rsidR="0082756C" w:rsidRPr="00F24F5E" w:rsidRDefault="0082756C" w:rsidP="00B82981">
      <w:pPr>
        <w:pBdr>
          <w:top w:val="nil"/>
          <w:left w:val="nil"/>
          <w:bottom w:val="nil"/>
          <w:right w:val="nil"/>
          <w:between w:val="nil"/>
        </w:pBdr>
        <w:spacing w:after="0"/>
        <w:jc w:val="both"/>
        <w:rPr>
          <w:rFonts w:ascii="Arial" w:eastAsia="Trebuchet MS" w:hAnsi="Arial" w:cs="Arial"/>
          <w:sz w:val="24"/>
          <w:szCs w:val="24"/>
        </w:rPr>
      </w:pPr>
    </w:p>
    <w:p w14:paraId="0C317120" w14:textId="0EF7F96B" w:rsidR="00E325EE" w:rsidRPr="00F24F5E" w:rsidRDefault="00E325EE"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16. Reserva de autos para formular proyecto de resolución.</w:t>
      </w:r>
      <w:r w:rsidRPr="00F24F5E">
        <w:rPr>
          <w:rFonts w:ascii="Arial" w:eastAsia="Trebuchet MS" w:hAnsi="Arial" w:cs="Arial"/>
          <w:sz w:val="24"/>
          <w:szCs w:val="24"/>
        </w:rPr>
        <w:t xml:space="preserve"> El</w:t>
      </w:r>
      <w:r w:rsidR="006626E0" w:rsidRPr="00F24F5E">
        <w:rPr>
          <w:rFonts w:ascii="Arial" w:eastAsia="Trebuchet MS" w:hAnsi="Arial" w:cs="Arial"/>
          <w:sz w:val="24"/>
          <w:szCs w:val="24"/>
        </w:rPr>
        <w:t xml:space="preserve"> quince de septiembre</w:t>
      </w:r>
      <w:r w:rsidRPr="00F24F5E">
        <w:rPr>
          <w:rFonts w:ascii="Arial" w:eastAsia="Trebuchet MS" w:hAnsi="Arial" w:cs="Arial"/>
          <w:sz w:val="24"/>
          <w:szCs w:val="24"/>
        </w:rPr>
        <w:t xml:space="preserve"> se reservaron </w:t>
      </w:r>
      <w:r w:rsidR="00CD0C48" w:rsidRPr="00F24F5E">
        <w:rPr>
          <w:rFonts w:ascii="Arial" w:eastAsia="Trebuchet MS" w:hAnsi="Arial" w:cs="Arial"/>
          <w:sz w:val="24"/>
          <w:szCs w:val="24"/>
        </w:rPr>
        <w:t>los autos del presente asunto</w:t>
      </w:r>
      <w:r w:rsidRPr="00F24F5E">
        <w:rPr>
          <w:rFonts w:ascii="Arial" w:eastAsia="Trebuchet MS" w:hAnsi="Arial" w:cs="Arial"/>
          <w:sz w:val="24"/>
          <w:szCs w:val="24"/>
        </w:rPr>
        <w:t xml:space="preserve"> para formular el proyecto de resolución correspondiente. </w:t>
      </w:r>
    </w:p>
    <w:p w14:paraId="7A642AB8" w14:textId="77777777" w:rsidR="006626E0" w:rsidRPr="00F24F5E" w:rsidRDefault="006626E0" w:rsidP="00B82981">
      <w:pPr>
        <w:pBdr>
          <w:top w:val="nil"/>
          <w:left w:val="nil"/>
          <w:bottom w:val="nil"/>
          <w:right w:val="nil"/>
          <w:between w:val="nil"/>
        </w:pBdr>
        <w:spacing w:after="0"/>
        <w:jc w:val="both"/>
        <w:rPr>
          <w:rFonts w:ascii="Arial" w:eastAsia="Trebuchet MS" w:hAnsi="Arial" w:cs="Arial"/>
          <w:sz w:val="24"/>
          <w:szCs w:val="24"/>
        </w:rPr>
      </w:pPr>
    </w:p>
    <w:p w14:paraId="61FFAB30" w14:textId="369B4DD3" w:rsidR="006626E0" w:rsidRPr="00F24F5E" w:rsidRDefault="006626E0" w:rsidP="006626E0">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 xml:space="preserve">17. Ampliación del término. </w:t>
      </w:r>
      <w:r w:rsidRPr="00F24F5E">
        <w:rPr>
          <w:rFonts w:ascii="Arial" w:eastAsia="Trebuchet MS" w:hAnsi="Arial" w:cs="Arial"/>
          <w:sz w:val="24"/>
          <w:szCs w:val="24"/>
        </w:rPr>
        <w:t>El dieciocho de noviembre, se amplió el término para la formulación del proyecto de resolución correspondiente.</w:t>
      </w:r>
    </w:p>
    <w:p w14:paraId="5FCD84C2" w14:textId="77777777" w:rsidR="00E325EE" w:rsidRPr="00F24F5E" w:rsidRDefault="00E325EE" w:rsidP="00B82981">
      <w:pPr>
        <w:pBdr>
          <w:top w:val="nil"/>
          <w:left w:val="nil"/>
          <w:bottom w:val="nil"/>
          <w:right w:val="nil"/>
          <w:between w:val="nil"/>
        </w:pBdr>
        <w:spacing w:after="0"/>
        <w:jc w:val="both"/>
        <w:rPr>
          <w:rFonts w:ascii="Arial" w:eastAsia="Trebuchet MS" w:hAnsi="Arial" w:cs="Arial"/>
          <w:sz w:val="24"/>
          <w:szCs w:val="24"/>
        </w:rPr>
      </w:pPr>
    </w:p>
    <w:p w14:paraId="38DC943D" w14:textId="1C164032" w:rsidR="00E325EE" w:rsidRPr="00F24F5E" w:rsidRDefault="00E325EE"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18. Remisión del proyecto de resolución a la Comisión de Quejas y Denuncias.</w:t>
      </w:r>
      <w:r w:rsidRPr="00F24F5E">
        <w:rPr>
          <w:rFonts w:ascii="Arial" w:eastAsia="Trebuchet MS" w:hAnsi="Arial" w:cs="Arial"/>
          <w:sz w:val="24"/>
          <w:szCs w:val="24"/>
        </w:rPr>
        <w:t xml:space="preserve"> Con fecha </w:t>
      </w:r>
      <w:r w:rsidR="00672304" w:rsidRPr="005D32FD">
        <w:rPr>
          <w:rFonts w:ascii="Arial" w:eastAsia="Arial" w:hAnsi="Arial" w:cs="Arial"/>
          <w:sz w:val="24"/>
          <w:szCs w:val="24"/>
        </w:rPr>
        <w:t>siete de diciembre</w:t>
      </w:r>
      <w:r w:rsidRPr="00F24F5E">
        <w:rPr>
          <w:rFonts w:ascii="Arial" w:eastAsia="Trebuchet MS" w:hAnsi="Arial" w:cs="Arial"/>
          <w:sz w:val="24"/>
          <w:szCs w:val="24"/>
        </w:rPr>
        <w:t>, la autoridad instructora remitió el proyecto de resolución a la Comisión de Quejas y Denuncias de este Consejo General, para su conocimiento y estudio.</w:t>
      </w:r>
    </w:p>
    <w:p w14:paraId="012FB3C4" w14:textId="77777777" w:rsidR="00E325EE" w:rsidRPr="00F24F5E" w:rsidRDefault="00E325EE" w:rsidP="00B82981">
      <w:pPr>
        <w:pBdr>
          <w:top w:val="nil"/>
          <w:left w:val="nil"/>
          <w:bottom w:val="nil"/>
          <w:right w:val="nil"/>
          <w:between w:val="nil"/>
        </w:pBdr>
        <w:spacing w:after="0"/>
        <w:jc w:val="both"/>
        <w:rPr>
          <w:rFonts w:ascii="Arial" w:eastAsia="Trebuchet MS" w:hAnsi="Arial" w:cs="Arial"/>
          <w:sz w:val="24"/>
          <w:szCs w:val="24"/>
        </w:rPr>
      </w:pPr>
    </w:p>
    <w:p w14:paraId="28DF379F" w14:textId="01B77B3E" w:rsidR="00C3095E" w:rsidRPr="00F24F5E" w:rsidRDefault="00C3095E" w:rsidP="00C3095E">
      <w:pPr>
        <w:pBdr>
          <w:top w:val="nil"/>
          <w:left w:val="nil"/>
          <w:bottom w:val="nil"/>
          <w:right w:val="nil"/>
          <w:between w:val="nil"/>
        </w:pBdr>
        <w:spacing w:after="0"/>
        <w:jc w:val="both"/>
        <w:rPr>
          <w:rFonts w:ascii="Arial" w:eastAsia="Trebuchet MS" w:hAnsi="Arial" w:cs="Arial"/>
          <w:b/>
          <w:sz w:val="24"/>
          <w:szCs w:val="24"/>
        </w:rPr>
      </w:pPr>
      <w:r w:rsidRPr="00F24F5E">
        <w:rPr>
          <w:rFonts w:ascii="Arial" w:eastAsia="Trebuchet MS" w:hAnsi="Arial" w:cs="Arial"/>
          <w:b/>
          <w:sz w:val="24"/>
          <w:szCs w:val="24"/>
        </w:rPr>
        <w:t xml:space="preserve">19. Sesión de la Comisión de Quejas y Denuncias. </w:t>
      </w:r>
      <w:r w:rsidRPr="00F24F5E">
        <w:rPr>
          <w:rFonts w:ascii="Arial" w:eastAsia="Trebuchet MS" w:hAnsi="Arial" w:cs="Arial"/>
          <w:bCs/>
          <w:sz w:val="24"/>
          <w:szCs w:val="24"/>
        </w:rPr>
        <w:t xml:space="preserve">El nueve de diciembre, en la segunda sesión ordinaria de la Comisión de Quejas y Denuncias de este Instituto, por unanimidad de votos se rechazó el proyecto de resolución sometido a consideración de dicha comisión y se ordenó a la Secretaría Ejecutiva realizar un nuevo proyecto de resolución con las precisiones realizadas en la sesión. </w:t>
      </w:r>
    </w:p>
    <w:p w14:paraId="6C4B47A6" w14:textId="77777777" w:rsidR="00E325EE" w:rsidRPr="00F24F5E" w:rsidRDefault="00E325EE" w:rsidP="00B82981">
      <w:pPr>
        <w:pBdr>
          <w:top w:val="nil"/>
          <w:left w:val="nil"/>
          <w:bottom w:val="nil"/>
          <w:right w:val="nil"/>
          <w:between w:val="nil"/>
        </w:pBdr>
        <w:spacing w:after="0"/>
        <w:jc w:val="both"/>
        <w:rPr>
          <w:rFonts w:ascii="Arial" w:eastAsia="Trebuchet MS" w:hAnsi="Arial" w:cs="Arial"/>
          <w:sz w:val="24"/>
          <w:szCs w:val="24"/>
        </w:rPr>
      </w:pPr>
    </w:p>
    <w:p w14:paraId="7583F948" w14:textId="3B2547E4" w:rsidR="00205947" w:rsidRPr="00F24F5E" w:rsidRDefault="00205947" w:rsidP="00205947">
      <w:pPr>
        <w:pBdr>
          <w:top w:val="nil"/>
          <w:left w:val="nil"/>
          <w:bottom w:val="nil"/>
          <w:right w:val="nil"/>
          <w:between w:val="nil"/>
        </w:pBdr>
        <w:spacing w:after="0"/>
        <w:jc w:val="both"/>
        <w:rPr>
          <w:rFonts w:ascii="Arial" w:eastAsia="Trebuchet MS" w:hAnsi="Arial" w:cs="Arial"/>
          <w:b/>
          <w:sz w:val="24"/>
          <w:szCs w:val="24"/>
        </w:rPr>
      </w:pPr>
      <w:r w:rsidRPr="00F24F5E">
        <w:rPr>
          <w:rFonts w:ascii="Arial" w:eastAsia="Trebuchet MS" w:hAnsi="Arial" w:cs="Arial"/>
          <w:b/>
          <w:sz w:val="24"/>
          <w:szCs w:val="24"/>
        </w:rPr>
        <w:t xml:space="preserve">Correspondientes al año dos mil </w:t>
      </w:r>
      <w:r w:rsidR="009D111E" w:rsidRPr="00F24F5E">
        <w:rPr>
          <w:rFonts w:ascii="Arial" w:eastAsia="Trebuchet MS" w:hAnsi="Arial" w:cs="Arial"/>
          <w:b/>
          <w:sz w:val="24"/>
          <w:szCs w:val="24"/>
        </w:rPr>
        <w:t>veintitré</w:t>
      </w:r>
      <w:r w:rsidRPr="00F24F5E">
        <w:rPr>
          <w:rFonts w:ascii="Arial" w:eastAsia="Trebuchet MS" w:hAnsi="Arial" w:cs="Arial"/>
          <w:b/>
          <w:sz w:val="24"/>
          <w:szCs w:val="24"/>
        </w:rPr>
        <w:t>s.</w:t>
      </w:r>
    </w:p>
    <w:p w14:paraId="62FF4341" w14:textId="77777777" w:rsidR="00205947" w:rsidRPr="00F24F5E" w:rsidRDefault="00205947" w:rsidP="00205947">
      <w:pPr>
        <w:pBdr>
          <w:top w:val="nil"/>
          <w:left w:val="nil"/>
          <w:bottom w:val="nil"/>
          <w:right w:val="nil"/>
          <w:between w:val="nil"/>
        </w:pBdr>
        <w:spacing w:after="0"/>
        <w:jc w:val="both"/>
        <w:rPr>
          <w:rFonts w:ascii="Arial" w:eastAsia="Trebuchet MS" w:hAnsi="Arial" w:cs="Arial"/>
          <w:b/>
          <w:sz w:val="24"/>
          <w:szCs w:val="24"/>
        </w:rPr>
      </w:pPr>
    </w:p>
    <w:p w14:paraId="6D9D6387" w14:textId="77777777" w:rsidR="00CD5EC9" w:rsidRPr="00F24F5E" w:rsidRDefault="00CD5EC9" w:rsidP="00CD5EC9">
      <w:pPr>
        <w:pBdr>
          <w:top w:val="nil"/>
          <w:left w:val="nil"/>
          <w:bottom w:val="nil"/>
          <w:right w:val="nil"/>
          <w:between w:val="nil"/>
        </w:pBdr>
        <w:spacing w:after="0"/>
        <w:jc w:val="both"/>
        <w:rPr>
          <w:rFonts w:ascii="Arial" w:eastAsia="Trebuchet MS" w:hAnsi="Arial" w:cs="Arial"/>
          <w:bCs/>
          <w:sz w:val="24"/>
          <w:szCs w:val="24"/>
        </w:rPr>
      </w:pPr>
      <w:r w:rsidRPr="00F24F5E">
        <w:rPr>
          <w:rFonts w:ascii="Arial" w:eastAsia="Trebuchet MS" w:hAnsi="Arial" w:cs="Arial"/>
          <w:b/>
          <w:sz w:val="24"/>
          <w:szCs w:val="24"/>
        </w:rPr>
        <w:t xml:space="preserve">20. </w:t>
      </w:r>
      <w:r w:rsidRPr="00AD7671">
        <w:rPr>
          <w:rFonts w:ascii="Arial" w:eastAsia="Trebuchet MS" w:hAnsi="Arial" w:cs="Arial"/>
          <w:b/>
          <w:bCs/>
          <w:sz w:val="24"/>
          <w:szCs w:val="24"/>
        </w:rPr>
        <w:t xml:space="preserve">Remisión del </w:t>
      </w:r>
      <w:r>
        <w:rPr>
          <w:rFonts w:ascii="Arial" w:eastAsia="Trebuchet MS" w:hAnsi="Arial" w:cs="Arial"/>
          <w:b/>
          <w:bCs/>
          <w:sz w:val="24"/>
          <w:szCs w:val="24"/>
        </w:rPr>
        <w:t xml:space="preserve">nuevo </w:t>
      </w:r>
      <w:r w:rsidRPr="00AD7671">
        <w:rPr>
          <w:rFonts w:ascii="Arial" w:eastAsia="Trebuchet MS" w:hAnsi="Arial" w:cs="Arial"/>
          <w:b/>
          <w:bCs/>
          <w:sz w:val="24"/>
          <w:szCs w:val="24"/>
        </w:rPr>
        <w:t xml:space="preserve">proyecto de resolución a la Comisión de Quejas y Denuncias. </w:t>
      </w:r>
      <w:r w:rsidRPr="00AD7671">
        <w:rPr>
          <w:rFonts w:ascii="Arial" w:eastAsia="Trebuchet MS" w:hAnsi="Arial" w:cs="Arial"/>
          <w:sz w:val="24"/>
          <w:szCs w:val="24"/>
        </w:rPr>
        <w:t xml:space="preserve">El </w:t>
      </w:r>
      <w:r w:rsidRPr="00AD7671">
        <w:rPr>
          <w:rFonts w:ascii="Arial" w:eastAsia="Arial" w:hAnsi="Arial" w:cs="Arial"/>
          <w:sz w:val="24"/>
          <w:szCs w:val="24"/>
        </w:rPr>
        <w:t>diez de mayo</w:t>
      </w:r>
      <w:r w:rsidRPr="00AD7671">
        <w:rPr>
          <w:rFonts w:ascii="Arial" w:eastAsia="Trebuchet MS" w:hAnsi="Arial" w:cs="Arial"/>
          <w:sz w:val="24"/>
          <w:szCs w:val="24"/>
        </w:rPr>
        <w:t xml:space="preserve">, la Secretaría Ejecutiva remitió el </w:t>
      </w:r>
      <w:r>
        <w:rPr>
          <w:rFonts w:ascii="Arial" w:eastAsia="Trebuchet MS" w:hAnsi="Arial" w:cs="Arial"/>
          <w:sz w:val="24"/>
          <w:szCs w:val="24"/>
        </w:rPr>
        <w:t xml:space="preserve">nuevo </w:t>
      </w:r>
      <w:r w:rsidRPr="00AD7671">
        <w:rPr>
          <w:rFonts w:ascii="Arial" w:eastAsia="Trebuchet MS" w:hAnsi="Arial" w:cs="Arial"/>
          <w:sz w:val="24"/>
          <w:szCs w:val="24"/>
        </w:rPr>
        <w:t>proyecto de resolución a la Comisión de Quejas y Denuncias, para su conocimiento y estudio.</w:t>
      </w:r>
      <w:r w:rsidRPr="00AD7671">
        <w:rPr>
          <w:rFonts w:ascii="Trebuchet MS" w:eastAsia="Trebuchet MS" w:hAnsi="Trebuchet MS" w:cs="Arial"/>
          <w:sz w:val="24"/>
          <w:szCs w:val="24"/>
        </w:rPr>
        <w:t xml:space="preserve"> </w:t>
      </w:r>
      <w:r w:rsidRPr="00AD7671">
        <w:rPr>
          <w:rFonts w:ascii="Arial" w:eastAsia="Trebuchet MS" w:hAnsi="Arial" w:cs="Arial"/>
          <w:b/>
          <w:bCs/>
          <w:sz w:val="24"/>
          <w:szCs w:val="24"/>
        </w:rPr>
        <w:t xml:space="preserve"> </w:t>
      </w:r>
    </w:p>
    <w:p w14:paraId="4A001852" w14:textId="77777777" w:rsidR="00CD5EC9" w:rsidRPr="00F24F5E" w:rsidRDefault="00CD5EC9" w:rsidP="00CD5EC9">
      <w:pPr>
        <w:pBdr>
          <w:top w:val="nil"/>
          <w:left w:val="nil"/>
          <w:bottom w:val="nil"/>
          <w:right w:val="nil"/>
          <w:between w:val="nil"/>
        </w:pBdr>
        <w:spacing w:after="0"/>
        <w:jc w:val="both"/>
        <w:rPr>
          <w:rFonts w:ascii="Arial" w:eastAsia="Trebuchet MS" w:hAnsi="Arial" w:cs="Arial"/>
          <w:b/>
          <w:sz w:val="24"/>
          <w:szCs w:val="24"/>
        </w:rPr>
      </w:pPr>
    </w:p>
    <w:p w14:paraId="00B1D962" w14:textId="77777777" w:rsidR="00CD5EC9" w:rsidRPr="00CB04C5" w:rsidRDefault="00CD5EC9" w:rsidP="00CD5EC9">
      <w:pPr>
        <w:pBdr>
          <w:top w:val="nil"/>
          <w:left w:val="nil"/>
          <w:bottom w:val="nil"/>
          <w:right w:val="nil"/>
          <w:between w:val="nil"/>
        </w:pBdr>
        <w:spacing w:after="0"/>
        <w:jc w:val="both"/>
        <w:rPr>
          <w:rFonts w:ascii="Arial" w:eastAsia="Trebuchet MS" w:hAnsi="Arial" w:cs="Arial"/>
          <w:b/>
          <w:bCs/>
          <w:sz w:val="24"/>
          <w:szCs w:val="24"/>
        </w:rPr>
      </w:pPr>
      <w:r w:rsidRPr="00F24F5E">
        <w:rPr>
          <w:rFonts w:ascii="Arial" w:eastAsia="Trebuchet MS" w:hAnsi="Arial" w:cs="Arial"/>
          <w:b/>
          <w:sz w:val="24"/>
          <w:szCs w:val="24"/>
        </w:rPr>
        <w:lastRenderedPageBreak/>
        <w:t xml:space="preserve">21. </w:t>
      </w:r>
      <w:r w:rsidRPr="00AD7671">
        <w:rPr>
          <w:rFonts w:ascii="Arial" w:eastAsia="Trebuchet MS" w:hAnsi="Arial" w:cs="Arial"/>
          <w:b/>
          <w:bCs/>
          <w:sz w:val="24"/>
          <w:szCs w:val="24"/>
        </w:rPr>
        <w:t>Aprobación del proyecto de resolución por la Comisión de Quejas y Denuncias.</w:t>
      </w:r>
      <w:r w:rsidRPr="00AD7671">
        <w:rPr>
          <w:rFonts w:ascii="Arial" w:eastAsia="Trebuchet MS" w:hAnsi="Arial" w:cs="Arial"/>
          <w:sz w:val="24"/>
          <w:szCs w:val="24"/>
        </w:rPr>
        <w:t xml:space="preserve"> </w:t>
      </w:r>
      <w:r w:rsidRPr="00AD7671">
        <w:rPr>
          <w:rFonts w:ascii="Arial" w:eastAsia="Arial" w:hAnsi="Arial" w:cs="Arial"/>
          <w:sz w:val="24"/>
          <w:szCs w:val="24"/>
        </w:rPr>
        <w:t>El quince de mayo, la Comisión de Quejas y Denuncias, en sesión extraordinaria, aprobó por mayoría el proyecto de resolución propuesto por la Secretaría Ejecutiva.</w:t>
      </w:r>
    </w:p>
    <w:p w14:paraId="467E7291" w14:textId="77777777" w:rsidR="00CD5EC9" w:rsidRPr="00F24F5E" w:rsidRDefault="00CD5EC9" w:rsidP="00CD5EC9">
      <w:pPr>
        <w:pBdr>
          <w:top w:val="nil"/>
          <w:left w:val="nil"/>
          <w:bottom w:val="nil"/>
          <w:right w:val="nil"/>
          <w:between w:val="nil"/>
        </w:pBdr>
        <w:spacing w:after="0"/>
        <w:jc w:val="both"/>
        <w:rPr>
          <w:rFonts w:ascii="Arial" w:eastAsia="Trebuchet MS" w:hAnsi="Arial" w:cs="Arial"/>
          <w:sz w:val="24"/>
          <w:szCs w:val="24"/>
        </w:rPr>
      </w:pPr>
    </w:p>
    <w:p w14:paraId="7BFDF31F" w14:textId="0D0EA945" w:rsidR="00CD5EC9" w:rsidRDefault="00CD5EC9" w:rsidP="00CD5EC9">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2</w:t>
      </w:r>
      <w:r>
        <w:rPr>
          <w:rFonts w:ascii="Arial" w:eastAsia="Trebuchet MS" w:hAnsi="Arial" w:cs="Arial"/>
          <w:b/>
          <w:sz w:val="24"/>
          <w:szCs w:val="24"/>
        </w:rPr>
        <w:t>2</w:t>
      </w:r>
      <w:r w:rsidRPr="00F24F5E">
        <w:rPr>
          <w:rFonts w:ascii="Arial" w:eastAsia="Trebuchet MS" w:hAnsi="Arial" w:cs="Arial"/>
          <w:b/>
          <w:sz w:val="24"/>
          <w:szCs w:val="24"/>
        </w:rPr>
        <w:t xml:space="preserve">. </w:t>
      </w:r>
      <w:r>
        <w:rPr>
          <w:rFonts w:ascii="Arial" w:eastAsia="Trebuchet MS" w:hAnsi="Arial" w:cs="Arial"/>
          <w:b/>
          <w:sz w:val="24"/>
          <w:szCs w:val="24"/>
        </w:rPr>
        <w:t>Acuerdo de devolución a la Secretaría Ejecutiva</w:t>
      </w:r>
      <w:r w:rsidRPr="00AD7671">
        <w:rPr>
          <w:rFonts w:ascii="Arial" w:eastAsia="Trebuchet MS" w:hAnsi="Arial" w:cs="Arial"/>
          <w:b/>
          <w:sz w:val="24"/>
          <w:szCs w:val="24"/>
        </w:rPr>
        <w:t>.</w:t>
      </w:r>
      <w:r w:rsidRPr="00AD7671">
        <w:rPr>
          <w:rFonts w:ascii="Arial" w:eastAsia="Trebuchet MS" w:hAnsi="Arial" w:cs="Arial"/>
          <w:sz w:val="24"/>
          <w:szCs w:val="24"/>
        </w:rPr>
        <w:t xml:space="preserve"> El </w:t>
      </w:r>
      <w:r>
        <w:rPr>
          <w:rFonts w:ascii="Arial" w:eastAsia="Trebuchet MS" w:hAnsi="Arial" w:cs="Arial"/>
          <w:sz w:val="24"/>
          <w:szCs w:val="24"/>
        </w:rPr>
        <w:t>veinticuatro de mayo</w:t>
      </w:r>
      <w:r w:rsidRPr="00AD7671">
        <w:rPr>
          <w:rFonts w:ascii="Arial" w:eastAsia="Trebuchet MS" w:hAnsi="Arial" w:cs="Arial"/>
          <w:sz w:val="24"/>
          <w:szCs w:val="24"/>
        </w:rPr>
        <w:t xml:space="preserve">, </w:t>
      </w:r>
      <w:r>
        <w:rPr>
          <w:rFonts w:ascii="Arial" w:eastAsia="Trebuchet MS" w:hAnsi="Arial" w:cs="Arial"/>
          <w:sz w:val="24"/>
          <w:szCs w:val="24"/>
        </w:rPr>
        <w:t xml:space="preserve">en sesión extraordinaria, se </w:t>
      </w:r>
      <w:r w:rsidRPr="00AD7671">
        <w:rPr>
          <w:rFonts w:ascii="Arial" w:eastAsia="Trebuchet MS" w:hAnsi="Arial" w:cs="Arial"/>
          <w:sz w:val="24"/>
          <w:szCs w:val="24"/>
        </w:rPr>
        <w:t>hizo del conocimiento de quienes integramos este órgano colegiado, el proyecto de resolución elaborado por la Secretaría Ejecutiva y aprobado por la Comisión de Quejas y Denuncias, sin embargo</w:t>
      </w:r>
      <w:r>
        <w:rPr>
          <w:rFonts w:ascii="Arial" w:eastAsia="Trebuchet MS" w:hAnsi="Arial" w:cs="Arial"/>
          <w:sz w:val="24"/>
          <w:szCs w:val="24"/>
        </w:rPr>
        <w:t>,</w:t>
      </w:r>
      <w:r w:rsidRPr="00AD7671">
        <w:rPr>
          <w:rFonts w:ascii="Arial" w:eastAsia="Trebuchet MS" w:hAnsi="Arial" w:cs="Arial"/>
          <w:sz w:val="24"/>
          <w:szCs w:val="24"/>
        </w:rPr>
        <w:t xml:space="preserve"> el mismo fue rechazado por mayoría de votos, </w:t>
      </w:r>
      <w:r>
        <w:rPr>
          <w:rFonts w:ascii="Arial" w:eastAsia="Trebuchet MS" w:hAnsi="Arial" w:cs="Arial"/>
          <w:sz w:val="24"/>
          <w:szCs w:val="24"/>
        </w:rPr>
        <w:t xml:space="preserve">devolviéndose </w:t>
      </w:r>
      <w:r w:rsidRPr="00AD7671">
        <w:rPr>
          <w:rFonts w:ascii="Arial" w:eastAsia="Trebuchet MS" w:hAnsi="Arial" w:cs="Arial"/>
          <w:sz w:val="24"/>
          <w:szCs w:val="24"/>
        </w:rPr>
        <w:t xml:space="preserve">a la Secretaría Ejecutiva </w:t>
      </w:r>
      <w:r>
        <w:rPr>
          <w:rFonts w:ascii="Arial" w:eastAsia="Trebuchet MS" w:hAnsi="Arial" w:cs="Arial"/>
          <w:sz w:val="24"/>
          <w:szCs w:val="24"/>
        </w:rPr>
        <w:t xml:space="preserve">para </w:t>
      </w:r>
      <w:r w:rsidRPr="00AD7671">
        <w:rPr>
          <w:rFonts w:ascii="Arial" w:eastAsia="Trebuchet MS" w:hAnsi="Arial" w:cs="Arial"/>
          <w:sz w:val="24"/>
          <w:szCs w:val="24"/>
        </w:rPr>
        <w:t xml:space="preserve">la elaboración de un nuevo proyecto. </w:t>
      </w:r>
    </w:p>
    <w:p w14:paraId="327C751A" w14:textId="77777777" w:rsidR="00CD5EC9" w:rsidRDefault="00CD5EC9" w:rsidP="00CD5EC9">
      <w:pPr>
        <w:pBdr>
          <w:top w:val="nil"/>
          <w:left w:val="nil"/>
          <w:bottom w:val="nil"/>
          <w:right w:val="nil"/>
          <w:between w:val="nil"/>
        </w:pBdr>
        <w:spacing w:after="0"/>
        <w:jc w:val="both"/>
        <w:rPr>
          <w:rFonts w:ascii="Arial" w:eastAsia="Trebuchet MS" w:hAnsi="Arial" w:cs="Arial"/>
          <w:sz w:val="24"/>
          <w:szCs w:val="24"/>
        </w:rPr>
      </w:pPr>
    </w:p>
    <w:p w14:paraId="6BA52828" w14:textId="6391AF3B" w:rsidR="00CD5EC9" w:rsidRPr="00AD7671" w:rsidRDefault="00CD5EC9" w:rsidP="00CD5EC9">
      <w:pPr>
        <w:pBdr>
          <w:top w:val="nil"/>
          <w:left w:val="nil"/>
          <w:bottom w:val="nil"/>
          <w:right w:val="nil"/>
          <w:between w:val="nil"/>
        </w:pBdr>
        <w:spacing w:after="0"/>
        <w:jc w:val="both"/>
        <w:rPr>
          <w:rFonts w:ascii="Arial" w:eastAsia="Trebuchet MS" w:hAnsi="Arial" w:cs="Arial"/>
          <w:sz w:val="24"/>
          <w:szCs w:val="24"/>
        </w:rPr>
      </w:pPr>
      <w:r>
        <w:rPr>
          <w:rFonts w:ascii="Arial" w:eastAsia="Trebuchet MS" w:hAnsi="Arial" w:cs="Arial"/>
          <w:b/>
          <w:sz w:val="24"/>
          <w:szCs w:val="24"/>
        </w:rPr>
        <w:t xml:space="preserve">23. Nuevo </w:t>
      </w:r>
      <w:r w:rsidRPr="00AD7671">
        <w:rPr>
          <w:rFonts w:ascii="Arial" w:eastAsia="Trebuchet MS" w:hAnsi="Arial" w:cs="Arial"/>
          <w:b/>
          <w:sz w:val="24"/>
          <w:szCs w:val="24"/>
        </w:rPr>
        <w:t>proyecto de resolución.</w:t>
      </w:r>
      <w:r w:rsidRPr="00AD7671">
        <w:rPr>
          <w:rFonts w:ascii="Arial" w:eastAsia="Trebuchet MS" w:hAnsi="Arial" w:cs="Arial"/>
          <w:sz w:val="24"/>
          <w:szCs w:val="24"/>
        </w:rPr>
        <w:t xml:space="preserve"> E</w:t>
      </w:r>
      <w:r>
        <w:rPr>
          <w:rFonts w:ascii="Arial" w:eastAsia="Trebuchet MS" w:hAnsi="Arial" w:cs="Arial"/>
          <w:sz w:val="24"/>
          <w:szCs w:val="24"/>
        </w:rPr>
        <w:t>n</w:t>
      </w:r>
      <w:r w:rsidRPr="00AD7671">
        <w:rPr>
          <w:rFonts w:ascii="Arial" w:eastAsia="Trebuchet MS" w:hAnsi="Arial" w:cs="Arial"/>
          <w:sz w:val="24"/>
          <w:szCs w:val="24"/>
        </w:rPr>
        <w:t xml:space="preserve"> </w:t>
      </w:r>
      <w:r>
        <w:rPr>
          <w:rFonts w:ascii="Arial" w:eastAsia="Trebuchet MS" w:hAnsi="Arial" w:cs="Arial"/>
          <w:sz w:val="24"/>
          <w:szCs w:val="24"/>
        </w:rPr>
        <w:t>esta fecha</w:t>
      </w:r>
      <w:r w:rsidRPr="00AD7671">
        <w:rPr>
          <w:rFonts w:ascii="Arial" w:eastAsia="Trebuchet MS" w:hAnsi="Arial" w:cs="Arial"/>
          <w:sz w:val="24"/>
          <w:szCs w:val="24"/>
        </w:rPr>
        <w:t xml:space="preserve">, </w:t>
      </w:r>
      <w:r>
        <w:rPr>
          <w:rFonts w:ascii="Arial" w:eastAsia="Trebuchet MS" w:hAnsi="Arial" w:cs="Arial"/>
          <w:sz w:val="24"/>
          <w:szCs w:val="24"/>
        </w:rPr>
        <w:t xml:space="preserve">se </w:t>
      </w:r>
      <w:r w:rsidRPr="00AD7671">
        <w:rPr>
          <w:rFonts w:ascii="Arial" w:eastAsia="Trebuchet MS" w:hAnsi="Arial" w:cs="Arial"/>
          <w:sz w:val="24"/>
          <w:szCs w:val="24"/>
        </w:rPr>
        <w:t>h</w:t>
      </w:r>
      <w:r>
        <w:rPr>
          <w:rFonts w:ascii="Arial" w:eastAsia="Trebuchet MS" w:hAnsi="Arial" w:cs="Arial"/>
          <w:sz w:val="24"/>
          <w:szCs w:val="24"/>
        </w:rPr>
        <w:t>ace</w:t>
      </w:r>
      <w:r w:rsidRPr="00AD7671">
        <w:rPr>
          <w:rFonts w:ascii="Arial" w:eastAsia="Trebuchet MS" w:hAnsi="Arial" w:cs="Arial"/>
          <w:sz w:val="24"/>
          <w:szCs w:val="24"/>
        </w:rPr>
        <w:t xml:space="preserve"> del conocimiento de quienes integramos este órgano colegiado, el </w:t>
      </w:r>
      <w:r>
        <w:rPr>
          <w:rFonts w:ascii="Arial" w:eastAsia="Trebuchet MS" w:hAnsi="Arial" w:cs="Arial"/>
          <w:sz w:val="24"/>
          <w:szCs w:val="24"/>
        </w:rPr>
        <w:t xml:space="preserve">nuevo </w:t>
      </w:r>
      <w:r w:rsidRPr="00AD7671">
        <w:rPr>
          <w:rFonts w:ascii="Arial" w:eastAsia="Trebuchet MS" w:hAnsi="Arial" w:cs="Arial"/>
          <w:sz w:val="24"/>
          <w:szCs w:val="24"/>
        </w:rPr>
        <w:t>proyecto de resolución elaborado por la Secretaría Ejecutiva</w:t>
      </w:r>
      <w:r>
        <w:rPr>
          <w:rFonts w:ascii="Arial" w:eastAsia="Trebuchet MS" w:hAnsi="Arial" w:cs="Arial"/>
          <w:sz w:val="24"/>
          <w:szCs w:val="24"/>
        </w:rPr>
        <w:t>, para su estudio, análisis, discusión y, en su caso, aprobación</w:t>
      </w:r>
      <w:r w:rsidRPr="00AD7671">
        <w:rPr>
          <w:rFonts w:ascii="Arial" w:eastAsia="Trebuchet MS" w:hAnsi="Arial" w:cs="Arial"/>
          <w:sz w:val="24"/>
          <w:szCs w:val="24"/>
        </w:rPr>
        <w:t xml:space="preserve">. </w:t>
      </w:r>
    </w:p>
    <w:p w14:paraId="2954580B" w14:textId="77777777" w:rsidR="00CD5EC9" w:rsidRPr="00F24F5E" w:rsidRDefault="00CD5EC9" w:rsidP="00205947">
      <w:pPr>
        <w:pBdr>
          <w:top w:val="nil"/>
          <w:left w:val="nil"/>
          <w:bottom w:val="nil"/>
          <w:right w:val="nil"/>
          <w:between w:val="nil"/>
        </w:pBdr>
        <w:spacing w:after="0"/>
        <w:jc w:val="both"/>
        <w:rPr>
          <w:rFonts w:ascii="Arial" w:eastAsia="Trebuchet MS" w:hAnsi="Arial" w:cs="Arial"/>
          <w:sz w:val="24"/>
          <w:szCs w:val="24"/>
        </w:rPr>
      </w:pPr>
    </w:p>
    <w:p w14:paraId="0000003B" w14:textId="0D67FFF6" w:rsidR="0082756C" w:rsidRPr="00F24F5E" w:rsidRDefault="00183758" w:rsidP="00B82981">
      <w:pPr>
        <w:pBdr>
          <w:top w:val="nil"/>
          <w:left w:val="nil"/>
          <w:bottom w:val="nil"/>
          <w:right w:val="nil"/>
          <w:between w:val="nil"/>
        </w:pBdr>
        <w:spacing w:after="0"/>
        <w:jc w:val="center"/>
        <w:rPr>
          <w:rFonts w:ascii="Arial" w:eastAsia="Trebuchet MS" w:hAnsi="Arial" w:cs="Arial"/>
          <w:b/>
          <w:sz w:val="24"/>
          <w:szCs w:val="24"/>
        </w:rPr>
      </w:pPr>
      <w:r w:rsidRPr="00F24F5E">
        <w:rPr>
          <w:rFonts w:ascii="Arial" w:eastAsia="Trebuchet MS" w:hAnsi="Arial" w:cs="Arial"/>
          <w:b/>
          <w:sz w:val="24"/>
          <w:szCs w:val="24"/>
        </w:rPr>
        <w:t>C O N S I D E R A N D O</w:t>
      </w:r>
    </w:p>
    <w:p w14:paraId="0000003C" w14:textId="77777777" w:rsidR="0082756C" w:rsidRPr="00F24F5E" w:rsidRDefault="0082756C" w:rsidP="00B82981">
      <w:pPr>
        <w:pBdr>
          <w:top w:val="nil"/>
          <w:left w:val="nil"/>
          <w:bottom w:val="nil"/>
          <w:right w:val="nil"/>
          <w:between w:val="nil"/>
        </w:pBdr>
        <w:spacing w:after="0"/>
        <w:jc w:val="center"/>
        <w:rPr>
          <w:rFonts w:ascii="Arial" w:eastAsia="Trebuchet MS" w:hAnsi="Arial" w:cs="Arial"/>
          <w:b/>
          <w:sz w:val="24"/>
          <w:szCs w:val="24"/>
        </w:rPr>
      </w:pPr>
    </w:p>
    <w:p w14:paraId="64060441" w14:textId="77777777" w:rsidR="00E325EE" w:rsidRPr="00F24F5E" w:rsidRDefault="00E325EE"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bCs/>
          <w:sz w:val="24"/>
          <w:szCs w:val="24"/>
        </w:rPr>
        <w:t>PRIMERO. Competencia.</w:t>
      </w:r>
      <w:r w:rsidRPr="00F24F5E">
        <w:rPr>
          <w:rFonts w:ascii="Arial" w:eastAsia="Trebuchet MS" w:hAnsi="Arial" w:cs="Arial"/>
          <w:sz w:val="24"/>
          <w:szCs w:val="24"/>
        </w:rPr>
        <w:t xml:space="preserve"> </w:t>
      </w:r>
    </w:p>
    <w:p w14:paraId="55DE0D8D" w14:textId="77777777" w:rsidR="00E325EE" w:rsidRPr="00F24F5E" w:rsidRDefault="00E325EE" w:rsidP="00B82981">
      <w:pPr>
        <w:pBdr>
          <w:top w:val="nil"/>
          <w:left w:val="nil"/>
          <w:bottom w:val="nil"/>
          <w:right w:val="nil"/>
          <w:between w:val="nil"/>
        </w:pBdr>
        <w:spacing w:after="0"/>
        <w:jc w:val="both"/>
        <w:rPr>
          <w:rFonts w:ascii="Arial" w:eastAsia="Trebuchet MS" w:hAnsi="Arial" w:cs="Arial"/>
          <w:sz w:val="24"/>
          <w:szCs w:val="24"/>
        </w:rPr>
      </w:pPr>
    </w:p>
    <w:p w14:paraId="42BAAF31" w14:textId="77777777" w:rsidR="00E325EE" w:rsidRPr="00F24F5E" w:rsidRDefault="00E325EE"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El Consejo General del Instituto Electoral y de Participación Ciudadana del Estado de Jalisco, es competente para resolver los procedimientos sancionadores ordinarios cuyos proyectos le sean turnados por la Comisión de Quejas y Denuncias, conforme con lo dispuesto en los artículos 134, párrafo 1, fracciones VIII y XXII; y 460, párrafo 1, fracción I del Código Electoral del Estado de Jalisco</w:t>
      </w:r>
      <w:r w:rsidRPr="00F24F5E">
        <w:rPr>
          <w:rStyle w:val="Refdenotaalpie"/>
          <w:rFonts w:ascii="Arial" w:eastAsia="Trebuchet MS" w:hAnsi="Arial" w:cs="Arial"/>
          <w:sz w:val="24"/>
          <w:szCs w:val="24"/>
        </w:rPr>
        <w:footnoteReference w:id="7"/>
      </w:r>
      <w:r w:rsidRPr="00F24F5E">
        <w:rPr>
          <w:rFonts w:ascii="Arial" w:eastAsia="Trebuchet MS" w:hAnsi="Arial" w:cs="Arial"/>
          <w:sz w:val="24"/>
          <w:szCs w:val="24"/>
        </w:rPr>
        <w:t>.</w:t>
      </w:r>
    </w:p>
    <w:p w14:paraId="0EDFC3E5" w14:textId="77777777" w:rsidR="00E325EE" w:rsidRPr="00F24F5E" w:rsidRDefault="00E325EE" w:rsidP="00B82981">
      <w:pPr>
        <w:pBdr>
          <w:top w:val="nil"/>
          <w:left w:val="nil"/>
          <w:bottom w:val="nil"/>
          <w:right w:val="nil"/>
          <w:between w:val="nil"/>
        </w:pBdr>
        <w:spacing w:after="0"/>
        <w:jc w:val="both"/>
        <w:rPr>
          <w:rFonts w:ascii="Arial" w:eastAsia="Trebuchet MS" w:hAnsi="Arial" w:cs="Arial"/>
          <w:sz w:val="24"/>
          <w:szCs w:val="24"/>
        </w:rPr>
      </w:pPr>
    </w:p>
    <w:p w14:paraId="396ADA8B" w14:textId="77777777" w:rsidR="00E325EE" w:rsidRPr="00F24F5E" w:rsidRDefault="00E325EE"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SEGUNDO. Requisitos de procedencia.</w:t>
      </w:r>
      <w:r w:rsidRPr="00F24F5E">
        <w:rPr>
          <w:rFonts w:ascii="Arial" w:eastAsia="Trebuchet MS" w:hAnsi="Arial" w:cs="Arial"/>
          <w:sz w:val="24"/>
          <w:szCs w:val="24"/>
        </w:rPr>
        <w:t xml:space="preserve"> </w:t>
      </w:r>
    </w:p>
    <w:p w14:paraId="534EE2BB" w14:textId="77777777" w:rsidR="00E325EE" w:rsidRPr="00F24F5E" w:rsidRDefault="00E325EE" w:rsidP="00B82981">
      <w:pPr>
        <w:pBdr>
          <w:top w:val="nil"/>
          <w:left w:val="nil"/>
          <w:bottom w:val="nil"/>
          <w:right w:val="nil"/>
          <w:between w:val="nil"/>
        </w:pBdr>
        <w:spacing w:after="0"/>
        <w:jc w:val="both"/>
        <w:rPr>
          <w:rFonts w:ascii="Arial" w:eastAsia="Trebuchet MS" w:hAnsi="Arial" w:cs="Arial"/>
          <w:sz w:val="24"/>
          <w:szCs w:val="24"/>
        </w:rPr>
      </w:pPr>
    </w:p>
    <w:p w14:paraId="145D10C7" w14:textId="77777777" w:rsidR="00E325EE" w:rsidRPr="00F24F5E" w:rsidRDefault="00E325EE"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De conformidad con lo dispuesto en el párrafo 1, del artículo 465 del Código, el procedimiento para el conocimiento de las infracciones y aplicación de sanciones administrativas podrá iniciar a instancia de parte, o de oficio cuando cualquier órgano del Instituto tenga conocimiento de la comisión de conductas infractoras.</w:t>
      </w:r>
    </w:p>
    <w:p w14:paraId="51596AE6" w14:textId="77777777" w:rsidR="00E325EE" w:rsidRPr="00F24F5E" w:rsidRDefault="00E325EE" w:rsidP="00B82981">
      <w:pPr>
        <w:pBdr>
          <w:top w:val="nil"/>
          <w:left w:val="nil"/>
          <w:bottom w:val="nil"/>
          <w:right w:val="nil"/>
          <w:between w:val="nil"/>
        </w:pBdr>
        <w:spacing w:after="0"/>
        <w:jc w:val="both"/>
        <w:rPr>
          <w:rFonts w:ascii="Arial" w:eastAsia="Trebuchet MS" w:hAnsi="Arial" w:cs="Arial"/>
          <w:sz w:val="24"/>
          <w:szCs w:val="24"/>
        </w:rPr>
      </w:pPr>
    </w:p>
    <w:p w14:paraId="6E66D3C4" w14:textId="77777777" w:rsidR="00E325EE" w:rsidRPr="00F24F5E" w:rsidRDefault="00E325EE"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lastRenderedPageBreak/>
        <w:t>En el párrafo 2, del arábigo antes citado, se establece que la facultad de la autoridad electoral para fincar responsabilidades por infracciones administrativas prescribe en el término de cinco años.</w:t>
      </w:r>
    </w:p>
    <w:p w14:paraId="79D6FAB7" w14:textId="77777777" w:rsidR="00E325EE" w:rsidRPr="00F24F5E" w:rsidRDefault="00E325EE" w:rsidP="00B82981">
      <w:pPr>
        <w:pBdr>
          <w:top w:val="nil"/>
          <w:left w:val="nil"/>
          <w:bottom w:val="nil"/>
          <w:right w:val="nil"/>
          <w:between w:val="nil"/>
        </w:pBdr>
        <w:spacing w:after="0"/>
        <w:jc w:val="both"/>
        <w:rPr>
          <w:rFonts w:ascii="Arial" w:eastAsia="Trebuchet MS" w:hAnsi="Arial" w:cs="Arial"/>
          <w:sz w:val="24"/>
          <w:szCs w:val="24"/>
        </w:rPr>
      </w:pPr>
    </w:p>
    <w:p w14:paraId="7A696357" w14:textId="4ED754F1" w:rsidR="00E325EE" w:rsidRPr="00F24F5E" w:rsidRDefault="00E325EE" w:rsidP="00B82981">
      <w:pPr>
        <w:pBdr>
          <w:top w:val="nil"/>
          <w:left w:val="nil"/>
          <w:bottom w:val="nil"/>
          <w:right w:val="nil"/>
          <w:between w:val="nil"/>
        </w:pBdr>
        <w:spacing w:after="0"/>
        <w:jc w:val="both"/>
        <w:rPr>
          <w:rFonts w:ascii="Arial" w:eastAsia="Trebuchet MS" w:hAnsi="Arial" w:cs="Arial"/>
          <w:b/>
          <w:sz w:val="24"/>
          <w:szCs w:val="24"/>
        </w:rPr>
      </w:pPr>
      <w:r w:rsidRPr="00F24F5E">
        <w:rPr>
          <w:rFonts w:ascii="Arial" w:eastAsia="Trebuchet MS" w:hAnsi="Arial" w:cs="Arial"/>
          <w:sz w:val="24"/>
          <w:szCs w:val="24"/>
        </w:rPr>
        <w:t xml:space="preserve">Ahora bien, en el caso concreto, se tienen por satisfechos los requisitos de procedencia previstos en el artículo antes referido, toda vez que el presente procedimiento se inició de manera oficiosa por la Secretaría Ejecutiva de este Instituto Electoral, al tener conocimiento de la posible comisión de </w:t>
      </w:r>
      <w:r w:rsidR="002516BD" w:rsidRPr="00F24F5E">
        <w:rPr>
          <w:rFonts w:ascii="Arial" w:eastAsia="Trebuchet MS" w:hAnsi="Arial" w:cs="Arial"/>
          <w:sz w:val="24"/>
          <w:szCs w:val="24"/>
        </w:rPr>
        <w:t>alguna</w:t>
      </w:r>
      <w:r w:rsidRPr="00F24F5E">
        <w:rPr>
          <w:rFonts w:ascii="Arial" w:eastAsia="Trebuchet MS" w:hAnsi="Arial" w:cs="Arial"/>
          <w:sz w:val="24"/>
          <w:szCs w:val="24"/>
        </w:rPr>
        <w:t xml:space="preserve"> conducta infractora por parte del partido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Pr="00F24F5E">
        <w:rPr>
          <w:rFonts w:ascii="Arial" w:eastAsia="Trebuchet MS" w:hAnsi="Arial" w:cs="Arial"/>
          <w:sz w:val="24"/>
          <w:szCs w:val="24"/>
        </w:rPr>
        <w:t>; conocimiento derivado de la vista dada a este instituto órgano comicial por parte del Tribunal Electoral del Estado de Jalisco, ordenada en las resoluciones dictadas dentro de los juicios para la protección de los derechos político-electorales del ciudadano, identificados con los números de expedientes</w:t>
      </w:r>
      <w:r w:rsidRPr="00F24F5E">
        <w:rPr>
          <w:rFonts w:ascii="Arial" w:eastAsia="Trebuchet MS" w:hAnsi="Arial" w:cs="Arial"/>
          <w:b/>
          <w:sz w:val="24"/>
          <w:szCs w:val="24"/>
        </w:rPr>
        <w:t xml:space="preserve"> </w:t>
      </w:r>
      <w:r w:rsidR="00F3273D" w:rsidRPr="00F24F5E">
        <w:rPr>
          <w:rFonts w:ascii="Arial" w:eastAsia="Trebuchet MS" w:hAnsi="Arial" w:cs="Arial"/>
          <w:b/>
          <w:sz w:val="24"/>
          <w:szCs w:val="24"/>
        </w:rPr>
        <w:t>JDC-</w:t>
      </w:r>
      <w:r w:rsidR="00B36B9E" w:rsidRPr="00F24F5E">
        <w:rPr>
          <w:rFonts w:ascii="Arial" w:eastAsia="Trebuchet MS" w:hAnsi="Arial" w:cs="Arial"/>
          <w:b/>
          <w:sz w:val="24"/>
          <w:szCs w:val="24"/>
        </w:rPr>
        <w:t>73/2021, JDC-76/2021, JDC-479/2021 y JDC-480/2021</w:t>
      </w:r>
      <w:r w:rsidR="00F3273D" w:rsidRPr="00F24F5E">
        <w:rPr>
          <w:rFonts w:ascii="Arial" w:eastAsia="Trebuchet MS" w:hAnsi="Arial" w:cs="Arial"/>
          <w:b/>
          <w:sz w:val="24"/>
          <w:szCs w:val="24"/>
        </w:rPr>
        <w:t>.</w:t>
      </w:r>
      <w:r w:rsidR="009944AB" w:rsidRPr="00F24F5E">
        <w:rPr>
          <w:rFonts w:ascii="Arial" w:eastAsia="Trebuchet MS" w:hAnsi="Arial" w:cs="Arial"/>
          <w:b/>
          <w:sz w:val="24"/>
          <w:szCs w:val="24"/>
        </w:rPr>
        <w:t xml:space="preserve"> </w:t>
      </w:r>
    </w:p>
    <w:p w14:paraId="16AAAF85" w14:textId="77777777" w:rsidR="00E325EE" w:rsidRPr="00F24F5E" w:rsidRDefault="00E325EE" w:rsidP="00B82981">
      <w:pPr>
        <w:pBdr>
          <w:top w:val="nil"/>
          <w:left w:val="nil"/>
          <w:bottom w:val="nil"/>
          <w:right w:val="nil"/>
          <w:between w:val="nil"/>
        </w:pBdr>
        <w:spacing w:after="0"/>
        <w:jc w:val="both"/>
        <w:rPr>
          <w:rFonts w:ascii="Arial" w:eastAsia="Trebuchet MS" w:hAnsi="Arial" w:cs="Arial"/>
          <w:b/>
          <w:sz w:val="24"/>
          <w:szCs w:val="24"/>
        </w:rPr>
      </w:pPr>
    </w:p>
    <w:p w14:paraId="64519A84" w14:textId="4F9887E0" w:rsidR="00E325EE" w:rsidRPr="00F24F5E" w:rsidRDefault="00E325EE"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De igual forma, el procedimiento se</w:t>
      </w:r>
      <w:r w:rsidRPr="00F24F5E">
        <w:rPr>
          <w:rFonts w:ascii="Arial" w:eastAsia="Trebuchet MS" w:hAnsi="Arial" w:cs="Arial"/>
          <w:b/>
          <w:sz w:val="24"/>
          <w:szCs w:val="24"/>
        </w:rPr>
        <w:t xml:space="preserve"> </w:t>
      </w:r>
      <w:r w:rsidRPr="00F24F5E">
        <w:rPr>
          <w:rFonts w:ascii="Arial" w:eastAsia="Trebuchet MS" w:hAnsi="Arial" w:cs="Arial"/>
          <w:sz w:val="24"/>
          <w:szCs w:val="24"/>
        </w:rPr>
        <w:t xml:space="preserve">radicó de manera oportuna, en ejercicio de la facultad que esta autoridad tiene para fincar responsabilidades por infracciones administrativas, siendo que en el caso concreto los hechos materia del presente procedimiento se encuentran dentro del plazo de cinco años establecidos para tal efecto. </w:t>
      </w:r>
    </w:p>
    <w:p w14:paraId="29A1B8A9" w14:textId="77777777" w:rsidR="00E325EE" w:rsidRPr="00F24F5E" w:rsidRDefault="00E325EE" w:rsidP="00B82981">
      <w:pPr>
        <w:pStyle w:val="Sinespaciado"/>
        <w:spacing w:line="276" w:lineRule="auto"/>
        <w:jc w:val="both"/>
        <w:rPr>
          <w:rFonts w:ascii="Arial" w:hAnsi="Arial" w:cs="Arial"/>
          <w:sz w:val="24"/>
          <w:szCs w:val="24"/>
        </w:rPr>
      </w:pPr>
    </w:p>
    <w:p w14:paraId="3C35E4CA" w14:textId="6BC7D5CC" w:rsidR="00E325EE" w:rsidRPr="00F24F5E" w:rsidRDefault="00E325EE" w:rsidP="00B82981">
      <w:pPr>
        <w:pStyle w:val="Sinespaciado"/>
        <w:spacing w:line="276" w:lineRule="auto"/>
        <w:jc w:val="both"/>
        <w:rPr>
          <w:rFonts w:ascii="Arial" w:hAnsi="Arial" w:cs="Arial"/>
          <w:sz w:val="24"/>
          <w:szCs w:val="24"/>
        </w:rPr>
      </w:pPr>
      <w:r w:rsidRPr="00F24F5E">
        <w:rPr>
          <w:rFonts w:ascii="Arial" w:hAnsi="Arial" w:cs="Arial"/>
          <w:sz w:val="24"/>
          <w:szCs w:val="24"/>
        </w:rPr>
        <w:t>Asimismo, esta autoridad no advierte que se surta alguna de las causales de improcedencia o sobreseimiento previstas en el artículo 467, párrafos 1 y 2 del citado ordenamiento electoral local.</w:t>
      </w:r>
    </w:p>
    <w:p w14:paraId="2D1C4B0C" w14:textId="77777777" w:rsidR="00E325EE" w:rsidRPr="00F24F5E" w:rsidRDefault="00E325EE" w:rsidP="00B82981">
      <w:pPr>
        <w:pBdr>
          <w:top w:val="nil"/>
          <w:left w:val="nil"/>
          <w:bottom w:val="nil"/>
          <w:right w:val="nil"/>
          <w:between w:val="nil"/>
        </w:pBdr>
        <w:spacing w:after="0"/>
        <w:jc w:val="both"/>
        <w:rPr>
          <w:rFonts w:ascii="Arial" w:eastAsia="Trebuchet MS" w:hAnsi="Arial" w:cs="Arial"/>
          <w:b/>
          <w:sz w:val="24"/>
          <w:szCs w:val="24"/>
        </w:rPr>
      </w:pPr>
    </w:p>
    <w:p w14:paraId="5BF9CA65" w14:textId="77777777" w:rsidR="0044192A" w:rsidRPr="00F24F5E" w:rsidRDefault="0044192A" w:rsidP="00B82981">
      <w:pPr>
        <w:pBdr>
          <w:top w:val="nil"/>
          <w:left w:val="nil"/>
          <w:bottom w:val="nil"/>
          <w:right w:val="nil"/>
          <w:between w:val="nil"/>
        </w:pBdr>
        <w:spacing w:after="0"/>
        <w:jc w:val="both"/>
        <w:rPr>
          <w:rFonts w:ascii="Arial" w:eastAsia="Trebuchet MS" w:hAnsi="Arial" w:cs="Arial"/>
          <w:b/>
          <w:sz w:val="24"/>
          <w:szCs w:val="24"/>
        </w:rPr>
      </w:pPr>
      <w:r w:rsidRPr="00F24F5E">
        <w:rPr>
          <w:rFonts w:ascii="Arial" w:eastAsia="Trebuchet MS" w:hAnsi="Arial" w:cs="Arial"/>
          <w:b/>
          <w:sz w:val="24"/>
          <w:szCs w:val="24"/>
        </w:rPr>
        <w:t xml:space="preserve">TERCERO. Planteamiento del caso. </w:t>
      </w:r>
    </w:p>
    <w:p w14:paraId="18D6662D" w14:textId="77777777" w:rsidR="0044192A" w:rsidRPr="00F24F5E" w:rsidRDefault="0044192A" w:rsidP="00B82981">
      <w:pPr>
        <w:pBdr>
          <w:top w:val="nil"/>
          <w:left w:val="nil"/>
          <w:bottom w:val="nil"/>
          <w:right w:val="nil"/>
          <w:between w:val="nil"/>
        </w:pBdr>
        <w:spacing w:after="0"/>
        <w:jc w:val="both"/>
        <w:rPr>
          <w:rFonts w:ascii="Arial" w:eastAsia="Trebuchet MS" w:hAnsi="Arial" w:cs="Arial"/>
          <w:b/>
          <w:sz w:val="24"/>
          <w:szCs w:val="24"/>
        </w:rPr>
      </w:pPr>
    </w:p>
    <w:p w14:paraId="741A8BE2" w14:textId="77777777" w:rsidR="0044192A" w:rsidRPr="00F24F5E" w:rsidRDefault="0044192A" w:rsidP="00B82981">
      <w:pPr>
        <w:pBdr>
          <w:top w:val="nil"/>
          <w:left w:val="nil"/>
          <w:bottom w:val="nil"/>
          <w:right w:val="nil"/>
          <w:between w:val="nil"/>
        </w:pBdr>
        <w:spacing w:after="0"/>
        <w:jc w:val="both"/>
        <w:rPr>
          <w:rFonts w:ascii="Arial" w:eastAsia="Trebuchet MS" w:hAnsi="Arial" w:cs="Arial"/>
          <w:b/>
          <w:sz w:val="24"/>
          <w:szCs w:val="24"/>
          <w:u w:val="single"/>
        </w:rPr>
      </w:pPr>
      <w:r w:rsidRPr="00F24F5E">
        <w:rPr>
          <w:rFonts w:ascii="Arial" w:eastAsia="Trebuchet MS" w:hAnsi="Arial" w:cs="Arial"/>
          <w:b/>
          <w:sz w:val="24"/>
          <w:szCs w:val="24"/>
          <w:u w:val="single"/>
        </w:rPr>
        <w:t>Hechos que motivaron el inicio de oficio del procedimiento.</w:t>
      </w:r>
    </w:p>
    <w:p w14:paraId="1E18519E" w14:textId="77777777" w:rsidR="002D4DAF" w:rsidRPr="00F24F5E" w:rsidRDefault="002D4DAF" w:rsidP="00B82981">
      <w:pPr>
        <w:pBdr>
          <w:top w:val="nil"/>
          <w:left w:val="nil"/>
          <w:bottom w:val="nil"/>
          <w:right w:val="nil"/>
          <w:between w:val="nil"/>
        </w:pBdr>
        <w:spacing w:after="0"/>
        <w:jc w:val="both"/>
        <w:rPr>
          <w:rFonts w:ascii="Arial" w:eastAsia="Trebuchet MS" w:hAnsi="Arial" w:cs="Arial"/>
          <w:b/>
          <w:sz w:val="24"/>
          <w:szCs w:val="24"/>
        </w:rPr>
      </w:pPr>
    </w:p>
    <w:p w14:paraId="06396A9F" w14:textId="4EB28555" w:rsidR="00B054E0" w:rsidRPr="00F24F5E" w:rsidRDefault="0044192A" w:rsidP="00B054E0">
      <w:pPr>
        <w:pStyle w:val="Prrafodelista"/>
        <w:numPr>
          <w:ilvl w:val="0"/>
          <w:numId w:val="17"/>
        </w:num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 xml:space="preserve">Omisión del partido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Pr="00F24F5E">
        <w:rPr>
          <w:rFonts w:ascii="Arial" w:eastAsia="Trebuchet MS" w:hAnsi="Arial" w:cs="Arial"/>
          <w:b/>
          <w:sz w:val="24"/>
          <w:szCs w:val="24"/>
        </w:rPr>
        <w:t xml:space="preserve"> en presentar</w:t>
      </w:r>
      <w:r w:rsidR="002516BD" w:rsidRPr="00F24F5E">
        <w:rPr>
          <w:rFonts w:ascii="Arial" w:eastAsia="Trebuchet MS" w:hAnsi="Arial" w:cs="Arial"/>
          <w:b/>
          <w:sz w:val="24"/>
          <w:szCs w:val="24"/>
        </w:rPr>
        <w:t xml:space="preserve"> las solicitudes y </w:t>
      </w:r>
      <w:r w:rsidRPr="00F24F5E">
        <w:rPr>
          <w:rFonts w:ascii="Arial" w:eastAsia="Trebuchet MS" w:hAnsi="Arial" w:cs="Arial"/>
          <w:b/>
          <w:sz w:val="24"/>
          <w:szCs w:val="24"/>
        </w:rPr>
        <w:t>documentación para el registro de candidaturas</w:t>
      </w:r>
      <w:r w:rsidR="002516BD" w:rsidRPr="00F24F5E">
        <w:rPr>
          <w:rFonts w:ascii="Arial" w:eastAsia="Trebuchet MS" w:hAnsi="Arial" w:cs="Arial"/>
          <w:b/>
          <w:sz w:val="24"/>
          <w:szCs w:val="24"/>
        </w:rPr>
        <w:t xml:space="preserve"> </w:t>
      </w:r>
      <w:r w:rsidR="00523196" w:rsidRPr="00F24F5E">
        <w:rPr>
          <w:rFonts w:ascii="Arial" w:eastAsia="Trebuchet MS" w:hAnsi="Arial" w:cs="Arial"/>
          <w:b/>
          <w:sz w:val="24"/>
          <w:szCs w:val="24"/>
        </w:rPr>
        <w:t>a</w:t>
      </w:r>
      <w:r w:rsidR="002516BD" w:rsidRPr="00F24F5E">
        <w:rPr>
          <w:rFonts w:ascii="Arial" w:eastAsia="Trebuchet MS" w:hAnsi="Arial" w:cs="Arial"/>
          <w:b/>
          <w:sz w:val="24"/>
          <w:szCs w:val="24"/>
        </w:rPr>
        <w:t xml:space="preserve"> munícipes</w:t>
      </w:r>
      <w:r w:rsidR="00523196" w:rsidRPr="00F24F5E">
        <w:rPr>
          <w:rFonts w:ascii="Arial" w:eastAsia="Trebuchet MS" w:hAnsi="Arial" w:cs="Arial"/>
          <w:b/>
          <w:sz w:val="24"/>
          <w:szCs w:val="24"/>
        </w:rPr>
        <w:t xml:space="preserve">, de un total de cuarenta y </w:t>
      </w:r>
      <w:r w:rsidR="00DE78D5" w:rsidRPr="00F24F5E">
        <w:rPr>
          <w:rFonts w:ascii="Arial" w:eastAsia="Trebuchet MS" w:hAnsi="Arial" w:cs="Arial"/>
          <w:b/>
          <w:sz w:val="24"/>
          <w:szCs w:val="24"/>
        </w:rPr>
        <w:t>dos ciudadanas y ciudadanos</w:t>
      </w:r>
      <w:r w:rsidR="002516BD" w:rsidRPr="00F24F5E">
        <w:rPr>
          <w:rFonts w:ascii="Arial" w:eastAsia="Trebuchet MS" w:hAnsi="Arial" w:cs="Arial"/>
          <w:b/>
          <w:sz w:val="24"/>
          <w:szCs w:val="24"/>
        </w:rPr>
        <w:t xml:space="preserve"> de</w:t>
      </w:r>
      <w:r w:rsidR="00243F2D" w:rsidRPr="00F24F5E">
        <w:rPr>
          <w:rFonts w:ascii="Arial" w:eastAsia="Trebuchet MS" w:hAnsi="Arial" w:cs="Arial"/>
          <w:b/>
          <w:sz w:val="24"/>
          <w:szCs w:val="24"/>
        </w:rPr>
        <w:t xml:space="preserve"> los municipios de</w:t>
      </w:r>
      <w:r w:rsidR="002516BD" w:rsidRPr="00F24F5E">
        <w:rPr>
          <w:rFonts w:ascii="Arial" w:eastAsia="Trebuchet MS" w:hAnsi="Arial" w:cs="Arial"/>
          <w:b/>
          <w:sz w:val="24"/>
          <w:szCs w:val="24"/>
        </w:rPr>
        <w:t xml:space="preserve"> Tecalitlán, Tonaya y Tuxcueca,</w:t>
      </w:r>
      <w:r w:rsidR="00243F2D" w:rsidRPr="00F24F5E">
        <w:rPr>
          <w:rFonts w:ascii="Arial" w:eastAsia="Trebuchet MS" w:hAnsi="Arial" w:cs="Arial"/>
          <w:b/>
          <w:sz w:val="24"/>
          <w:szCs w:val="24"/>
        </w:rPr>
        <w:t xml:space="preserve"> Jalisco</w:t>
      </w:r>
      <w:r w:rsidR="0078376D" w:rsidRPr="00F24F5E">
        <w:rPr>
          <w:rFonts w:ascii="Arial" w:eastAsia="Trebuchet MS" w:hAnsi="Arial" w:cs="Arial"/>
          <w:b/>
          <w:sz w:val="24"/>
          <w:szCs w:val="24"/>
        </w:rPr>
        <w:t>; vulnerando con</w:t>
      </w:r>
      <w:r w:rsidR="00842E9A" w:rsidRPr="00F24F5E">
        <w:rPr>
          <w:rFonts w:ascii="Arial" w:eastAsia="Trebuchet MS" w:hAnsi="Arial" w:cs="Arial"/>
          <w:b/>
          <w:sz w:val="24"/>
          <w:szCs w:val="24"/>
        </w:rPr>
        <w:t xml:space="preserve"> ello su derecho al voto pasivo.</w:t>
      </w:r>
    </w:p>
    <w:p w14:paraId="6D8B50A7" w14:textId="77777777" w:rsidR="00B054E0" w:rsidRPr="00F24F5E" w:rsidRDefault="00B054E0" w:rsidP="00B054E0">
      <w:pPr>
        <w:pBdr>
          <w:top w:val="nil"/>
          <w:left w:val="nil"/>
          <w:bottom w:val="nil"/>
          <w:right w:val="nil"/>
          <w:between w:val="nil"/>
        </w:pBdr>
        <w:spacing w:after="0"/>
        <w:jc w:val="both"/>
        <w:rPr>
          <w:rFonts w:ascii="Arial" w:eastAsia="Trebuchet MS" w:hAnsi="Arial" w:cs="Arial"/>
          <w:sz w:val="24"/>
          <w:szCs w:val="24"/>
        </w:rPr>
      </w:pPr>
    </w:p>
    <w:p w14:paraId="6CCA1A0C" w14:textId="48280D96" w:rsidR="00251D46" w:rsidRPr="00F24F5E" w:rsidRDefault="00885D70" w:rsidP="00885D70">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lastRenderedPageBreak/>
        <w:t xml:space="preserve">En consecuencia, la Secretaría Ejecutiva instauró de oficio el presente procedimiento en contra del partido Hagamos, por su probable responsabilidad al haber omitido presentar, en el plazo previsto por el código comicial local y el Calendario Integral del Proceso Electoral Concurrente 2020-2021, </w:t>
      </w:r>
      <w:r w:rsidR="00251D46" w:rsidRPr="00F24F5E">
        <w:rPr>
          <w:rFonts w:ascii="Arial" w:eastAsia="Trebuchet MS" w:hAnsi="Arial" w:cs="Arial"/>
          <w:sz w:val="24"/>
          <w:szCs w:val="24"/>
        </w:rPr>
        <w:t>las solicitudes de registro y documentación que le fue entregada por cuarenta y</w:t>
      </w:r>
      <w:r w:rsidR="00EE73B8" w:rsidRPr="00F24F5E">
        <w:rPr>
          <w:rFonts w:ascii="Arial" w:eastAsia="Trebuchet MS" w:hAnsi="Arial" w:cs="Arial"/>
          <w:sz w:val="24"/>
          <w:szCs w:val="24"/>
        </w:rPr>
        <w:t xml:space="preserve"> dos</w:t>
      </w:r>
      <w:r w:rsidR="00251D46" w:rsidRPr="00F24F5E">
        <w:rPr>
          <w:rFonts w:ascii="Arial" w:eastAsia="Trebuchet MS" w:hAnsi="Arial" w:cs="Arial"/>
          <w:sz w:val="24"/>
          <w:szCs w:val="24"/>
        </w:rPr>
        <w:t xml:space="preserve"> ciudadanas y ciudadanos, para ser r</w:t>
      </w:r>
      <w:r w:rsidR="00871DAA" w:rsidRPr="00F24F5E">
        <w:rPr>
          <w:rFonts w:ascii="Arial" w:eastAsia="Trebuchet MS" w:hAnsi="Arial" w:cs="Arial"/>
          <w:sz w:val="24"/>
          <w:szCs w:val="24"/>
        </w:rPr>
        <w:t>e</w:t>
      </w:r>
      <w:r w:rsidR="00251D46" w:rsidRPr="00F24F5E">
        <w:rPr>
          <w:rFonts w:ascii="Arial" w:eastAsia="Trebuchet MS" w:hAnsi="Arial" w:cs="Arial"/>
          <w:sz w:val="24"/>
          <w:szCs w:val="24"/>
        </w:rPr>
        <w:t xml:space="preserve">gistrados como candidatas y candidatos </w:t>
      </w:r>
      <w:r w:rsidR="00871DAA" w:rsidRPr="00F24F5E">
        <w:rPr>
          <w:rFonts w:ascii="Arial" w:eastAsia="Trebuchet MS" w:hAnsi="Arial" w:cs="Arial"/>
          <w:sz w:val="24"/>
          <w:szCs w:val="24"/>
        </w:rPr>
        <w:t>en las planillas de los municipios de Tuxcueca, Tecalitlán y Tonaya</w:t>
      </w:r>
      <w:r w:rsidR="00EE73B8" w:rsidRPr="00F24F5E">
        <w:rPr>
          <w:rFonts w:ascii="Arial" w:eastAsia="Trebuchet MS" w:hAnsi="Arial" w:cs="Arial"/>
          <w:sz w:val="24"/>
          <w:szCs w:val="24"/>
        </w:rPr>
        <w:t>.</w:t>
      </w:r>
      <w:r w:rsidR="00871DAA" w:rsidRPr="00F24F5E">
        <w:rPr>
          <w:rFonts w:ascii="Arial" w:eastAsia="Trebuchet MS" w:hAnsi="Arial" w:cs="Arial"/>
          <w:sz w:val="24"/>
          <w:szCs w:val="24"/>
        </w:rPr>
        <w:t xml:space="preserve"> </w:t>
      </w:r>
    </w:p>
    <w:p w14:paraId="4A900893" w14:textId="77777777" w:rsidR="0044192A" w:rsidRPr="00F24F5E" w:rsidRDefault="0044192A" w:rsidP="00B82981">
      <w:pPr>
        <w:pBdr>
          <w:top w:val="nil"/>
          <w:left w:val="nil"/>
          <w:bottom w:val="nil"/>
          <w:right w:val="nil"/>
          <w:between w:val="nil"/>
        </w:pBdr>
        <w:spacing w:after="0"/>
        <w:jc w:val="both"/>
        <w:rPr>
          <w:rFonts w:ascii="Arial" w:eastAsia="Trebuchet MS" w:hAnsi="Arial" w:cs="Arial"/>
          <w:sz w:val="24"/>
          <w:szCs w:val="24"/>
        </w:rPr>
      </w:pPr>
    </w:p>
    <w:p w14:paraId="2A425713" w14:textId="0F974F4D" w:rsidR="002D4DAF" w:rsidRPr="00F24F5E" w:rsidRDefault="002D4DAF" w:rsidP="002D4DAF">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Lo anterior en virtud de que con dicha omisión se pudo trasgredir el derecho político de ser votado en elecciones libres, auténticas, periódicas a cualquier cargo de elección popular, en igualdad de circunstancias y condiciones</w:t>
      </w:r>
      <w:r w:rsidR="006D0A98">
        <w:rPr>
          <w:rFonts w:ascii="Arial" w:eastAsia="Trebuchet MS" w:hAnsi="Arial" w:cs="Arial"/>
          <w:sz w:val="24"/>
          <w:szCs w:val="24"/>
        </w:rPr>
        <w:t>.</w:t>
      </w:r>
    </w:p>
    <w:p w14:paraId="3CF4C2C6" w14:textId="77777777" w:rsidR="0044192A" w:rsidRPr="00F24F5E" w:rsidRDefault="0044192A" w:rsidP="00B82981">
      <w:pPr>
        <w:pBdr>
          <w:top w:val="nil"/>
          <w:left w:val="nil"/>
          <w:bottom w:val="nil"/>
          <w:right w:val="nil"/>
          <w:between w:val="nil"/>
        </w:pBdr>
        <w:spacing w:after="0"/>
        <w:ind w:left="360"/>
        <w:jc w:val="both"/>
        <w:rPr>
          <w:rFonts w:ascii="Arial" w:eastAsia="Trebuchet MS" w:hAnsi="Arial" w:cs="Arial"/>
          <w:sz w:val="24"/>
          <w:szCs w:val="24"/>
        </w:rPr>
      </w:pPr>
    </w:p>
    <w:p w14:paraId="0353B60D" w14:textId="12F919AA" w:rsidR="002516BD" w:rsidRPr="00F24F5E" w:rsidRDefault="002516BD" w:rsidP="002516BD">
      <w:pPr>
        <w:pBdr>
          <w:top w:val="nil"/>
          <w:left w:val="nil"/>
          <w:bottom w:val="nil"/>
          <w:right w:val="nil"/>
          <w:between w:val="nil"/>
        </w:pBdr>
        <w:spacing w:after="0"/>
        <w:ind w:left="709" w:hanging="283"/>
        <w:jc w:val="both"/>
        <w:rPr>
          <w:rFonts w:ascii="Arial" w:eastAsia="Trebuchet MS" w:hAnsi="Arial" w:cs="Arial"/>
          <w:sz w:val="24"/>
          <w:szCs w:val="24"/>
        </w:rPr>
      </w:pPr>
      <w:r w:rsidRPr="00F24F5E">
        <w:rPr>
          <w:rFonts w:ascii="Arial" w:eastAsia="Trebuchet MS" w:hAnsi="Arial" w:cs="Arial"/>
          <w:b/>
          <w:sz w:val="24"/>
          <w:szCs w:val="24"/>
        </w:rPr>
        <w:t xml:space="preserve">2. Omisión del partido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Pr="00F24F5E">
        <w:rPr>
          <w:rFonts w:ascii="Arial" w:eastAsia="Trebuchet MS" w:hAnsi="Arial" w:cs="Arial"/>
          <w:b/>
          <w:sz w:val="24"/>
          <w:szCs w:val="24"/>
        </w:rPr>
        <w:t xml:space="preserve"> en presentar un documento necesario para el registro de</w:t>
      </w:r>
      <w:r w:rsidR="00906292" w:rsidRPr="00F24F5E">
        <w:rPr>
          <w:rFonts w:ascii="Arial" w:eastAsia="Trebuchet MS" w:hAnsi="Arial" w:cs="Arial"/>
          <w:b/>
          <w:sz w:val="24"/>
          <w:szCs w:val="24"/>
        </w:rPr>
        <w:t xml:space="preserve"> una</w:t>
      </w:r>
      <w:r w:rsidRPr="00F24F5E">
        <w:rPr>
          <w:rFonts w:ascii="Arial" w:eastAsia="Trebuchet MS" w:hAnsi="Arial" w:cs="Arial"/>
          <w:b/>
          <w:sz w:val="24"/>
          <w:szCs w:val="24"/>
        </w:rPr>
        <w:t xml:space="preserve"> candidatura correspondiente a la diputación por mayoría relativa del distrito 7. </w:t>
      </w:r>
    </w:p>
    <w:p w14:paraId="3D7BBCA2" w14:textId="77777777" w:rsidR="002516BD" w:rsidRPr="00F24F5E" w:rsidRDefault="002516BD" w:rsidP="002516BD">
      <w:pPr>
        <w:pBdr>
          <w:top w:val="nil"/>
          <w:left w:val="nil"/>
          <w:bottom w:val="nil"/>
          <w:right w:val="nil"/>
          <w:between w:val="nil"/>
        </w:pBdr>
        <w:spacing w:after="0"/>
        <w:jc w:val="both"/>
        <w:rPr>
          <w:rFonts w:ascii="Arial" w:eastAsia="Trebuchet MS" w:hAnsi="Arial" w:cs="Arial"/>
          <w:b/>
          <w:sz w:val="24"/>
          <w:szCs w:val="24"/>
        </w:rPr>
      </w:pPr>
    </w:p>
    <w:p w14:paraId="4F005743" w14:textId="15B77477" w:rsidR="002516BD" w:rsidRPr="00F24F5E" w:rsidRDefault="002516BD" w:rsidP="002516BD">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La Secretaría ejecutiva, instaura de oficio el presente procedimiento en contra del partido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Pr="00F24F5E">
        <w:rPr>
          <w:rFonts w:ascii="Arial" w:eastAsia="Trebuchet MS" w:hAnsi="Arial" w:cs="Arial"/>
          <w:sz w:val="24"/>
          <w:szCs w:val="24"/>
        </w:rPr>
        <w:t xml:space="preserve">, por su probable responsabilidad al haber omitido presentar, en el plazo previsto en el Código y fechas estipuladas en el Calendario Integral del Proceso Electoral Concurrente 2020-2021, un documento que le fue entregado por </w:t>
      </w:r>
      <w:r w:rsidR="00906292" w:rsidRPr="00F24F5E">
        <w:rPr>
          <w:rFonts w:ascii="Arial" w:eastAsia="Trebuchet MS" w:hAnsi="Arial" w:cs="Arial"/>
          <w:sz w:val="24"/>
          <w:szCs w:val="24"/>
        </w:rPr>
        <w:t>un</w:t>
      </w:r>
      <w:r w:rsidRPr="00F24F5E">
        <w:rPr>
          <w:rFonts w:ascii="Arial" w:eastAsia="Trebuchet MS" w:hAnsi="Arial" w:cs="Arial"/>
          <w:sz w:val="24"/>
          <w:szCs w:val="24"/>
        </w:rPr>
        <w:t xml:space="preserve"> ciudadano, el cual era necesario para ser registrado como candidato a diputado por el principio de mayoría relativa den distrito 7.</w:t>
      </w:r>
    </w:p>
    <w:p w14:paraId="5B208FF6" w14:textId="77777777" w:rsidR="002516BD" w:rsidRPr="00F24F5E" w:rsidRDefault="002516BD" w:rsidP="002516BD">
      <w:pPr>
        <w:pBdr>
          <w:top w:val="nil"/>
          <w:left w:val="nil"/>
          <w:bottom w:val="nil"/>
          <w:right w:val="nil"/>
          <w:between w:val="nil"/>
        </w:pBdr>
        <w:spacing w:after="0"/>
        <w:jc w:val="both"/>
        <w:rPr>
          <w:rFonts w:ascii="Arial" w:eastAsia="Trebuchet MS" w:hAnsi="Arial" w:cs="Arial"/>
          <w:sz w:val="24"/>
          <w:szCs w:val="24"/>
        </w:rPr>
      </w:pPr>
    </w:p>
    <w:p w14:paraId="0B3FBC6B" w14:textId="70FCF6AF" w:rsidR="002516BD" w:rsidRPr="00F24F5E" w:rsidRDefault="002516BD" w:rsidP="002516BD">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Lo anterior en virtud de que con dicha omisión se pudo trasgredir el derecho político de ser votado en elecciones libres, auténticas, periódicas a cualquier cargo de elección popular, en igualdad d</w:t>
      </w:r>
      <w:r w:rsidR="00842E9A" w:rsidRPr="00F24F5E">
        <w:rPr>
          <w:rFonts w:ascii="Arial" w:eastAsia="Trebuchet MS" w:hAnsi="Arial" w:cs="Arial"/>
          <w:sz w:val="24"/>
          <w:szCs w:val="24"/>
        </w:rPr>
        <w:t>e circunstancias y condiciones.</w:t>
      </w:r>
    </w:p>
    <w:p w14:paraId="4ACF0731" w14:textId="77777777" w:rsidR="002516BD" w:rsidRPr="00F24F5E" w:rsidRDefault="002516BD" w:rsidP="00B82981">
      <w:pPr>
        <w:pBdr>
          <w:top w:val="nil"/>
          <w:left w:val="nil"/>
          <w:bottom w:val="nil"/>
          <w:right w:val="nil"/>
          <w:between w:val="nil"/>
        </w:pBdr>
        <w:spacing w:after="0"/>
        <w:ind w:left="360"/>
        <w:jc w:val="both"/>
        <w:rPr>
          <w:rFonts w:ascii="Arial" w:eastAsia="Trebuchet MS" w:hAnsi="Arial" w:cs="Arial"/>
          <w:sz w:val="24"/>
          <w:szCs w:val="24"/>
        </w:rPr>
      </w:pPr>
    </w:p>
    <w:p w14:paraId="3B576672" w14:textId="77777777" w:rsidR="0009635A" w:rsidRPr="00F24F5E" w:rsidRDefault="0009635A" w:rsidP="002516BD">
      <w:pPr>
        <w:pStyle w:val="Prrafodelista"/>
        <w:numPr>
          <w:ilvl w:val="0"/>
          <w:numId w:val="21"/>
        </w:num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Contestación respecto a las imputaciones que se formularon.</w:t>
      </w:r>
      <w:r w:rsidRPr="00F24F5E">
        <w:rPr>
          <w:rFonts w:ascii="Arial" w:eastAsia="Trebuchet MS" w:hAnsi="Arial" w:cs="Arial"/>
          <w:sz w:val="24"/>
          <w:szCs w:val="24"/>
        </w:rPr>
        <w:t xml:space="preserve"> </w:t>
      </w:r>
    </w:p>
    <w:p w14:paraId="538BF18D" w14:textId="77777777" w:rsidR="0044192A" w:rsidRPr="00F24F5E" w:rsidRDefault="0044192A" w:rsidP="00B82981">
      <w:pPr>
        <w:pBdr>
          <w:top w:val="nil"/>
          <w:left w:val="nil"/>
          <w:bottom w:val="nil"/>
          <w:right w:val="nil"/>
          <w:between w:val="nil"/>
        </w:pBdr>
        <w:spacing w:after="0"/>
        <w:jc w:val="both"/>
        <w:rPr>
          <w:rFonts w:ascii="Arial" w:eastAsia="Trebuchet MS" w:hAnsi="Arial" w:cs="Arial"/>
          <w:sz w:val="24"/>
          <w:szCs w:val="24"/>
        </w:rPr>
      </w:pPr>
    </w:p>
    <w:p w14:paraId="6D8E2F5C" w14:textId="07CFA569" w:rsidR="0009635A" w:rsidRPr="00F24F5E" w:rsidRDefault="0009635A"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El partido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Pr="00F24F5E">
        <w:rPr>
          <w:rFonts w:ascii="Arial" w:eastAsia="Trebuchet MS" w:hAnsi="Arial" w:cs="Arial"/>
          <w:sz w:val="24"/>
          <w:szCs w:val="24"/>
        </w:rPr>
        <w:t>, a través de su representante suplente ante el Consejo General de este Instituto, en su escrito de contestación, respecto de los hechos imputados a su representado, refirió:</w:t>
      </w:r>
    </w:p>
    <w:p w14:paraId="12A5BB4F" w14:textId="77777777" w:rsidR="0044192A" w:rsidRPr="00F24F5E" w:rsidRDefault="0044192A" w:rsidP="00B82981">
      <w:pPr>
        <w:pBdr>
          <w:top w:val="nil"/>
          <w:left w:val="nil"/>
          <w:bottom w:val="nil"/>
          <w:right w:val="nil"/>
          <w:between w:val="nil"/>
        </w:pBdr>
        <w:spacing w:after="0"/>
        <w:jc w:val="both"/>
        <w:rPr>
          <w:rFonts w:ascii="Arial" w:eastAsia="Trebuchet MS" w:hAnsi="Arial" w:cs="Arial"/>
          <w:b/>
          <w:sz w:val="24"/>
          <w:szCs w:val="24"/>
        </w:rPr>
      </w:pPr>
    </w:p>
    <w:p w14:paraId="77443549" w14:textId="77777777" w:rsidR="0009635A" w:rsidRPr="00F24F5E" w:rsidRDefault="0009635A" w:rsidP="00B82981">
      <w:pPr>
        <w:pBdr>
          <w:top w:val="nil"/>
          <w:left w:val="nil"/>
          <w:bottom w:val="nil"/>
          <w:right w:val="nil"/>
          <w:between w:val="nil"/>
        </w:pBdr>
        <w:spacing w:after="0"/>
        <w:ind w:left="1440"/>
        <w:jc w:val="both"/>
        <w:rPr>
          <w:rFonts w:ascii="Arial" w:hAnsi="Arial" w:cs="Arial"/>
          <w:i/>
          <w:szCs w:val="24"/>
        </w:rPr>
      </w:pPr>
      <w:r w:rsidRPr="00F24F5E">
        <w:rPr>
          <w:rFonts w:ascii="Arial" w:eastAsia="Trebuchet MS" w:hAnsi="Arial" w:cs="Arial"/>
          <w:i/>
          <w:szCs w:val="24"/>
        </w:rPr>
        <w:t xml:space="preserve">“PRIMERO. Con fecha 15 de abril de 2021, el Tribunal Electoral del Estado de Jalisco resolvió los Juicios Ciudadanos JDC-073/2021 y JDC-076/2021, presentados en contra de la omisión de este partido político de llevar a </w:t>
      </w:r>
      <w:r w:rsidRPr="00F24F5E">
        <w:rPr>
          <w:rFonts w:ascii="Arial" w:eastAsia="Trebuchet MS" w:hAnsi="Arial" w:cs="Arial"/>
          <w:i/>
          <w:szCs w:val="24"/>
        </w:rPr>
        <w:lastRenderedPageBreak/>
        <w:t>cabo los registros de las planillas de candidatos a munícipes de los municipio de Tuxcueca y Tecalitlán, sentencia en el que se advierte en su efecto IV la vista emitida al Consejo General del Instituto Electoral respecto del actuar negligente de esta agrupación a efecto de que si así lo consideraba iniciara el procedimiento correspondiente.</w:t>
      </w:r>
    </w:p>
    <w:p w14:paraId="0EBD32C6" w14:textId="77777777" w:rsidR="0009635A" w:rsidRPr="00F24F5E" w:rsidRDefault="0009635A" w:rsidP="00B82981">
      <w:pPr>
        <w:pBdr>
          <w:top w:val="nil"/>
          <w:left w:val="nil"/>
          <w:bottom w:val="nil"/>
          <w:right w:val="nil"/>
          <w:between w:val="nil"/>
        </w:pBdr>
        <w:spacing w:after="0"/>
        <w:ind w:left="1440"/>
        <w:jc w:val="both"/>
        <w:rPr>
          <w:rFonts w:ascii="Arial" w:eastAsia="Trebuchet MS" w:hAnsi="Arial" w:cs="Arial"/>
          <w:i/>
          <w:szCs w:val="24"/>
        </w:rPr>
      </w:pPr>
    </w:p>
    <w:p w14:paraId="0B519626" w14:textId="4E66A9D8" w:rsidR="0009635A" w:rsidRPr="00F24F5E" w:rsidRDefault="0009635A" w:rsidP="00B82981">
      <w:pPr>
        <w:pBdr>
          <w:top w:val="nil"/>
          <w:left w:val="nil"/>
          <w:bottom w:val="nil"/>
          <w:right w:val="nil"/>
          <w:between w:val="nil"/>
        </w:pBdr>
        <w:spacing w:after="0"/>
        <w:ind w:left="1440"/>
        <w:jc w:val="both"/>
        <w:rPr>
          <w:rFonts w:ascii="Arial" w:eastAsia="Trebuchet MS" w:hAnsi="Arial" w:cs="Arial"/>
          <w:i/>
          <w:szCs w:val="24"/>
        </w:rPr>
      </w:pPr>
      <w:r w:rsidRPr="00F24F5E">
        <w:rPr>
          <w:rFonts w:ascii="Arial" w:eastAsia="Trebuchet MS" w:hAnsi="Arial" w:cs="Arial"/>
          <w:i/>
          <w:szCs w:val="24"/>
        </w:rPr>
        <w:t xml:space="preserve">Los días 20 y 22 de abril de 2021 el Tribunal de mérito resolvió los diversos JDC-480/2021 y JDC-479/2021, promovidos en contra de la omisión de este partido político de llevar a cabo el registro de la planilla de candidato a munícipe de Tonaya Jalisco, </w:t>
      </w:r>
      <w:r w:rsidRPr="00514BAD">
        <w:rPr>
          <w:rFonts w:ascii="Arial" w:eastAsia="Trebuchet MS" w:hAnsi="Arial" w:cs="Arial"/>
          <w:i/>
          <w:szCs w:val="24"/>
        </w:rPr>
        <w:t xml:space="preserve">así como la falta de registro de la candidatura a Diputado por el Distrito 7 de </w:t>
      </w:r>
      <w:r w:rsidR="00DF022D">
        <w:rPr>
          <w:rFonts w:ascii="Arial" w:eastAsia="Trebuchet MS" w:hAnsi="Arial" w:cs="Arial"/>
          <w:i/>
          <w:szCs w:val="24"/>
          <w:highlight w:val="cyan"/>
        </w:rPr>
        <w:t>N2 ELIMINADO 1</w:t>
      </w:r>
      <w:r w:rsidRPr="00514BAD">
        <w:rPr>
          <w:rFonts w:ascii="Arial" w:eastAsia="Trebuchet MS" w:hAnsi="Arial" w:cs="Arial"/>
          <w:i/>
          <w:szCs w:val="24"/>
          <w:highlight w:val="cyan"/>
        </w:rPr>
        <w:t>,</w:t>
      </w:r>
      <w:r w:rsidRPr="00F24F5E">
        <w:rPr>
          <w:rFonts w:ascii="Arial" w:eastAsia="Trebuchet MS" w:hAnsi="Arial" w:cs="Arial"/>
          <w:i/>
          <w:szCs w:val="24"/>
        </w:rPr>
        <w:t xml:space="preserve"> sentencia en la que se advierte en sus efectos IV y V, respectivamente, la vista emitida al Consejo General del Instituto Electoral respecto del actuar negligente de esta agrupación a efecto de que si así lo consideraba iniciara el procedimiento correspondiente.</w:t>
      </w:r>
    </w:p>
    <w:p w14:paraId="53F9D678" w14:textId="77777777" w:rsidR="0009635A" w:rsidRPr="00F24F5E" w:rsidRDefault="0009635A" w:rsidP="00B82981">
      <w:pPr>
        <w:pBdr>
          <w:top w:val="nil"/>
          <w:left w:val="nil"/>
          <w:bottom w:val="nil"/>
          <w:right w:val="nil"/>
          <w:between w:val="nil"/>
        </w:pBdr>
        <w:spacing w:after="0"/>
        <w:ind w:left="1440"/>
        <w:jc w:val="both"/>
        <w:rPr>
          <w:rFonts w:ascii="Arial" w:eastAsia="Trebuchet MS" w:hAnsi="Arial" w:cs="Arial"/>
          <w:i/>
          <w:szCs w:val="24"/>
        </w:rPr>
      </w:pPr>
    </w:p>
    <w:p w14:paraId="32A588F2" w14:textId="005DB44C" w:rsidR="0009635A" w:rsidRPr="00F24F5E" w:rsidRDefault="0009635A" w:rsidP="00B82981">
      <w:pPr>
        <w:pBdr>
          <w:top w:val="nil"/>
          <w:left w:val="nil"/>
          <w:bottom w:val="nil"/>
          <w:right w:val="nil"/>
          <w:between w:val="nil"/>
        </w:pBdr>
        <w:spacing w:after="0"/>
        <w:ind w:left="1440"/>
        <w:jc w:val="both"/>
        <w:rPr>
          <w:rFonts w:ascii="Arial" w:hAnsi="Arial" w:cs="Arial"/>
          <w:i/>
          <w:szCs w:val="24"/>
        </w:rPr>
      </w:pPr>
      <w:proofErr w:type="gramStart"/>
      <w:r w:rsidRPr="00F24F5E">
        <w:rPr>
          <w:rFonts w:ascii="Arial" w:eastAsia="Trebuchet MS" w:hAnsi="Arial" w:cs="Arial"/>
          <w:i/>
          <w:szCs w:val="24"/>
        </w:rPr>
        <w:t>SEGUNDO.-</w:t>
      </w:r>
      <w:proofErr w:type="gramEnd"/>
      <w:r w:rsidRPr="00F24F5E">
        <w:rPr>
          <w:rFonts w:ascii="Arial" w:eastAsia="Trebuchet MS" w:hAnsi="Arial" w:cs="Arial"/>
          <w:i/>
          <w:szCs w:val="24"/>
        </w:rPr>
        <w:t xml:space="preserve"> Ante lo anterior y conforme a los establecido en los artículos 20, 24, 30, 55 y 56 de los Estatutos de Hagamos y 5, 20, 21, y 22 del Reglamento de Justicia Intrapartidaria de Hagamos, se presentó y recibió la denuncia realizada por </w:t>
      </w:r>
      <w:r w:rsidR="00DF022D">
        <w:rPr>
          <w:rFonts w:ascii="Arial" w:eastAsia="Trebuchet MS" w:hAnsi="Arial" w:cs="Arial"/>
          <w:i/>
          <w:szCs w:val="24"/>
          <w:highlight w:val="cyan"/>
        </w:rPr>
        <w:t>N3 ELIMINADO 1</w:t>
      </w:r>
      <w:r w:rsidRPr="00247495">
        <w:rPr>
          <w:rFonts w:ascii="Arial" w:eastAsia="Trebuchet MS" w:hAnsi="Arial" w:cs="Arial"/>
          <w:i/>
          <w:szCs w:val="24"/>
          <w:highlight w:val="cyan"/>
        </w:rPr>
        <w:t>,</w:t>
      </w:r>
      <w:r w:rsidRPr="00F24F5E">
        <w:rPr>
          <w:rFonts w:ascii="Arial" w:eastAsia="Trebuchet MS" w:hAnsi="Arial" w:cs="Arial"/>
          <w:i/>
          <w:szCs w:val="24"/>
        </w:rPr>
        <w:t xml:space="preserve"> en su carácter de militante del partido y –en su momento- como representante suplente de Hagamos ante el Consejo General de este Instituto. Dando inicio por parte de la Comisión de </w:t>
      </w:r>
      <w:r w:rsidRPr="00231FAA">
        <w:rPr>
          <w:rFonts w:ascii="Arial" w:eastAsia="Trebuchet MS" w:hAnsi="Arial" w:cs="Arial"/>
          <w:i/>
          <w:szCs w:val="24"/>
        </w:rPr>
        <w:t>Honor y Justicia del partido al Procedimiento Sancionador Interno correspondiente</w:t>
      </w:r>
      <w:r w:rsidRPr="00F24F5E">
        <w:rPr>
          <w:rFonts w:ascii="Arial" w:eastAsia="Trebuchet MS" w:hAnsi="Arial" w:cs="Arial"/>
          <w:i/>
          <w:szCs w:val="24"/>
        </w:rPr>
        <w:t xml:space="preserve"> en contra de la Secretaria Técnica de Hagamos representada por </w:t>
      </w:r>
      <w:r w:rsidR="00DF022D">
        <w:rPr>
          <w:rFonts w:ascii="Arial" w:eastAsia="Trebuchet MS" w:hAnsi="Arial" w:cs="Arial"/>
          <w:i/>
          <w:szCs w:val="24"/>
          <w:highlight w:val="cyan"/>
        </w:rPr>
        <w:t>N4 ELIMINADO 1</w:t>
      </w:r>
      <w:r w:rsidRPr="00F24F5E">
        <w:rPr>
          <w:rFonts w:ascii="Arial" w:eastAsia="Trebuchet MS" w:hAnsi="Arial" w:cs="Arial"/>
          <w:i/>
          <w:szCs w:val="24"/>
        </w:rPr>
        <w:t xml:space="preserve">, por las omisiones accidentales de registra las planillas de los municipios de Tonaya, Tuxcueca y Tecalitlán así como la entrega tardía de diversa documentación de </w:t>
      </w:r>
      <w:r w:rsidR="00DF022D">
        <w:rPr>
          <w:rFonts w:ascii="Arial" w:eastAsia="Trebuchet MS" w:hAnsi="Arial" w:cs="Arial"/>
          <w:i/>
          <w:szCs w:val="24"/>
          <w:highlight w:val="cyan"/>
        </w:rPr>
        <w:t>N5 ELIMINADO 1</w:t>
      </w:r>
      <w:r w:rsidRPr="00231FAA">
        <w:rPr>
          <w:rFonts w:ascii="Arial" w:eastAsia="Trebuchet MS" w:hAnsi="Arial" w:cs="Arial"/>
          <w:i/>
          <w:szCs w:val="24"/>
          <w:highlight w:val="cyan"/>
        </w:rPr>
        <w:t>,</w:t>
      </w:r>
      <w:r w:rsidRPr="00F24F5E">
        <w:rPr>
          <w:rFonts w:ascii="Arial" w:eastAsia="Trebuchet MS" w:hAnsi="Arial" w:cs="Arial"/>
          <w:i/>
          <w:szCs w:val="24"/>
        </w:rPr>
        <w:t xml:space="preserve"> misma que fue resuelta en sentido condenatorio, sancionando a la señalada, conforme a lo establecido en la sentencia dictada el día 07 de mayo de 2021. Lo que fue notificado oportunamente a este Instituto Electoral. </w:t>
      </w:r>
    </w:p>
    <w:p w14:paraId="13836D1B" w14:textId="77777777" w:rsidR="0009635A" w:rsidRPr="00F24F5E" w:rsidRDefault="0009635A" w:rsidP="00B82981">
      <w:pPr>
        <w:pBdr>
          <w:top w:val="nil"/>
          <w:left w:val="nil"/>
          <w:bottom w:val="nil"/>
          <w:right w:val="nil"/>
          <w:between w:val="nil"/>
        </w:pBdr>
        <w:spacing w:after="0"/>
        <w:ind w:left="1440"/>
        <w:jc w:val="both"/>
        <w:rPr>
          <w:rFonts w:ascii="Arial" w:hAnsi="Arial" w:cs="Arial"/>
          <w:i/>
          <w:szCs w:val="24"/>
        </w:rPr>
      </w:pPr>
    </w:p>
    <w:p w14:paraId="33FD5956" w14:textId="77777777" w:rsidR="0009635A" w:rsidRPr="00F24F5E" w:rsidRDefault="0009635A" w:rsidP="00B82981">
      <w:pPr>
        <w:pBdr>
          <w:top w:val="nil"/>
          <w:left w:val="nil"/>
          <w:bottom w:val="nil"/>
          <w:right w:val="nil"/>
          <w:between w:val="nil"/>
        </w:pBdr>
        <w:spacing w:after="0"/>
        <w:ind w:left="1440"/>
        <w:jc w:val="both"/>
        <w:rPr>
          <w:rFonts w:ascii="Arial" w:hAnsi="Arial" w:cs="Arial"/>
          <w:i/>
          <w:szCs w:val="24"/>
        </w:rPr>
      </w:pPr>
      <w:r w:rsidRPr="00F24F5E">
        <w:rPr>
          <w:rFonts w:ascii="Arial" w:hAnsi="Arial" w:cs="Arial"/>
          <w:i/>
          <w:szCs w:val="24"/>
        </w:rPr>
        <w:t>TERCERO.- Conforme a lo resuelto por el Tribunal Electoral y constreñido al Consejo General del Instituto Electoral dichas planillas a munícipes y candidatura a diputación fueron registradas en los términos señalados en las sentencias de mérito, consecuentemente tuvieron la posibilidad de participar en el proceso electoral, recibieron recursos por parte de este partido político y desarrollaron sus campañas, al igual que las demás candidatas y candidatos de esta agrupación.</w:t>
      </w:r>
    </w:p>
    <w:p w14:paraId="1958F862" w14:textId="77777777" w:rsidR="0009635A" w:rsidRPr="00F24F5E" w:rsidRDefault="0009635A" w:rsidP="00B82981">
      <w:pPr>
        <w:pBdr>
          <w:top w:val="nil"/>
          <w:left w:val="nil"/>
          <w:bottom w:val="nil"/>
          <w:right w:val="nil"/>
          <w:between w:val="nil"/>
        </w:pBdr>
        <w:spacing w:after="0"/>
        <w:ind w:left="1440"/>
        <w:jc w:val="both"/>
        <w:rPr>
          <w:rFonts w:ascii="Arial" w:hAnsi="Arial" w:cs="Arial"/>
          <w:i/>
          <w:szCs w:val="24"/>
        </w:rPr>
      </w:pPr>
    </w:p>
    <w:p w14:paraId="053D8DAA" w14:textId="77777777" w:rsidR="0009635A" w:rsidRPr="00F24F5E" w:rsidRDefault="0009635A" w:rsidP="00B82981">
      <w:pPr>
        <w:pBdr>
          <w:top w:val="nil"/>
          <w:left w:val="nil"/>
          <w:bottom w:val="nil"/>
          <w:right w:val="nil"/>
          <w:between w:val="nil"/>
        </w:pBdr>
        <w:spacing w:after="0"/>
        <w:ind w:left="1440"/>
        <w:jc w:val="both"/>
        <w:rPr>
          <w:rFonts w:ascii="Arial" w:hAnsi="Arial" w:cs="Arial"/>
          <w:i/>
          <w:szCs w:val="24"/>
          <w:u w:val="single"/>
        </w:rPr>
      </w:pPr>
      <w:r w:rsidRPr="00F24F5E">
        <w:rPr>
          <w:rFonts w:ascii="Arial" w:hAnsi="Arial" w:cs="Arial"/>
          <w:i/>
          <w:szCs w:val="24"/>
        </w:rPr>
        <w:t xml:space="preserve">En tales condiciones, al advertirse que no hubo una afectación a las y los candidatos involucrados en los juicios ciudadanos, aunado a que este partido político realizó todas y cada una de las acciones internas necesarias para emitir las medidas de apremio a la responsable, </w:t>
      </w:r>
      <w:r w:rsidRPr="00F24F5E">
        <w:rPr>
          <w:rFonts w:ascii="Arial" w:hAnsi="Arial" w:cs="Arial"/>
          <w:i/>
          <w:szCs w:val="24"/>
          <w:u w:val="single"/>
        </w:rPr>
        <w:t>se colige que lo procedente es desestimar la presente queja, reiterando que si bien es cierto hubo circunstancias que no permitieron llevar a cabo en tiempo y forma el registro de las candidaturas de mérito, también lo es, que en su ejecución no hubo un daño, lo que aminoró acción omisiva de este partido y que además ya fue sancionada de manera interna.”</w:t>
      </w:r>
    </w:p>
    <w:p w14:paraId="0856DB87" w14:textId="77777777" w:rsidR="0048018C" w:rsidRPr="00F24F5E" w:rsidRDefault="0048018C" w:rsidP="00B82981">
      <w:pPr>
        <w:pBdr>
          <w:top w:val="nil"/>
          <w:left w:val="nil"/>
          <w:bottom w:val="nil"/>
          <w:right w:val="nil"/>
          <w:between w:val="nil"/>
        </w:pBdr>
        <w:spacing w:after="0"/>
        <w:jc w:val="both"/>
        <w:rPr>
          <w:rFonts w:ascii="Arial" w:eastAsia="Trebuchet MS" w:hAnsi="Arial" w:cs="Arial"/>
          <w:b/>
          <w:sz w:val="24"/>
          <w:szCs w:val="24"/>
        </w:rPr>
      </w:pPr>
    </w:p>
    <w:p w14:paraId="62130E0E" w14:textId="77777777" w:rsidR="0009635A" w:rsidRPr="00F24F5E" w:rsidRDefault="0009635A" w:rsidP="002B081B">
      <w:pPr>
        <w:pBdr>
          <w:top w:val="nil"/>
          <w:left w:val="nil"/>
          <w:bottom w:val="nil"/>
          <w:right w:val="nil"/>
          <w:between w:val="nil"/>
        </w:pBdr>
        <w:spacing w:after="0"/>
        <w:jc w:val="both"/>
        <w:rPr>
          <w:rFonts w:ascii="Arial" w:eastAsia="Trebuchet MS" w:hAnsi="Arial" w:cs="Arial"/>
          <w:b/>
          <w:sz w:val="24"/>
          <w:szCs w:val="24"/>
        </w:rPr>
      </w:pPr>
      <w:r w:rsidRPr="00F24F5E">
        <w:rPr>
          <w:rFonts w:ascii="Arial" w:eastAsia="Trebuchet MS" w:hAnsi="Arial" w:cs="Arial"/>
          <w:b/>
          <w:sz w:val="24"/>
          <w:szCs w:val="24"/>
        </w:rPr>
        <w:t>CUARTO. Pruebas y hechos acreditados.</w:t>
      </w:r>
    </w:p>
    <w:p w14:paraId="100F0987" w14:textId="77777777" w:rsidR="0009635A" w:rsidRPr="00F24F5E" w:rsidRDefault="0009635A" w:rsidP="002B081B">
      <w:pPr>
        <w:pBdr>
          <w:top w:val="nil"/>
          <w:left w:val="nil"/>
          <w:bottom w:val="nil"/>
          <w:right w:val="nil"/>
          <w:between w:val="nil"/>
        </w:pBdr>
        <w:spacing w:after="0"/>
        <w:jc w:val="both"/>
        <w:rPr>
          <w:rFonts w:ascii="Arial" w:eastAsia="Trebuchet MS" w:hAnsi="Arial" w:cs="Arial"/>
          <w:sz w:val="24"/>
          <w:szCs w:val="24"/>
        </w:rPr>
      </w:pPr>
    </w:p>
    <w:p w14:paraId="2BED3CBD" w14:textId="77777777" w:rsidR="0009635A" w:rsidRPr="00F24F5E" w:rsidRDefault="0009635A" w:rsidP="002B081B">
      <w:pPr>
        <w:pBdr>
          <w:top w:val="nil"/>
          <w:left w:val="nil"/>
          <w:bottom w:val="nil"/>
          <w:right w:val="nil"/>
          <w:between w:val="nil"/>
        </w:pBdr>
        <w:spacing w:after="0"/>
        <w:jc w:val="both"/>
        <w:rPr>
          <w:rFonts w:ascii="Arial" w:eastAsia="Trebuchet MS" w:hAnsi="Arial" w:cs="Arial"/>
          <w:b/>
          <w:sz w:val="24"/>
          <w:szCs w:val="24"/>
        </w:rPr>
      </w:pPr>
      <w:r w:rsidRPr="00F24F5E">
        <w:rPr>
          <w:rFonts w:ascii="Arial" w:eastAsia="Trebuchet MS" w:hAnsi="Arial" w:cs="Arial"/>
          <w:b/>
          <w:sz w:val="24"/>
          <w:szCs w:val="24"/>
        </w:rPr>
        <w:t xml:space="preserve">Pruebas ofrecidas por la parte denunciada. </w:t>
      </w:r>
    </w:p>
    <w:p w14:paraId="3625F6FA" w14:textId="77777777" w:rsidR="0009635A" w:rsidRPr="00F24F5E" w:rsidRDefault="0009635A" w:rsidP="002B081B">
      <w:pPr>
        <w:pBdr>
          <w:top w:val="nil"/>
          <w:left w:val="nil"/>
          <w:bottom w:val="nil"/>
          <w:right w:val="nil"/>
          <w:between w:val="nil"/>
        </w:pBdr>
        <w:spacing w:after="0"/>
        <w:jc w:val="both"/>
        <w:rPr>
          <w:rFonts w:ascii="Arial" w:eastAsia="Trebuchet MS" w:hAnsi="Arial" w:cs="Arial"/>
          <w:b/>
          <w:sz w:val="24"/>
          <w:szCs w:val="24"/>
        </w:rPr>
      </w:pPr>
    </w:p>
    <w:p w14:paraId="694AF6ED" w14:textId="38AF6FB5" w:rsidR="0009635A" w:rsidRPr="00F24F5E" w:rsidRDefault="0009635A" w:rsidP="002B081B">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El partido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Pr="00F24F5E">
        <w:rPr>
          <w:rFonts w:ascii="Arial" w:eastAsia="Trebuchet MS" w:hAnsi="Arial" w:cs="Arial"/>
          <w:sz w:val="24"/>
          <w:szCs w:val="24"/>
        </w:rPr>
        <w:t>, al momento de contestar la denuncia, ofreció las siguientes pruebas:</w:t>
      </w:r>
    </w:p>
    <w:p w14:paraId="7BEFDDF3" w14:textId="77777777" w:rsidR="0009635A" w:rsidRPr="00F24F5E" w:rsidRDefault="0009635A" w:rsidP="002B081B">
      <w:pPr>
        <w:pBdr>
          <w:top w:val="nil"/>
          <w:left w:val="nil"/>
          <w:bottom w:val="nil"/>
          <w:right w:val="nil"/>
          <w:between w:val="nil"/>
        </w:pBdr>
        <w:spacing w:after="0"/>
        <w:ind w:firstLine="709"/>
        <w:jc w:val="both"/>
        <w:rPr>
          <w:rFonts w:ascii="Arial" w:eastAsia="Trebuchet MS" w:hAnsi="Arial" w:cs="Arial"/>
          <w:sz w:val="24"/>
          <w:szCs w:val="24"/>
        </w:rPr>
      </w:pPr>
    </w:p>
    <w:p w14:paraId="3C22BD25" w14:textId="77777777" w:rsidR="0009635A" w:rsidRPr="00F24F5E" w:rsidRDefault="0009635A" w:rsidP="002B081B">
      <w:pPr>
        <w:pBdr>
          <w:top w:val="nil"/>
          <w:left w:val="nil"/>
          <w:bottom w:val="nil"/>
          <w:right w:val="nil"/>
          <w:between w:val="nil"/>
        </w:pBdr>
        <w:spacing w:after="0"/>
        <w:ind w:left="1418"/>
        <w:jc w:val="both"/>
        <w:rPr>
          <w:rFonts w:ascii="Arial" w:eastAsia="Trebuchet MS" w:hAnsi="Arial" w:cs="Arial"/>
          <w:i/>
          <w:szCs w:val="24"/>
        </w:rPr>
      </w:pPr>
      <w:r w:rsidRPr="00F24F5E">
        <w:rPr>
          <w:rFonts w:ascii="Arial" w:eastAsia="Trebuchet MS" w:hAnsi="Arial" w:cs="Arial"/>
          <w:i/>
          <w:szCs w:val="24"/>
        </w:rPr>
        <w:t>“I. DOCUMENTAL.- Consistente en la copia certificada de la sentencia del Expediente del Procedimiento Sancionador Interno de Hagamos identificado bajo el número 01/2021 de fecha 7 de mayo del año 2021.</w:t>
      </w:r>
    </w:p>
    <w:p w14:paraId="1BBF16AD" w14:textId="77777777" w:rsidR="0009635A" w:rsidRPr="00F24F5E" w:rsidRDefault="0009635A" w:rsidP="002B081B">
      <w:pPr>
        <w:pBdr>
          <w:top w:val="nil"/>
          <w:left w:val="nil"/>
          <w:bottom w:val="nil"/>
          <w:right w:val="nil"/>
          <w:between w:val="nil"/>
        </w:pBdr>
        <w:spacing w:after="0"/>
        <w:ind w:left="1418"/>
        <w:jc w:val="both"/>
        <w:rPr>
          <w:rFonts w:ascii="Arial" w:eastAsia="Trebuchet MS" w:hAnsi="Arial" w:cs="Arial"/>
          <w:i/>
          <w:szCs w:val="24"/>
        </w:rPr>
      </w:pPr>
    </w:p>
    <w:p w14:paraId="0CD5A359" w14:textId="77777777" w:rsidR="0009635A" w:rsidRPr="00F24F5E" w:rsidRDefault="0009635A" w:rsidP="002B081B">
      <w:pPr>
        <w:pBdr>
          <w:top w:val="nil"/>
          <w:left w:val="nil"/>
          <w:bottom w:val="nil"/>
          <w:right w:val="nil"/>
          <w:between w:val="nil"/>
        </w:pBdr>
        <w:spacing w:after="0"/>
        <w:ind w:left="1418"/>
        <w:jc w:val="both"/>
        <w:rPr>
          <w:rFonts w:ascii="Arial" w:eastAsia="Trebuchet MS" w:hAnsi="Arial" w:cs="Arial"/>
          <w:i/>
          <w:szCs w:val="24"/>
        </w:rPr>
      </w:pPr>
      <w:r w:rsidRPr="00F24F5E">
        <w:rPr>
          <w:rFonts w:ascii="Arial" w:eastAsia="Trebuchet MS" w:hAnsi="Arial" w:cs="Arial"/>
          <w:i/>
          <w:szCs w:val="24"/>
        </w:rPr>
        <w:t>II. DOCUMENTAL.- Copia certificada del escrito mediante el cual se presentó ante la Oficialía de Partes del Tribunal Electoral del Estado de Jalisco la resolución del Procedimiento Sancionador Interno de Hagamos identificado bajo el número 01/2021 de fecha 7 de mayo del año 2021 dentro del Juicio para la Protección de los Derechos del Ciudadano identificada bajo el número JDC-073/2021;</w:t>
      </w:r>
    </w:p>
    <w:p w14:paraId="7AE83F28" w14:textId="77777777" w:rsidR="0009635A" w:rsidRPr="00F24F5E" w:rsidRDefault="0009635A" w:rsidP="002B081B">
      <w:pPr>
        <w:pBdr>
          <w:top w:val="nil"/>
          <w:left w:val="nil"/>
          <w:bottom w:val="nil"/>
          <w:right w:val="nil"/>
          <w:between w:val="nil"/>
        </w:pBdr>
        <w:spacing w:after="0"/>
        <w:ind w:left="1418"/>
        <w:jc w:val="both"/>
        <w:rPr>
          <w:rFonts w:ascii="Arial" w:eastAsia="Trebuchet MS" w:hAnsi="Arial" w:cs="Arial"/>
          <w:i/>
          <w:szCs w:val="24"/>
        </w:rPr>
      </w:pPr>
    </w:p>
    <w:p w14:paraId="3ACBD9B8" w14:textId="77777777" w:rsidR="0009635A" w:rsidRPr="00F24F5E" w:rsidRDefault="0009635A" w:rsidP="00B82981">
      <w:pPr>
        <w:pBdr>
          <w:top w:val="nil"/>
          <w:left w:val="nil"/>
          <w:bottom w:val="nil"/>
          <w:right w:val="nil"/>
          <w:between w:val="nil"/>
        </w:pBdr>
        <w:spacing w:after="0"/>
        <w:ind w:left="1418"/>
        <w:jc w:val="both"/>
        <w:rPr>
          <w:rFonts w:ascii="Arial" w:eastAsia="Trebuchet MS" w:hAnsi="Arial" w:cs="Arial"/>
          <w:i/>
          <w:szCs w:val="24"/>
        </w:rPr>
      </w:pPr>
      <w:r w:rsidRPr="00F24F5E">
        <w:rPr>
          <w:rFonts w:ascii="Arial" w:eastAsia="Trebuchet MS" w:hAnsi="Arial" w:cs="Arial"/>
          <w:i/>
          <w:szCs w:val="24"/>
        </w:rPr>
        <w:t>III. DOCUMENTAL.- Copia certificada del escrito mediante el cual se presentó ante la Oficialía de Partes del Tribunal Electoral del Estado de Jalisco la resolución del Procedimiento Sancionador Interno de Hagamos identificado bajo el número 01/2021 de fecha 7 de mayo del año 2021 dentro del Juicio para la Protección de los Derechos del Ciudadano identificada bajo el número JDC-076/2021;</w:t>
      </w:r>
    </w:p>
    <w:p w14:paraId="396C28CF" w14:textId="77777777" w:rsidR="0009635A" w:rsidRPr="00F24F5E" w:rsidRDefault="0009635A" w:rsidP="00B82981">
      <w:pPr>
        <w:pBdr>
          <w:top w:val="nil"/>
          <w:left w:val="nil"/>
          <w:bottom w:val="nil"/>
          <w:right w:val="nil"/>
          <w:between w:val="nil"/>
        </w:pBdr>
        <w:spacing w:after="0"/>
        <w:ind w:left="1418"/>
        <w:jc w:val="both"/>
        <w:rPr>
          <w:rFonts w:ascii="Arial" w:eastAsia="Trebuchet MS" w:hAnsi="Arial" w:cs="Arial"/>
          <w:i/>
          <w:szCs w:val="24"/>
        </w:rPr>
      </w:pPr>
    </w:p>
    <w:p w14:paraId="05665330" w14:textId="77777777" w:rsidR="0009635A" w:rsidRPr="00F24F5E" w:rsidRDefault="0009635A" w:rsidP="00B82981">
      <w:pPr>
        <w:pBdr>
          <w:top w:val="nil"/>
          <w:left w:val="nil"/>
          <w:bottom w:val="nil"/>
          <w:right w:val="nil"/>
          <w:between w:val="nil"/>
        </w:pBdr>
        <w:spacing w:after="0"/>
        <w:ind w:left="1418"/>
        <w:jc w:val="both"/>
        <w:rPr>
          <w:rFonts w:ascii="Arial" w:eastAsia="Trebuchet MS" w:hAnsi="Arial" w:cs="Arial"/>
          <w:i/>
          <w:szCs w:val="24"/>
        </w:rPr>
      </w:pPr>
      <w:r w:rsidRPr="00F24F5E">
        <w:rPr>
          <w:rFonts w:ascii="Arial" w:eastAsia="Trebuchet MS" w:hAnsi="Arial" w:cs="Arial"/>
          <w:i/>
          <w:szCs w:val="24"/>
        </w:rPr>
        <w:t xml:space="preserve">IV. DOCUMENTAL.- Copia certificada del escrito mediante el cual se presentó ante la Oficialía de Partes del Tribunal Electoral del Estado de </w:t>
      </w:r>
      <w:r w:rsidRPr="00F24F5E">
        <w:rPr>
          <w:rFonts w:ascii="Arial" w:eastAsia="Trebuchet MS" w:hAnsi="Arial" w:cs="Arial"/>
          <w:i/>
          <w:szCs w:val="24"/>
        </w:rPr>
        <w:lastRenderedPageBreak/>
        <w:t>Jalisco la resolución del Procedimiento Sancionador Interno de Hagamos identificado bajo el número 01/2021 de fecha 7 de mayo del año 2021 dentro del Juicio para la Protección de los Derechos del Ciudadano identificada bajo el número JDC-480/2021;</w:t>
      </w:r>
    </w:p>
    <w:p w14:paraId="4191FE94" w14:textId="77777777" w:rsidR="0009635A" w:rsidRPr="00F24F5E" w:rsidRDefault="0009635A" w:rsidP="00B82981">
      <w:pPr>
        <w:pBdr>
          <w:top w:val="nil"/>
          <w:left w:val="nil"/>
          <w:bottom w:val="nil"/>
          <w:right w:val="nil"/>
          <w:between w:val="nil"/>
        </w:pBdr>
        <w:spacing w:after="0"/>
        <w:ind w:left="1418"/>
        <w:jc w:val="both"/>
        <w:rPr>
          <w:rFonts w:ascii="Arial" w:eastAsia="Trebuchet MS" w:hAnsi="Arial" w:cs="Arial"/>
          <w:i/>
          <w:szCs w:val="24"/>
        </w:rPr>
      </w:pPr>
    </w:p>
    <w:p w14:paraId="18E038B4" w14:textId="77777777" w:rsidR="0009635A" w:rsidRPr="00F24F5E" w:rsidRDefault="0009635A" w:rsidP="00B82981">
      <w:pPr>
        <w:pBdr>
          <w:top w:val="nil"/>
          <w:left w:val="nil"/>
          <w:bottom w:val="nil"/>
          <w:right w:val="nil"/>
          <w:between w:val="nil"/>
        </w:pBdr>
        <w:spacing w:after="0"/>
        <w:ind w:left="1418"/>
        <w:jc w:val="both"/>
        <w:rPr>
          <w:rFonts w:ascii="Arial" w:eastAsia="Trebuchet MS" w:hAnsi="Arial" w:cs="Arial"/>
          <w:i/>
          <w:szCs w:val="24"/>
        </w:rPr>
      </w:pPr>
      <w:r w:rsidRPr="00F24F5E">
        <w:rPr>
          <w:rFonts w:ascii="Arial" w:eastAsia="Trebuchet MS" w:hAnsi="Arial" w:cs="Arial"/>
          <w:i/>
          <w:szCs w:val="24"/>
        </w:rPr>
        <w:t>V. PRESUNCIONAL LEGAL Y HUMANA.- Consistente en las deducciones lógico-jurídicas a que arribe esta Autoridad con en análisis de lo expuesto en el presente escrito;</w:t>
      </w:r>
    </w:p>
    <w:p w14:paraId="6CEC090F" w14:textId="77777777" w:rsidR="0009635A" w:rsidRPr="00F24F5E" w:rsidRDefault="0009635A" w:rsidP="00B82981">
      <w:pPr>
        <w:pBdr>
          <w:top w:val="nil"/>
          <w:left w:val="nil"/>
          <w:bottom w:val="nil"/>
          <w:right w:val="nil"/>
          <w:between w:val="nil"/>
        </w:pBdr>
        <w:spacing w:after="0"/>
        <w:ind w:left="1418"/>
        <w:jc w:val="both"/>
        <w:rPr>
          <w:rFonts w:ascii="Arial" w:eastAsia="Trebuchet MS" w:hAnsi="Arial" w:cs="Arial"/>
          <w:i/>
          <w:szCs w:val="24"/>
        </w:rPr>
      </w:pPr>
    </w:p>
    <w:p w14:paraId="36248314" w14:textId="77777777" w:rsidR="0009635A" w:rsidRPr="00F24F5E" w:rsidRDefault="0009635A" w:rsidP="00B82981">
      <w:pPr>
        <w:pBdr>
          <w:top w:val="nil"/>
          <w:left w:val="nil"/>
          <w:bottom w:val="nil"/>
          <w:right w:val="nil"/>
          <w:between w:val="nil"/>
        </w:pBdr>
        <w:spacing w:after="0"/>
        <w:ind w:left="1418"/>
        <w:jc w:val="both"/>
        <w:rPr>
          <w:rFonts w:ascii="Arial" w:eastAsia="Trebuchet MS" w:hAnsi="Arial" w:cs="Arial"/>
          <w:i/>
          <w:szCs w:val="24"/>
        </w:rPr>
      </w:pPr>
      <w:r w:rsidRPr="00F24F5E">
        <w:rPr>
          <w:rFonts w:ascii="Arial" w:eastAsia="Trebuchet MS" w:hAnsi="Arial" w:cs="Arial"/>
          <w:i/>
          <w:szCs w:val="24"/>
        </w:rPr>
        <w:t xml:space="preserve">VI. INSTRUMENTAL DE ACTUACIONES.- Consistente en todas las actuaciones, constancias y documentos que integran el presente expediente que lleven a la conclusión de que el derecho le asiste al compareciente, misma que servirá para acreditar todos los elementos y procedencia de la contestación efectuada, así como todos y cada uno de los hechos narrados.”  </w:t>
      </w:r>
    </w:p>
    <w:p w14:paraId="3F2250C9" w14:textId="77777777" w:rsidR="0009635A" w:rsidRPr="00F24F5E" w:rsidRDefault="0009635A" w:rsidP="00B82981">
      <w:pPr>
        <w:pBdr>
          <w:top w:val="nil"/>
          <w:left w:val="nil"/>
          <w:bottom w:val="nil"/>
          <w:right w:val="nil"/>
          <w:between w:val="nil"/>
        </w:pBdr>
        <w:spacing w:after="0"/>
        <w:jc w:val="both"/>
        <w:rPr>
          <w:rFonts w:ascii="Arial" w:eastAsia="Trebuchet MS" w:hAnsi="Arial" w:cs="Arial"/>
          <w:b/>
          <w:sz w:val="24"/>
          <w:szCs w:val="24"/>
        </w:rPr>
      </w:pPr>
    </w:p>
    <w:p w14:paraId="114AC1C6" w14:textId="77777777" w:rsidR="0009635A" w:rsidRPr="00F24F5E" w:rsidRDefault="0009635A" w:rsidP="00B82981">
      <w:pPr>
        <w:pBdr>
          <w:top w:val="nil"/>
          <w:left w:val="nil"/>
          <w:bottom w:val="nil"/>
          <w:right w:val="nil"/>
          <w:between w:val="nil"/>
        </w:pBdr>
        <w:spacing w:after="0"/>
        <w:jc w:val="both"/>
        <w:rPr>
          <w:rFonts w:ascii="Arial" w:hAnsi="Arial" w:cs="Arial"/>
          <w:b/>
          <w:sz w:val="24"/>
          <w:szCs w:val="24"/>
        </w:rPr>
      </w:pPr>
      <w:r w:rsidRPr="00F24F5E">
        <w:rPr>
          <w:rFonts w:ascii="Arial" w:hAnsi="Arial" w:cs="Arial"/>
          <w:b/>
          <w:sz w:val="24"/>
          <w:szCs w:val="24"/>
        </w:rPr>
        <w:t xml:space="preserve">Pruebas recabadas por la autoridad. </w:t>
      </w:r>
    </w:p>
    <w:p w14:paraId="7BF8792E" w14:textId="77777777" w:rsidR="0009635A" w:rsidRPr="00F24F5E" w:rsidRDefault="0009635A" w:rsidP="00B82981">
      <w:pPr>
        <w:pBdr>
          <w:top w:val="nil"/>
          <w:left w:val="nil"/>
          <w:bottom w:val="nil"/>
          <w:right w:val="nil"/>
          <w:between w:val="nil"/>
        </w:pBdr>
        <w:spacing w:after="0"/>
        <w:jc w:val="both"/>
        <w:rPr>
          <w:rFonts w:ascii="Arial" w:hAnsi="Arial" w:cs="Arial"/>
          <w:sz w:val="24"/>
          <w:szCs w:val="24"/>
          <w:u w:val="single"/>
        </w:rPr>
      </w:pPr>
    </w:p>
    <w:p w14:paraId="064DD905" w14:textId="32C0636B" w:rsidR="0009635A" w:rsidRPr="00F24F5E" w:rsidRDefault="0009635A"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La autoridad instructora recabó los medios de prueba que consideró </w:t>
      </w:r>
      <w:r w:rsidR="00447D6C" w:rsidRPr="00F24F5E">
        <w:rPr>
          <w:rFonts w:ascii="Arial" w:eastAsia="Trebuchet MS" w:hAnsi="Arial" w:cs="Arial"/>
          <w:sz w:val="24"/>
          <w:szCs w:val="24"/>
        </w:rPr>
        <w:t xml:space="preserve">pertinentes </w:t>
      </w:r>
      <w:r w:rsidRPr="00F24F5E">
        <w:rPr>
          <w:rFonts w:ascii="Arial" w:eastAsia="Trebuchet MS" w:hAnsi="Arial" w:cs="Arial"/>
          <w:sz w:val="24"/>
          <w:szCs w:val="24"/>
        </w:rPr>
        <w:t>para la debida integración del expediente, consistentes en las documentales públicas siguientes:</w:t>
      </w:r>
    </w:p>
    <w:p w14:paraId="2281F4C8" w14:textId="77777777" w:rsidR="0009635A" w:rsidRPr="00F24F5E" w:rsidRDefault="0009635A" w:rsidP="00B82981">
      <w:pPr>
        <w:pBdr>
          <w:top w:val="nil"/>
          <w:left w:val="nil"/>
          <w:bottom w:val="nil"/>
          <w:right w:val="nil"/>
          <w:between w:val="nil"/>
        </w:pBdr>
        <w:spacing w:after="0"/>
        <w:jc w:val="both"/>
        <w:rPr>
          <w:rFonts w:ascii="Arial" w:eastAsia="Trebuchet MS" w:hAnsi="Arial" w:cs="Arial"/>
          <w:sz w:val="24"/>
          <w:szCs w:val="24"/>
        </w:rPr>
      </w:pPr>
    </w:p>
    <w:p w14:paraId="572F7749" w14:textId="77777777" w:rsidR="0009635A" w:rsidRPr="00F24F5E" w:rsidRDefault="0009635A" w:rsidP="00B82981">
      <w:pPr>
        <w:numPr>
          <w:ilvl w:val="0"/>
          <w:numId w:val="6"/>
        </w:num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Copia certificada de las resoluciones dictadas por el Tribunal Electoral del Estado de Jalisco, dictada dentro de los expedientes JDC-073/2021, JDC-076/2021, JDC-479/2021 y JDC-480/2021.</w:t>
      </w:r>
    </w:p>
    <w:p w14:paraId="530017A4" w14:textId="77777777" w:rsidR="0009635A" w:rsidRPr="00F24F5E" w:rsidRDefault="0009635A" w:rsidP="00B82981">
      <w:pPr>
        <w:pBdr>
          <w:top w:val="nil"/>
          <w:left w:val="nil"/>
          <w:bottom w:val="nil"/>
          <w:right w:val="nil"/>
          <w:between w:val="nil"/>
        </w:pBdr>
        <w:spacing w:after="0"/>
        <w:ind w:left="720"/>
        <w:jc w:val="both"/>
        <w:rPr>
          <w:rFonts w:ascii="Arial" w:eastAsia="Trebuchet MS" w:hAnsi="Arial" w:cs="Arial"/>
          <w:sz w:val="24"/>
          <w:szCs w:val="24"/>
        </w:rPr>
      </w:pPr>
    </w:p>
    <w:p w14:paraId="4597CC8A" w14:textId="77777777" w:rsidR="0009635A" w:rsidRPr="00F24F5E" w:rsidRDefault="0009635A" w:rsidP="00B82981">
      <w:pPr>
        <w:numPr>
          <w:ilvl w:val="0"/>
          <w:numId w:val="6"/>
        </w:num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Copia certificada de los acuerdos IEPC-ACG-96/2021, IEPC-ACG-102/2021 e IEPC-ACG-110/2021, emitidos por el Consejo General del Instituto Electoral y de Participación Ciudadana del Estado de Jalisco.</w:t>
      </w:r>
    </w:p>
    <w:p w14:paraId="6980A9DD" w14:textId="77777777" w:rsidR="0009635A" w:rsidRPr="00F24F5E" w:rsidRDefault="0009635A" w:rsidP="00B82981">
      <w:pPr>
        <w:pBdr>
          <w:top w:val="nil"/>
          <w:left w:val="nil"/>
          <w:bottom w:val="nil"/>
          <w:right w:val="nil"/>
          <w:between w:val="nil"/>
        </w:pBdr>
        <w:spacing w:after="0"/>
        <w:jc w:val="both"/>
        <w:rPr>
          <w:rFonts w:ascii="Arial" w:eastAsia="Trebuchet MS" w:hAnsi="Arial" w:cs="Arial"/>
          <w:b/>
          <w:sz w:val="24"/>
          <w:szCs w:val="24"/>
        </w:rPr>
      </w:pPr>
    </w:p>
    <w:p w14:paraId="63B22F0F" w14:textId="77777777" w:rsidR="0009635A" w:rsidRPr="00F24F5E" w:rsidRDefault="0009635A" w:rsidP="00B82981">
      <w:pPr>
        <w:pBdr>
          <w:top w:val="nil"/>
          <w:left w:val="nil"/>
          <w:bottom w:val="nil"/>
          <w:right w:val="nil"/>
          <w:between w:val="nil"/>
        </w:pBdr>
        <w:spacing w:after="0"/>
        <w:jc w:val="both"/>
        <w:rPr>
          <w:rFonts w:ascii="Arial" w:eastAsia="Trebuchet MS" w:hAnsi="Arial" w:cs="Arial"/>
          <w:b/>
          <w:sz w:val="24"/>
          <w:szCs w:val="24"/>
        </w:rPr>
      </w:pPr>
      <w:r w:rsidRPr="00F24F5E">
        <w:rPr>
          <w:rFonts w:ascii="Arial" w:eastAsia="Trebuchet MS" w:hAnsi="Arial" w:cs="Arial"/>
          <w:b/>
          <w:sz w:val="24"/>
          <w:szCs w:val="24"/>
        </w:rPr>
        <w:t>Admisión y desahogo de pruebas</w:t>
      </w:r>
    </w:p>
    <w:p w14:paraId="45C44444" w14:textId="77777777" w:rsidR="0009635A" w:rsidRPr="00F24F5E" w:rsidRDefault="0009635A" w:rsidP="00B82981">
      <w:pPr>
        <w:pBdr>
          <w:top w:val="nil"/>
          <w:left w:val="nil"/>
          <w:bottom w:val="nil"/>
          <w:right w:val="nil"/>
          <w:between w:val="nil"/>
        </w:pBdr>
        <w:spacing w:after="0"/>
        <w:jc w:val="both"/>
        <w:rPr>
          <w:rFonts w:ascii="Arial" w:eastAsia="Trebuchet MS" w:hAnsi="Arial" w:cs="Arial"/>
          <w:sz w:val="24"/>
          <w:szCs w:val="24"/>
        </w:rPr>
      </w:pPr>
    </w:p>
    <w:p w14:paraId="157BBB2C" w14:textId="3EF9F8C5" w:rsidR="0009635A" w:rsidRPr="00F24F5E" w:rsidRDefault="0009635A"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El partido político denunciado ofreció como pruebas documentales “copias certificadas” de escritos suscritos por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Pr="00F24F5E">
        <w:rPr>
          <w:rFonts w:ascii="Arial" w:eastAsia="Trebuchet MS" w:hAnsi="Arial" w:cs="Arial"/>
          <w:sz w:val="24"/>
          <w:szCs w:val="24"/>
        </w:rPr>
        <w:t>, sin embargo, se advirtió que los mismos eran documentos originales, por lo cual fueron considerados como documentales privadas.</w:t>
      </w:r>
    </w:p>
    <w:p w14:paraId="46C851FD" w14:textId="77777777" w:rsidR="0009635A" w:rsidRPr="00F24F5E" w:rsidRDefault="0009635A" w:rsidP="00B82981">
      <w:pPr>
        <w:pBdr>
          <w:top w:val="nil"/>
          <w:left w:val="nil"/>
          <w:bottom w:val="nil"/>
          <w:right w:val="nil"/>
          <w:between w:val="nil"/>
        </w:pBdr>
        <w:spacing w:after="0"/>
        <w:jc w:val="both"/>
        <w:rPr>
          <w:rFonts w:ascii="Arial" w:eastAsia="Trebuchet MS" w:hAnsi="Arial" w:cs="Arial"/>
          <w:sz w:val="24"/>
          <w:szCs w:val="24"/>
        </w:rPr>
      </w:pPr>
    </w:p>
    <w:p w14:paraId="0DFE29EF" w14:textId="2E546DBE" w:rsidR="0009635A" w:rsidRPr="00F24F5E" w:rsidRDefault="0009635A"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lastRenderedPageBreak/>
        <w:t xml:space="preserve">Se admitieron como pruebas documentales públicas los originales de los acuses de recibo expedidos por el Tribunal Electoral del Estado de Jalisco, </w:t>
      </w:r>
      <w:r w:rsidR="00C51AA9" w:rsidRPr="00F24F5E">
        <w:rPr>
          <w:rFonts w:ascii="Arial" w:eastAsia="Trebuchet MS" w:hAnsi="Arial" w:cs="Arial"/>
          <w:sz w:val="24"/>
          <w:szCs w:val="24"/>
        </w:rPr>
        <w:t>relativos a</w:t>
      </w:r>
      <w:r w:rsidRPr="00F24F5E">
        <w:rPr>
          <w:rFonts w:ascii="Arial" w:eastAsia="Trebuchet MS" w:hAnsi="Arial" w:cs="Arial"/>
          <w:sz w:val="24"/>
          <w:szCs w:val="24"/>
        </w:rPr>
        <w:t xml:space="preserve"> los escritos signados por </w:t>
      </w:r>
      <w:r w:rsidR="00DF022D">
        <w:rPr>
          <w:rFonts w:ascii="Arial" w:eastAsia="Trebuchet MS" w:hAnsi="Arial" w:cs="Arial"/>
          <w:sz w:val="24"/>
          <w:szCs w:val="24"/>
          <w:highlight w:val="cyan"/>
        </w:rPr>
        <w:t>N6 ELIMINADO 1</w:t>
      </w:r>
      <w:r w:rsidRPr="00231FAA">
        <w:rPr>
          <w:rFonts w:ascii="Arial" w:eastAsia="Trebuchet MS" w:hAnsi="Arial" w:cs="Arial"/>
          <w:sz w:val="24"/>
          <w:szCs w:val="24"/>
          <w:highlight w:val="cyan"/>
        </w:rPr>
        <w:t xml:space="preserve"> </w:t>
      </w:r>
      <w:r w:rsidRPr="00DF022D">
        <w:rPr>
          <w:rFonts w:ascii="Arial" w:eastAsia="Trebuchet MS" w:hAnsi="Arial" w:cs="Arial"/>
          <w:sz w:val="24"/>
          <w:szCs w:val="24"/>
        </w:rPr>
        <w:t>y</w:t>
      </w:r>
      <w:r w:rsidRPr="00DF022D">
        <w:rPr>
          <w:rFonts w:ascii="Arial" w:eastAsia="Trebuchet MS" w:hAnsi="Arial" w:cs="Arial"/>
          <w:sz w:val="24"/>
          <w:szCs w:val="24"/>
          <w:highlight w:val="cyan"/>
        </w:rPr>
        <w:t xml:space="preserve"> </w:t>
      </w:r>
      <w:r w:rsidR="00DF022D" w:rsidRPr="00DF022D">
        <w:rPr>
          <w:rFonts w:ascii="Arial" w:eastAsia="Trebuchet MS" w:hAnsi="Arial" w:cs="Arial"/>
          <w:sz w:val="24"/>
          <w:szCs w:val="24"/>
          <w:highlight w:val="cyan"/>
        </w:rPr>
        <w:t>N7 ELIMINADO 1</w:t>
      </w:r>
      <w:r w:rsidRPr="00F24F5E">
        <w:rPr>
          <w:rFonts w:ascii="Arial" w:eastAsia="Trebuchet MS" w:hAnsi="Arial" w:cs="Arial"/>
          <w:sz w:val="24"/>
          <w:szCs w:val="24"/>
        </w:rPr>
        <w:t xml:space="preserve"> </w:t>
      </w:r>
      <w:r w:rsidR="000C2429" w:rsidRPr="00F24F5E">
        <w:rPr>
          <w:rFonts w:ascii="Arial" w:eastAsia="Trebuchet MS" w:hAnsi="Arial" w:cs="Arial"/>
          <w:sz w:val="24"/>
          <w:szCs w:val="24"/>
        </w:rPr>
        <w:t>dentro de los</w:t>
      </w:r>
      <w:r w:rsidRPr="00F24F5E">
        <w:rPr>
          <w:rFonts w:ascii="Arial" w:eastAsia="Trebuchet MS" w:hAnsi="Arial" w:cs="Arial"/>
          <w:sz w:val="24"/>
          <w:szCs w:val="24"/>
        </w:rPr>
        <w:t xml:space="preserve"> expedientes JDC-073/2021, JDC-076/2021 y JDC-480/2021.</w:t>
      </w:r>
    </w:p>
    <w:p w14:paraId="6A9B7330" w14:textId="77777777" w:rsidR="0009635A" w:rsidRPr="00F24F5E" w:rsidRDefault="0009635A" w:rsidP="00B82981">
      <w:pPr>
        <w:pBdr>
          <w:top w:val="nil"/>
          <w:left w:val="nil"/>
          <w:bottom w:val="nil"/>
          <w:right w:val="nil"/>
          <w:between w:val="nil"/>
        </w:pBdr>
        <w:spacing w:after="0"/>
        <w:jc w:val="both"/>
        <w:rPr>
          <w:rFonts w:ascii="Arial" w:eastAsia="Trebuchet MS" w:hAnsi="Arial" w:cs="Arial"/>
          <w:sz w:val="24"/>
          <w:szCs w:val="24"/>
        </w:rPr>
      </w:pPr>
    </w:p>
    <w:p w14:paraId="689EEF92" w14:textId="77777777" w:rsidR="0009635A" w:rsidRPr="00F24F5E" w:rsidRDefault="0009635A"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Por lo que las pruebas ofrecidas por la parte denunciada, consistentes en documentales tanto públicas como privadas, instrumental de actuaciones y presuncional legal y humana, fueron admitidas por la autoridad instructora por tratarse de pruebas susceptibles de admisión en los procedimientos sancionadores ordinarios, de conformidad con lo establecido en el artículo 462, párrafo 3 del Código, mismas que fueron desahogadas por su propia naturaleza.</w:t>
      </w:r>
    </w:p>
    <w:p w14:paraId="3C4CA712" w14:textId="77777777" w:rsidR="0009635A" w:rsidRPr="00F24F5E" w:rsidRDefault="0009635A" w:rsidP="00B82981">
      <w:pPr>
        <w:pBdr>
          <w:top w:val="nil"/>
          <w:left w:val="nil"/>
          <w:bottom w:val="nil"/>
          <w:right w:val="nil"/>
          <w:between w:val="nil"/>
        </w:pBdr>
        <w:spacing w:after="0"/>
        <w:jc w:val="both"/>
        <w:rPr>
          <w:rFonts w:ascii="Arial" w:eastAsia="Trebuchet MS" w:hAnsi="Arial" w:cs="Arial"/>
          <w:b/>
          <w:sz w:val="24"/>
          <w:szCs w:val="24"/>
        </w:rPr>
      </w:pPr>
    </w:p>
    <w:p w14:paraId="2AEDBA23" w14:textId="77777777" w:rsidR="0009635A" w:rsidRPr="00F24F5E" w:rsidRDefault="0009635A" w:rsidP="00B82981">
      <w:pPr>
        <w:spacing w:after="0"/>
        <w:jc w:val="both"/>
        <w:rPr>
          <w:rFonts w:ascii="Arial" w:hAnsi="Arial" w:cs="Arial"/>
          <w:b/>
          <w:sz w:val="24"/>
          <w:szCs w:val="24"/>
          <w:lang w:val="es-ES_tradnl"/>
        </w:rPr>
      </w:pPr>
      <w:r w:rsidRPr="00F24F5E">
        <w:rPr>
          <w:rFonts w:ascii="Arial" w:hAnsi="Arial" w:cs="Arial"/>
          <w:b/>
          <w:sz w:val="24"/>
          <w:szCs w:val="24"/>
          <w:lang w:val="es-ES_tradnl"/>
        </w:rPr>
        <w:t xml:space="preserve">Valoración de los medios probatorios. </w:t>
      </w:r>
    </w:p>
    <w:p w14:paraId="7D0AA083" w14:textId="77777777" w:rsidR="0009635A" w:rsidRPr="00F24F5E" w:rsidRDefault="0009635A" w:rsidP="00B82981">
      <w:pPr>
        <w:pBdr>
          <w:top w:val="nil"/>
          <w:left w:val="nil"/>
          <w:bottom w:val="nil"/>
          <w:right w:val="nil"/>
          <w:between w:val="nil"/>
        </w:pBdr>
        <w:spacing w:after="0"/>
        <w:jc w:val="both"/>
        <w:rPr>
          <w:rFonts w:ascii="Arial" w:eastAsia="Trebuchet MS" w:hAnsi="Arial" w:cs="Arial"/>
          <w:sz w:val="24"/>
          <w:szCs w:val="24"/>
        </w:rPr>
      </w:pPr>
    </w:p>
    <w:p w14:paraId="1BBCAC97" w14:textId="77777777" w:rsidR="0009635A" w:rsidRPr="00F24F5E" w:rsidRDefault="0009635A" w:rsidP="00B82981">
      <w:pPr>
        <w:spacing w:after="0"/>
        <w:jc w:val="both"/>
        <w:rPr>
          <w:rFonts w:ascii="Arial" w:hAnsi="Arial" w:cs="Arial"/>
          <w:sz w:val="24"/>
          <w:szCs w:val="24"/>
        </w:rPr>
      </w:pPr>
      <w:r w:rsidRPr="00F24F5E">
        <w:rPr>
          <w:rFonts w:ascii="Arial" w:hAnsi="Arial" w:cs="Arial"/>
          <w:sz w:val="24"/>
          <w:szCs w:val="24"/>
        </w:rPr>
        <w:t xml:space="preserve">A las pruebas documentales públicas ofrecidas por el denunciado se les otorga valor probatorio pleno de conformidad con lo establecido en el artículo 463, párrafos 1 y 2 del Código. </w:t>
      </w:r>
    </w:p>
    <w:p w14:paraId="3035DF05" w14:textId="77777777" w:rsidR="0009635A" w:rsidRPr="00F24F5E" w:rsidRDefault="0009635A" w:rsidP="00B82981">
      <w:pPr>
        <w:spacing w:after="0"/>
        <w:jc w:val="both"/>
        <w:rPr>
          <w:rFonts w:ascii="Arial" w:hAnsi="Arial" w:cs="Arial"/>
          <w:sz w:val="24"/>
          <w:szCs w:val="24"/>
        </w:rPr>
      </w:pPr>
    </w:p>
    <w:p w14:paraId="1DB98535" w14:textId="77777777" w:rsidR="0009635A" w:rsidRPr="00F24F5E" w:rsidRDefault="0009635A" w:rsidP="00B82981">
      <w:pPr>
        <w:spacing w:after="0"/>
        <w:jc w:val="both"/>
        <w:rPr>
          <w:rFonts w:ascii="Arial" w:hAnsi="Arial" w:cs="Arial"/>
          <w:sz w:val="24"/>
          <w:szCs w:val="24"/>
        </w:rPr>
      </w:pPr>
      <w:r w:rsidRPr="00F24F5E">
        <w:rPr>
          <w:rFonts w:ascii="Arial" w:hAnsi="Arial" w:cs="Arial"/>
          <w:sz w:val="24"/>
          <w:szCs w:val="24"/>
        </w:rPr>
        <w:t xml:space="preserve">En cuanto a las pruebas documentales privadas, presuncional legal y humana así como instrumental de actuaciones, éstas harán prueba plena </w:t>
      </w:r>
      <w:r w:rsidRPr="00F24F5E">
        <w:rPr>
          <w:rFonts w:ascii="Arial" w:eastAsia="Times New Roman" w:hAnsi="Arial" w:cs="Arial"/>
          <w:sz w:val="24"/>
          <w:szCs w:val="24"/>
          <w:lang w:val="es-ES" w:eastAsia="ar-SA"/>
        </w:rPr>
        <w:t xml:space="preserve">cuando a juicio de este organismo electoral que resuelve genere convicción sobre la veracidad de los hechos afirmados, se concatene con los demás elementos que obren en el expediente, las afirmaciones de las partes, la verdad conocida y el recto raciocinio de la relación que guardan entre sí, de conformidad a lo previsto en </w:t>
      </w:r>
      <w:r w:rsidRPr="00F24F5E">
        <w:rPr>
          <w:rFonts w:ascii="Arial" w:hAnsi="Arial" w:cs="Arial"/>
          <w:sz w:val="24"/>
          <w:szCs w:val="24"/>
        </w:rPr>
        <w:t xml:space="preserve">el artículo 463, párrafo 3 del Código, lo que acontece en el presente procedimiento a criterio de este órgano resolutor. </w:t>
      </w:r>
    </w:p>
    <w:p w14:paraId="7137F32E" w14:textId="77777777" w:rsidR="0009635A" w:rsidRPr="00F24F5E" w:rsidRDefault="0009635A" w:rsidP="00B82981">
      <w:pPr>
        <w:pBdr>
          <w:top w:val="nil"/>
          <w:left w:val="nil"/>
          <w:bottom w:val="nil"/>
          <w:right w:val="nil"/>
          <w:between w:val="nil"/>
        </w:pBdr>
        <w:spacing w:after="0"/>
        <w:jc w:val="both"/>
        <w:rPr>
          <w:rFonts w:ascii="Arial" w:eastAsia="Trebuchet MS" w:hAnsi="Arial" w:cs="Arial"/>
          <w:sz w:val="24"/>
          <w:szCs w:val="24"/>
        </w:rPr>
      </w:pPr>
    </w:p>
    <w:p w14:paraId="0A791D02" w14:textId="77777777" w:rsidR="0009635A" w:rsidRPr="00F24F5E" w:rsidRDefault="0009635A"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Por lo que hace a las pruebas recabadas por la autoridad instructora, resultan de entidad probatoria plena y suficiente respecto de su autenticidad y de los hechos ahí descritos, conforme a los artículos 462, párrafo 3, fracción I y 463, párrafos 1 y 2 del Código y </w:t>
      </w:r>
      <w:r w:rsidRPr="00F24F5E">
        <w:rPr>
          <w:rFonts w:ascii="Arial" w:eastAsia="Trebuchet MS" w:hAnsi="Arial" w:cs="Arial"/>
          <w:sz w:val="24"/>
          <w:szCs w:val="24"/>
          <w:lang w:val="es-ES"/>
        </w:rPr>
        <w:t>y 11, párrafo 1, fracción II del Reglamento de Quejas y Denuncias del Instituto Electoral</w:t>
      </w:r>
      <w:r w:rsidRPr="00F24F5E">
        <w:rPr>
          <w:rFonts w:ascii="Arial" w:eastAsia="Trebuchet MS" w:hAnsi="Arial" w:cs="Arial"/>
          <w:sz w:val="24"/>
          <w:szCs w:val="24"/>
        </w:rPr>
        <w:t>; lo anterior, por tratarse de documentos públicos emitidos por autoridades electorales.</w:t>
      </w:r>
    </w:p>
    <w:p w14:paraId="3459ACE6" w14:textId="77777777" w:rsidR="0009635A" w:rsidRPr="00F24F5E" w:rsidRDefault="0009635A" w:rsidP="00B82981">
      <w:pPr>
        <w:pBdr>
          <w:top w:val="nil"/>
          <w:left w:val="nil"/>
          <w:bottom w:val="nil"/>
          <w:right w:val="nil"/>
          <w:between w:val="nil"/>
        </w:pBdr>
        <w:spacing w:after="0"/>
        <w:jc w:val="both"/>
        <w:rPr>
          <w:rFonts w:ascii="Arial" w:eastAsia="Trebuchet MS" w:hAnsi="Arial" w:cs="Arial"/>
          <w:b/>
          <w:sz w:val="24"/>
          <w:szCs w:val="24"/>
        </w:rPr>
      </w:pPr>
    </w:p>
    <w:p w14:paraId="2924E44F" w14:textId="77777777" w:rsidR="0009635A" w:rsidRPr="00F24F5E" w:rsidRDefault="0009635A" w:rsidP="00B82981">
      <w:pPr>
        <w:pBdr>
          <w:top w:val="nil"/>
          <w:left w:val="nil"/>
          <w:bottom w:val="nil"/>
          <w:right w:val="nil"/>
          <w:between w:val="nil"/>
        </w:pBdr>
        <w:spacing w:after="0"/>
        <w:jc w:val="both"/>
        <w:rPr>
          <w:rFonts w:ascii="Arial" w:eastAsia="Trebuchet MS" w:hAnsi="Arial" w:cs="Arial"/>
          <w:b/>
          <w:sz w:val="24"/>
          <w:szCs w:val="24"/>
        </w:rPr>
      </w:pPr>
      <w:r w:rsidRPr="00F24F5E">
        <w:rPr>
          <w:rFonts w:ascii="Arial" w:eastAsia="Trebuchet MS" w:hAnsi="Arial" w:cs="Arial"/>
          <w:b/>
          <w:sz w:val="24"/>
          <w:szCs w:val="24"/>
        </w:rPr>
        <w:t>Hechos acreditados.</w:t>
      </w:r>
    </w:p>
    <w:p w14:paraId="34A6253E" w14:textId="77777777" w:rsidR="00844C70" w:rsidRPr="00F24F5E" w:rsidRDefault="00844C70" w:rsidP="00B82981">
      <w:pPr>
        <w:pBdr>
          <w:top w:val="nil"/>
          <w:left w:val="nil"/>
          <w:bottom w:val="nil"/>
          <w:right w:val="nil"/>
          <w:between w:val="nil"/>
        </w:pBdr>
        <w:spacing w:after="0"/>
        <w:jc w:val="both"/>
        <w:rPr>
          <w:rFonts w:ascii="Arial" w:eastAsia="Trebuchet MS" w:hAnsi="Arial" w:cs="Arial"/>
          <w:b/>
          <w:sz w:val="24"/>
          <w:szCs w:val="24"/>
        </w:rPr>
      </w:pPr>
    </w:p>
    <w:p w14:paraId="07577242" w14:textId="77777777" w:rsidR="0009635A" w:rsidRPr="00F24F5E" w:rsidRDefault="0009635A"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lang w:val="es-ES"/>
        </w:rPr>
        <w:lastRenderedPageBreak/>
        <w:t>Del caudal probatorio y de las demás constancias que integran el expediente,</w:t>
      </w:r>
      <w:r w:rsidRPr="00F24F5E">
        <w:rPr>
          <w:rFonts w:ascii="Arial" w:eastAsia="Trebuchet MS" w:hAnsi="Arial" w:cs="Arial"/>
          <w:sz w:val="24"/>
          <w:szCs w:val="24"/>
        </w:rPr>
        <w:t xml:space="preserve"> se puede concluir que se encuentra acreditado que:</w:t>
      </w:r>
    </w:p>
    <w:p w14:paraId="4E658ED2" w14:textId="77777777" w:rsidR="0009635A" w:rsidRPr="00F24F5E" w:rsidRDefault="0009635A" w:rsidP="00B82981">
      <w:pPr>
        <w:pBdr>
          <w:top w:val="nil"/>
          <w:left w:val="nil"/>
          <w:bottom w:val="nil"/>
          <w:right w:val="nil"/>
          <w:between w:val="nil"/>
        </w:pBdr>
        <w:spacing w:after="0"/>
        <w:jc w:val="both"/>
        <w:rPr>
          <w:rFonts w:ascii="Arial" w:eastAsia="Trebuchet MS" w:hAnsi="Arial" w:cs="Arial"/>
          <w:b/>
          <w:sz w:val="24"/>
          <w:szCs w:val="24"/>
        </w:rPr>
      </w:pPr>
    </w:p>
    <w:p w14:paraId="03F9853F" w14:textId="37A23ABF" w:rsidR="0009635A" w:rsidRPr="00F24F5E" w:rsidRDefault="0009635A" w:rsidP="00CD0C48">
      <w:pPr>
        <w:pStyle w:val="Prrafodelista"/>
        <w:numPr>
          <w:ilvl w:val="0"/>
          <w:numId w:val="19"/>
        </w:numPr>
        <w:spacing w:after="0"/>
        <w:jc w:val="both"/>
        <w:rPr>
          <w:rFonts w:ascii="Arial" w:eastAsia="Trebuchet MS" w:hAnsi="Arial" w:cs="Arial"/>
          <w:sz w:val="24"/>
          <w:szCs w:val="24"/>
        </w:rPr>
      </w:pPr>
      <w:r w:rsidRPr="00F24F5E">
        <w:rPr>
          <w:rFonts w:ascii="Arial" w:eastAsia="Trebuchet MS" w:hAnsi="Arial" w:cs="Arial"/>
          <w:sz w:val="24"/>
          <w:szCs w:val="24"/>
        </w:rPr>
        <w:t xml:space="preserve">El plazo para que los partidos políticos y candidaturas independientes, presentaran solicitudes de registro de sus candidaturas a </w:t>
      </w:r>
      <w:r w:rsidRPr="00F24F5E">
        <w:rPr>
          <w:rFonts w:ascii="Arial" w:eastAsia="Trebuchet MS" w:hAnsi="Arial" w:cs="Arial"/>
          <w:b/>
          <w:sz w:val="24"/>
          <w:szCs w:val="24"/>
        </w:rPr>
        <w:t>diputaciones</w:t>
      </w:r>
      <w:r w:rsidRPr="00F24F5E">
        <w:rPr>
          <w:rFonts w:ascii="Arial" w:eastAsia="Trebuchet MS" w:hAnsi="Arial" w:cs="Arial"/>
          <w:sz w:val="24"/>
          <w:szCs w:val="24"/>
        </w:rPr>
        <w:t xml:space="preserve">, con la documentación atinente </w:t>
      </w:r>
      <w:r w:rsidRPr="00F24F5E">
        <w:rPr>
          <w:rFonts w:ascii="Arial" w:eastAsia="Trebuchet MS" w:hAnsi="Arial" w:cs="Arial"/>
          <w:b/>
          <w:sz w:val="24"/>
          <w:szCs w:val="24"/>
        </w:rPr>
        <w:t>transcurrió a partir del</w:t>
      </w:r>
      <w:r w:rsidR="00334549" w:rsidRPr="00F24F5E">
        <w:rPr>
          <w:rFonts w:ascii="Arial" w:eastAsia="Trebuchet MS" w:hAnsi="Arial" w:cs="Arial"/>
          <w:b/>
          <w:sz w:val="24"/>
          <w:szCs w:val="24"/>
        </w:rPr>
        <w:t xml:space="preserve"> domingo </w:t>
      </w:r>
      <w:r w:rsidR="00844C70" w:rsidRPr="00F24F5E">
        <w:rPr>
          <w:rFonts w:ascii="Arial" w:eastAsia="Trebuchet MS" w:hAnsi="Arial" w:cs="Arial"/>
          <w:b/>
          <w:sz w:val="24"/>
          <w:szCs w:val="24"/>
        </w:rPr>
        <w:t>uno</w:t>
      </w:r>
      <w:r w:rsidR="00334549" w:rsidRPr="00F24F5E">
        <w:rPr>
          <w:rFonts w:ascii="Arial" w:eastAsia="Trebuchet MS" w:hAnsi="Arial" w:cs="Arial"/>
          <w:b/>
          <w:sz w:val="24"/>
          <w:szCs w:val="24"/>
        </w:rPr>
        <w:t xml:space="preserve"> y hasta el domingo</w:t>
      </w:r>
      <w:r w:rsidRPr="00F24F5E">
        <w:rPr>
          <w:rFonts w:ascii="Arial" w:eastAsia="Trebuchet MS" w:hAnsi="Arial" w:cs="Arial"/>
          <w:b/>
          <w:sz w:val="24"/>
          <w:szCs w:val="24"/>
        </w:rPr>
        <w:t xml:space="preserve"> </w:t>
      </w:r>
      <w:r w:rsidR="00844C70" w:rsidRPr="00F24F5E">
        <w:rPr>
          <w:rFonts w:ascii="Arial" w:eastAsia="Trebuchet MS" w:hAnsi="Arial" w:cs="Arial"/>
          <w:b/>
          <w:sz w:val="24"/>
          <w:szCs w:val="24"/>
        </w:rPr>
        <w:t>catorce</w:t>
      </w:r>
      <w:r w:rsidRPr="00F24F5E">
        <w:rPr>
          <w:rFonts w:ascii="Arial" w:eastAsia="Trebuchet MS" w:hAnsi="Arial" w:cs="Arial"/>
          <w:b/>
          <w:sz w:val="24"/>
          <w:szCs w:val="24"/>
        </w:rPr>
        <w:t xml:space="preserve"> de marzo de </w:t>
      </w:r>
      <w:r w:rsidR="00844C70" w:rsidRPr="00F24F5E">
        <w:rPr>
          <w:rFonts w:ascii="Arial" w:eastAsia="Trebuchet MS" w:hAnsi="Arial" w:cs="Arial"/>
          <w:b/>
          <w:sz w:val="24"/>
          <w:szCs w:val="24"/>
        </w:rPr>
        <w:t>dos mil veintiuno</w:t>
      </w:r>
      <w:r w:rsidRPr="00F24F5E">
        <w:rPr>
          <w:rFonts w:ascii="Arial" w:eastAsia="Trebuchet MS" w:hAnsi="Arial" w:cs="Arial"/>
          <w:sz w:val="24"/>
          <w:szCs w:val="24"/>
        </w:rPr>
        <w:t xml:space="preserve">, de conformidad con el acuerdo IEPC-ACG-038/2020;      </w:t>
      </w:r>
    </w:p>
    <w:p w14:paraId="4C217CAA" w14:textId="77777777" w:rsidR="0009635A" w:rsidRPr="00F24F5E" w:rsidRDefault="0009635A" w:rsidP="00CD0C48">
      <w:pPr>
        <w:pStyle w:val="Prrafodelista"/>
        <w:pBdr>
          <w:top w:val="nil"/>
          <w:left w:val="nil"/>
          <w:bottom w:val="nil"/>
          <w:right w:val="nil"/>
          <w:between w:val="nil"/>
        </w:pBdr>
        <w:spacing w:after="0"/>
        <w:jc w:val="both"/>
        <w:rPr>
          <w:rFonts w:ascii="Arial" w:eastAsia="Trebuchet MS" w:hAnsi="Arial" w:cs="Arial"/>
          <w:sz w:val="24"/>
          <w:szCs w:val="24"/>
        </w:rPr>
      </w:pPr>
    </w:p>
    <w:p w14:paraId="634BC1FD" w14:textId="449C34CB" w:rsidR="0009635A" w:rsidRPr="00F24F5E" w:rsidRDefault="0009635A" w:rsidP="00B82981">
      <w:pPr>
        <w:pStyle w:val="Prrafodelista"/>
        <w:numPr>
          <w:ilvl w:val="0"/>
          <w:numId w:val="19"/>
        </w:num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El plazo para que los partidos políticos y candidaturas independientes, presentaran solicitudes de registro de sus candidaturas a </w:t>
      </w:r>
      <w:r w:rsidRPr="00F24F5E">
        <w:rPr>
          <w:rFonts w:ascii="Arial" w:eastAsia="Trebuchet MS" w:hAnsi="Arial" w:cs="Arial"/>
          <w:b/>
          <w:sz w:val="24"/>
          <w:szCs w:val="24"/>
        </w:rPr>
        <w:t>munícipes</w:t>
      </w:r>
      <w:r w:rsidRPr="00F24F5E">
        <w:rPr>
          <w:rFonts w:ascii="Arial" w:eastAsia="Trebuchet MS" w:hAnsi="Arial" w:cs="Arial"/>
          <w:sz w:val="24"/>
          <w:szCs w:val="24"/>
        </w:rPr>
        <w:t xml:space="preserve">, con la documentación atinente </w:t>
      </w:r>
      <w:r w:rsidRPr="00F24F5E">
        <w:rPr>
          <w:rFonts w:ascii="Arial" w:eastAsia="Trebuchet MS" w:hAnsi="Arial" w:cs="Arial"/>
          <w:b/>
          <w:sz w:val="24"/>
          <w:szCs w:val="24"/>
        </w:rPr>
        <w:t xml:space="preserve">transcurrió a partir del domingo </w:t>
      </w:r>
      <w:r w:rsidR="00F727CB" w:rsidRPr="00F24F5E">
        <w:rPr>
          <w:rFonts w:ascii="Arial" w:eastAsia="Trebuchet MS" w:hAnsi="Arial" w:cs="Arial"/>
          <w:b/>
          <w:sz w:val="24"/>
          <w:szCs w:val="24"/>
        </w:rPr>
        <w:t>uno</w:t>
      </w:r>
      <w:r w:rsidRPr="00F24F5E">
        <w:rPr>
          <w:rFonts w:ascii="Arial" w:eastAsia="Trebuchet MS" w:hAnsi="Arial" w:cs="Arial"/>
          <w:b/>
          <w:sz w:val="24"/>
          <w:szCs w:val="24"/>
        </w:rPr>
        <w:t xml:space="preserve"> y hasta el </w:t>
      </w:r>
      <w:r w:rsidR="00334549" w:rsidRPr="00F24F5E">
        <w:rPr>
          <w:rFonts w:ascii="Arial" w:eastAsia="Trebuchet MS" w:hAnsi="Arial" w:cs="Arial"/>
          <w:b/>
          <w:sz w:val="24"/>
          <w:szCs w:val="24"/>
        </w:rPr>
        <w:t>domingo</w:t>
      </w:r>
      <w:r w:rsidRPr="00F24F5E">
        <w:rPr>
          <w:rFonts w:ascii="Arial" w:eastAsia="Trebuchet MS" w:hAnsi="Arial" w:cs="Arial"/>
          <w:b/>
          <w:sz w:val="24"/>
          <w:szCs w:val="24"/>
        </w:rPr>
        <w:t xml:space="preserve"> </w:t>
      </w:r>
      <w:r w:rsidR="00F727CB" w:rsidRPr="00F24F5E">
        <w:rPr>
          <w:rFonts w:ascii="Arial" w:eastAsia="Trebuchet MS" w:hAnsi="Arial" w:cs="Arial"/>
          <w:b/>
          <w:sz w:val="24"/>
          <w:szCs w:val="24"/>
        </w:rPr>
        <w:t xml:space="preserve">veintiuno </w:t>
      </w:r>
      <w:r w:rsidRPr="00F24F5E">
        <w:rPr>
          <w:rFonts w:ascii="Arial" w:eastAsia="Trebuchet MS" w:hAnsi="Arial" w:cs="Arial"/>
          <w:b/>
          <w:sz w:val="24"/>
          <w:szCs w:val="24"/>
        </w:rPr>
        <w:t>de marzo de</w:t>
      </w:r>
      <w:r w:rsidR="00F727CB" w:rsidRPr="00F24F5E">
        <w:rPr>
          <w:rFonts w:ascii="Arial" w:eastAsia="Trebuchet MS" w:hAnsi="Arial" w:cs="Arial"/>
          <w:b/>
          <w:sz w:val="24"/>
          <w:szCs w:val="24"/>
        </w:rPr>
        <w:t xml:space="preserve"> dos mil veintiuno</w:t>
      </w:r>
      <w:r w:rsidRPr="00F24F5E">
        <w:rPr>
          <w:rFonts w:ascii="Arial" w:eastAsia="Trebuchet MS" w:hAnsi="Arial" w:cs="Arial"/>
          <w:sz w:val="24"/>
          <w:szCs w:val="24"/>
        </w:rPr>
        <w:t xml:space="preserve">, de conformidad con el acuerdo IEPC-ACG-038/2020;      </w:t>
      </w:r>
    </w:p>
    <w:p w14:paraId="6C5DF0EE" w14:textId="77777777" w:rsidR="0009635A" w:rsidRPr="00F24F5E" w:rsidRDefault="0009635A" w:rsidP="00B82981">
      <w:pPr>
        <w:pBdr>
          <w:top w:val="nil"/>
          <w:left w:val="nil"/>
          <w:bottom w:val="nil"/>
          <w:right w:val="nil"/>
          <w:between w:val="nil"/>
        </w:pBdr>
        <w:spacing w:after="0"/>
        <w:jc w:val="both"/>
        <w:rPr>
          <w:rFonts w:ascii="Arial" w:eastAsia="Trebuchet MS" w:hAnsi="Arial" w:cs="Arial"/>
          <w:sz w:val="24"/>
          <w:szCs w:val="24"/>
        </w:rPr>
      </w:pPr>
    </w:p>
    <w:p w14:paraId="6AF0DB7C" w14:textId="22514467" w:rsidR="0009635A" w:rsidRPr="00F24F5E" w:rsidRDefault="0009635A" w:rsidP="00B82981">
      <w:pPr>
        <w:pStyle w:val="Prrafodelista"/>
        <w:numPr>
          <w:ilvl w:val="0"/>
          <w:numId w:val="19"/>
        </w:num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El sábado </w:t>
      </w:r>
      <w:r w:rsidR="005C018A" w:rsidRPr="00F24F5E">
        <w:rPr>
          <w:rFonts w:ascii="Arial" w:eastAsia="Trebuchet MS" w:hAnsi="Arial" w:cs="Arial"/>
          <w:sz w:val="24"/>
          <w:szCs w:val="24"/>
        </w:rPr>
        <w:t xml:space="preserve">tres </w:t>
      </w:r>
      <w:r w:rsidRPr="00F24F5E">
        <w:rPr>
          <w:rFonts w:ascii="Arial" w:eastAsia="Trebuchet MS" w:hAnsi="Arial" w:cs="Arial"/>
          <w:sz w:val="24"/>
          <w:szCs w:val="24"/>
        </w:rPr>
        <w:t xml:space="preserve">de abril de </w:t>
      </w:r>
      <w:r w:rsidR="005C018A" w:rsidRPr="00F24F5E">
        <w:rPr>
          <w:rFonts w:ascii="Arial" w:eastAsia="Trebuchet MS" w:hAnsi="Arial" w:cs="Arial"/>
          <w:sz w:val="24"/>
          <w:szCs w:val="24"/>
        </w:rPr>
        <w:t>dos mil veintiuno</w:t>
      </w:r>
      <w:r w:rsidRPr="00F24F5E">
        <w:rPr>
          <w:rFonts w:ascii="Arial" w:eastAsia="Trebuchet MS" w:hAnsi="Arial" w:cs="Arial"/>
          <w:sz w:val="24"/>
          <w:szCs w:val="24"/>
        </w:rPr>
        <w:t>, el Consejo General del Instituto Electoral, celebró sesión extraordinaria en la que resolvió sobre la procedencia o no de las solicitudes de registro de candidaturas a munícipes y diputaciones presentadas por los partidos políticos y candidaturas independientes, tal como se advierte del enlace: https://www.iepcjalisco.org.mx/sesiones-de-consejo/consejo-general/2021-04-03-0;</w:t>
      </w:r>
    </w:p>
    <w:p w14:paraId="35211C28" w14:textId="77777777" w:rsidR="0009635A" w:rsidRPr="00F24F5E" w:rsidRDefault="0009635A" w:rsidP="00B82981">
      <w:pPr>
        <w:pBdr>
          <w:top w:val="nil"/>
          <w:left w:val="nil"/>
          <w:bottom w:val="nil"/>
          <w:right w:val="nil"/>
          <w:between w:val="nil"/>
        </w:pBdr>
        <w:spacing w:after="0"/>
        <w:ind w:left="360"/>
        <w:jc w:val="both"/>
        <w:rPr>
          <w:rFonts w:ascii="Arial" w:eastAsia="Trebuchet MS" w:hAnsi="Arial" w:cs="Arial"/>
          <w:sz w:val="24"/>
          <w:szCs w:val="24"/>
        </w:rPr>
      </w:pPr>
    </w:p>
    <w:p w14:paraId="52420AF7" w14:textId="4B2D147C" w:rsidR="0009635A" w:rsidRPr="00F24F5E" w:rsidRDefault="00CA286D" w:rsidP="00B82981">
      <w:pPr>
        <w:pStyle w:val="Prrafodelista"/>
        <w:numPr>
          <w:ilvl w:val="0"/>
          <w:numId w:val="19"/>
        </w:num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Diversa</w:t>
      </w:r>
      <w:r w:rsidR="0009635A" w:rsidRPr="00F24F5E">
        <w:rPr>
          <w:rFonts w:ascii="Arial" w:eastAsia="Trebuchet MS" w:hAnsi="Arial" w:cs="Arial"/>
          <w:sz w:val="24"/>
          <w:szCs w:val="24"/>
        </w:rPr>
        <w:t xml:space="preserve">s </w:t>
      </w:r>
      <w:r w:rsidR="00156BE6" w:rsidRPr="00F24F5E">
        <w:rPr>
          <w:rFonts w:ascii="Arial" w:eastAsia="Trebuchet MS" w:hAnsi="Arial" w:cs="Arial"/>
          <w:sz w:val="24"/>
          <w:szCs w:val="24"/>
        </w:rPr>
        <w:t xml:space="preserve">ciudadanas </w:t>
      </w:r>
      <w:r w:rsidRPr="00F24F5E">
        <w:rPr>
          <w:rFonts w:ascii="Arial" w:eastAsia="Trebuchet MS" w:hAnsi="Arial" w:cs="Arial"/>
          <w:sz w:val="24"/>
          <w:szCs w:val="24"/>
        </w:rPr>
        <w:t xml:space="preserve">y ciudadanos </w:t>
      </w:r>
      <w:r w:rsidR="0009635A" w:rsidRPr="00F24F5E">
        <w:rPr>
          <w:rFonts w:ascii="Arial" w:eastAsia="Trebuchet MS" w:hAnsi="Arial" w:cs="Arial"/>
          <w:sz w:val="24"/>
          <w:szCs w:val="24"/>
        </w:rPr>
        <w:t>no fueron registrados como candidatas y candidatos p</w:t>
      </w:r>
      <w:r w:rsidR="00CD0C48" w:rsidRPr="00F24F5E">
        <w:rPr>
          <w:rFonts w:ascii="Arial" w:eastAsia="Trebuchet MS" w:hAnsi="Arial" w:cs="Arial"/>
          <w:sz w:val="24"/>
          <w:szCs w:val="24"/>
        </w:rPr>
        <w:t>resentado</w:t>
      </w:r>
      <w:r w:rsidR="00334549" w:rsidRPr="00F24F5E">
        <w:rPr>
          <w:rFonts w:ascii="Arial" w:eastAsia="Trebuchet MS" w:hAnsi="Arial" w:cs="Arial"/>
          <w:sz w:val="24"/>
          <w:szCs w:val="24"/>
        </w:rPr>
        <w:t xml:space="preserve">s por el partido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0009635A" w:rsidRPr="00F24F5E">
        <w:rPr>
          <w:rFonts w:ascii="Arial" w:eastAsia="Trebuchet MS" w:hAnsi="Arial" w:cs="Arial"/>
          <w:sz w:val="24"/>
          <w:szCs w:val="24"/>
        </w:rPr>
        <w:t>, al haberse dado alguna irregularidad con su documentación</w:t>
      </w:r>
      <w:r w:rsidR="00F3335F" w:rsidRPr="00F24F5E">
        <w:rPr>
          <w:rFonts w:ascii="Arial" w:eastAsia="Trebuchet MS" w:hAnsi="Arial" w:cs="Arial"/>
          <w:sz w:val="24"/>
          <w:szCs w:val="24"/>
        </w:rPr>
        <w:t xml:space="preserve"> – en el caso del candidato a diputado por el principio de mayoría relativa del distrito 7-, o bien, al no haberse presentado la solicitud de registro ni la documentación requerida para ser registradas las candidaturas de las planillas de munícipes de Tecalitlán, Tonaya y Tuxcueca,</w:t>
      </w:r>
      <w:r w:rsidR="0009635A" w:rsidRPr="00F24F5E">
        <w:rPr>
          <w:rFonts w:ascii="Arial" w:eastAsia="Trebuchet MS" w:hAnsi="Arial" w:cs="Arial"/>
          <w:sz w:val="24"/>
          <w:szCs w:val="24"/>
        </w:rPr>
        <w:t xml:space="preserve"> tal como se advierte de</w:t>
      </w:r>
      <w:r w:rsidR="00334549" w:rsidRPr="00F24F5E">
        <w:rPr>
          <w:rFonts w:ascii="Arial" w:eastAsia="Trebuchet MS" w:hAnsi="Arial" w:cs="Arial"/>
          <w:sz w:val="24"/>
          <w:szCs w:val="24"/>
        </w:rPr>
        <w:t xml:space="preserve"> </w:t>
      </w:r>
      <w:r w:rsidR="0009635A" w:rsidRPr="00F24F5E">
        <w:rPr>
          <w:rFonts w:ascii="Arial" w:eastAsia="Trebuchet MS" w:hAnsi="Arial" w:cs="Arial"/>
          <w:sz w:val="24"/>
          <w:szCs w:val="24"/>
        </w:rPr>
        <w:t>l</w:t>
      </w:r>
      <w:r w:rsidR="00334549" w:rsidRPr="00F24F5E">
        <w:rPr>
          <w:rFonts w:ascii="Arial" w:eastAsia="Trebuchet MS" w:hAnsi="Arial" w:cs="Arial"/>
          <w:sz w:val="24"/>
          <w:szCs w:val="24"/>
        </w:rPr>
        <w:t>os</w:t>
      </w:r>
      <w:r w:rsidR="0009635A" w:rsidRPr="00F24F5E">
        <w:rPr>
          <w:rFonts w:ascii="Arial" w:eastAsia="Trebuchet MS" w:hAnsi="Arial" w:cs="Arial"/>
          <w:sz w:val="24"/>
          <w:szCs w:val="24"/>
        </w:rPr>
        <w:t xml:space="preserve"> acuerdo</w:t>
      </w:r>
      <w:r w:rsidR="00334549" w:rsidRPr="00F24F5E">
        <w:rPr>
          <w:rFonts w:ascii="Arial" w:eastAsia="Trebuchet MS" w:hAnsi="Arial" w:cs="Arial"/>
          <w:sz w:val="24"/>
          <w:szCs w:val="24"/>
        </w:rPr>
        <w:t>s IEPC-ACG-059</w:t>
      </w:r>
      <w:r w:rsidR="0009635A" w:rsidRPr="00F24F5E">
        <w:rPr>
          <w:rFonts w:ascii="Arial" w:eastAsia="Trebuchet MS" w:hAnsi="Arial" w:cs="Arial"/>
          <w:sz w:val="24"/>
          <w:szCs w:val="24"/>
        </w:rPr>
        <w:t>/2021</w:t>
      </w:r>
      <w:r w:rsidR="0092318A" w:rsidRPr="00F24F5E">
        <w:rPr>
          <w:rFonts w:ascii="Arial" w:eastAsia="Trebuchet MS" w:hAnsi="Arial" w:cs="Arial"/>
          <w:sz w:val="24"/>
          <w:szCs w:val="24"/>
        </w:rPr>
        <w:t xml:space="preserve"> y IEPC-ACG-085/2021;</w:t>
      </w:r>
    </w:p>
    <w:p w14:paraId="4AAB76CD" w14:textId="77777777" w:rsidR="0009635A" w:rsidRPr="00F24F5E" w:rsidRDefault="0009635A" w:rsidP="00B82981">
      <w:pPr>
        <w:pStyle w:val="Prrafodelista"/>
        <w:pBdr>
          <w:top w:val="nil"/>
          <w:left w:val="nil"/>
          <w:bottom w:val="nil"/>
          <w:right w:val="nil"/>
          <w:between w:val="nil"/>
        </w:pBdr>
        <w:spacing w:after="0"/>
        <w:jc w:val="both"/>
        <w:rPr>
          <w:rFonts w:ascii="Arial" w:eastAsia="Trebuchet MS" w:hAnsi="Arial" w:cs="Arial"/>
          <w:sz w:val="24"/>
          <w:szCs w:val="24"/>
        </w:rPr>
      </w:pPr>
    </w:p>
    <w:p w14:paraId="2EF984D8" w14:textId="43792AAF" w:rsidR="0009635A" w:rsidRPr="00F24F5E" w:rsidRDefault="0009635A" w:rsidP="00B82981">
      <w:pPr>
        <w:pStyle w:val="Prrafodelista"/>
        <w:numPr>
          <w:ilvl w:val="0"/>
          <w:numId w:val="19"/>
        </w:num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Las </w:t>
      </w:r>
      <w:r w:rsidR="00CA286D" w:rsidRPr="00F24F5E">
        <w:rPr>
          <w:rFonts w:ascii="Arial" w:eastAsia="Trebuchet MS" w:hAnsi="Arial" w:cs="Arial"/>
          <w:sz w:val="24"/>
          <w:szCs w:val="24"/>
        </w:rPr>
        <w:t xml:space="preserve">ciudadanas y ciudadanos </w:t>
      </w:r>
      <w:r w:rsidRPr="00F24F5E">
        <w:rPr>
          <w:rFonts w:ascii="Arial" w:eastAsia="Trebuchet MS" w:hAnsi="Arial" w:cs="Arial"/>
          <w:sz w:val="24"/>
          <w:szCs w:val="24"/>
        </w:rPr>
        <w:t>cuyo</w:t>
      </w:r>
      <w:r w:rsidR="00C23E25" w:rsidRPr="00F24F5E">
        <w:rPr>
          <w:rFonts w:ascii="Arial" w:eastAsia="Trebuchet MS" w:hAnsi="Arial" w:cs="Arial"/>
          <w:sz w:val="24"/>
          <w:szCs w:val="24"/>
        </w:rPr>
        <w:t xml:space="preserve"> </w:t>
      </w:r>
      <w:r w:rsidRPr="00F24F5E">
        <w:rPr>
          <w:rFonts w:ascii="Arial" w:eastAsia="Trebuchet MS" w:hAnsi="Arial" w:cs="Arial"/>
          <w:sz w:val="24"/>
          <w:szCs w:val="24"/>
        </w:rPr>
        <w:t>registro fue negado presentaron demandas para impugnar la determinación de esta autoridad administrativa electoral, de no registrarlos como candidatas y candidatos;</w:t>
      </w:r>
    </w:p>
    <w:p w14:paraId="356A1B4D" w14:textId="77777777" w:rsidR="0009635A" w:rsidRPr="00F24F5E" w:rsidRDefault="0009635A" w:rsidP="00B82981">
      <w:pPr>
        <w:pStyle w:val="Prrafodelista"/>
        <w:spacing w:after="0"/>
        <w:rPr>
          <w:rFonts w:ascii="Arial" w:eastAsia="Trebuchet MS" w:hAnsi="Arial" w:cs="Arial"/>
          <w:sz w:val="24"/>
          <w:szCs w:val="24"/>
        </w:rPr>
      </w:pPr>
    </w:p>
    <w:p w14:paraId="42A621BA" w14:textId="5C4FA687" w:rsidR="0009635A" w:rsidRPr="00F24F5E" w:rsidRDefault="0009635A" w:rsidP="00B82981">
      <w:pPr>
        <w:pStyle w:val="Prrafodelista"/>
        <w:numPr>
          <w:ilvl w:val="0"/>
          <w:numId w:val="19"/>
        </w:num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lastRenderedPageBreak/>
        <w:t xml:space="preserve">La autoridad jurisdiccional electoral local, al resolver los juicios ciudadanos en comento, </w:t>
      </w:r>
      <w:r w:rsidR="00334549" w:rsidRPr="00F24F5E">
        <w:rPr>
          <w:rFonts w:ascii="Arial" w:eastAsia="Trebuchet MS" w:hAnsi="Arial" w:cs="Arial"/>
          <w:sz w:val="24"/>
          <w:szCs w:val="24"/>
        </w:rPr>
        <w:t xml:space="preserve">ordenó al partido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Pr="00F24F5E">
        <w:rPr>
          <w:rFonts w:ascii="Arial" w:eastAsia="Trebuchet MS" w:hAnsi="Arial" w:cs="Arial"/>
          <w:sz w:val="24"/>
          <w:szCs w:val="24"/>
        </w:rPr>
        <w:t xml:space="preserve"> presentar al Instituto Electoral, la documentación </w:t>
      </w:r>
      <w:r w:rsidR="00CD0C48" w:rsidRPr="00F24F5E">
        <w:rPr>
          <w:rFonts w:ascii="Arial" w:eastAsia="Trebuchet MS" w:hAnsi="Arial" w:cs="Arial"/>
          <w:sz w:val="24"/>
          <w:szCs w:val="24"/>
        </w:rPr>
        <w:t>que había sido</w:t>
      </w:r>
      <w:r w:rsidRPr="00F24F5E">
        <w:rPr>
          <w:rFonts w:ascii="Arial" w:eastAsia="Trebuchet MS" w:hAnsi="Arial" w:cs="Arial"/>
          <w:sz w:val="24"/>
          <w:szCs w:val="24"/>
        </w:rPr>
        <w:t xml:space="preserve"> entregada por las y los ciudadanos, vinculando a la autoridad administrativa electoral para que recibiera dicha documentación y resolviera lo conducente;</w:t>
      </w:r>
    </w:p>
    <w:p w14:paraId="7A68C4B8" w14:textId="77777777" w:rsidR="0009635A" w:rsidRPr="00F24F5E" w:rsidRDefault="0009635A" w:rsidP="00B82981">
      <w:pPr>
        <w:pStyle w:val="Prrafodelista"/>
        <w:spacing w:after="0"/>
        <w:rPr>
          <w:rFonts w:ascii="Arial" w:eastAsia="Trebuchet MS" w:hAnsi="Arial" w:cs="Arial"/>
          <w:sz w:val="24"/>
          <w:szCs w:val="24"/>
        </w:rPr>
      </w:pPr>
    </w:p>
    <w:p w14:paraId="204FB31E" w14:textId="05641A2F" w:rsidR="0009635A" w:rsidRPr="00F24F5E" w:rsidRDefault="0009635A" w:rsidP="00B82981">
      <w:pPr>
        <w:pStyle w:val="Prrafodelista"/>
        <w:numPr>
          <w:ilvl w:val="0"/>
          <w:numId w:val="19"/>
        </w:num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Los días </w:t>
      </w:r>
      <w:r w:rsidR="00D3532C" w:rsidRPr="00F24F5E">
        <w:rPr>
          <w:rFonts w:ascii="Arial" w:eastAsia="Trebuchet MS" w:hAnsi="Arial" w:cs="Arial"/>
          <w:sz w:val="24"/>
          <w:szCs w:val="24"/>
        </w:rPr>
        <w:t xml:space="preserve">veintitrés, veinticinco y veintisiete </w:t>
      </w:r>
      <w:r w:rsidRPr="00F24F5E">
        <w:rPr>
          <w:rFonts w:ascii="Arial" w:eastAsia="Trebuchet MS" w:hAnsi="Arial" w:cs="Arial"/>
          <w:sz w:val="24"/>
          <w:szCs w:val="24"/>
        </w:rPr>
        <w:t>de abril de</w:t>
      </w:r>
      <w:r w:rsidR="00D3532C" w:rsidRPr="00F24F5E">
        <w:rPr>
          <w:rFonts w:ascii="Arial" w:eastAsia="Trebuchet MS" w:hAnsi="Arial" w:cs="Arial"/>
          <w:sz w:val="24"/>
          <w:szCs w:val="24"/>
        </w:rPr>
        <w:t xml:space="preserve"> dos mil veintiuno</w:t>
      </w:r>
      <w:r w:rsidRPr="00F24F5E">
        <w:rPr>
          <w:rFonts w:ascii="Arial" w:eastAsia="Trebuchet MS" w:hAnsi="Arial" w:cs="Arial"/>
          <w:sz w:val="24"/>
          <w:szCs w:val="24"/>
        </w:rPr>
        <w:t>, este órgano colegiado, con base en la documentación presentada por la r</w:t>
      </w:r>
      <w:r w:rsidR="00334549" w:rsidRPr="00F24F5E">
        <w:rPr>
          <w:rFonts w:ascii="Arial" w:eastAsia="Trebuchet MS" w:hAnsi="Arial" w:cs="Arial"/>
          <w:sz w:val="24"/>
          <w:szCs w:val="24"/>
        </w:rPr>
        <w:t xml:space="preserve">epresentación del partido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Pr="00F24F5E">
        <w:rPr>
          <w:rFonts w:ascii="Arial" w:eastAsia="Trebuchet MS" w:hAnsi="Arial" w:cs="Arial"/>
          <w:sz w:val="24"/>
          <w:szCs w:val="24"/>
        </w:rPr>
        <w:t xml:space="preserve"> emitió los acuerdos </w:t>
      </w:r>
      <w:r w:rsidR="00334549" w:rsidRPr="00F24F5E">
        <w:rPr>
          <w:rFonts w:ascii="Arial" w:eastAsia="Trebuchet MS" w:hAnsi="Arial" w:cs="Arial"/>
          <w:sz w:val="24"/>
          <w:szCs w:val="24"/>
        </w:rPr>
        <w:t>IEPC-ACG-096/2021, IEPC-ACG-102/2021 e IEPC-ACG-110</w:t>
      </w:r>
      <w:r w:rsidRPr="00F24F5E">
        <w:rPr>
          <w:rFonts w:ascii="Arial" w:eastAsia="Trebuchet MS" w:hAnsi="Arial" w:cs="Arial"/>
          <w:sz w:val="24"/>
          <w:szCs w:val="24"/>
        </w:rPr>
        <w:t xml:space="preserve">/2021, respectivamente, mediante los cuales aprobó el registro de las y los ciudadanos </w:t>
      </w:r>
      <w:r w:rsidR="00334549" w:rsidRPr="00F24F5E">
        <w:rPr>
          <w:rFonts w:ascii="Arial" w:eastAsia="Trebuchet MS" w:hAnsi="Arial" w:cs="Arial"/>
          <w:sz w:val="24"/>
          <w:szCs w:val="24"/>
        </w:rPr>
        <w:t>referidos</w:t>
      </w:r>
      <w:r w:rsidR="00D3532C" w:rsidRPr="00F24F5E">
        <w:rPr>
          <w:rFonts w:ascii="Arial" w:eastAsia="Trebuchet MS" w:hAnsi="Arial" w:cs="Arial"/>
          <w:sz w:val="24"/>
          <w:szCs w:val="24"/>
        </w:rPr>
        <w:t xml:space="preserve"> en el punto 4</w:t>
      </w:r>
      <w:r w:rsidRPr="00F24F5E">
        <w:rPr>
          <w:rFonts w:ascii="Arial" w:eastAsia="Trebuchet MS" w:hAnsi="Arial" w:cs="Arial"/>
          <w:sz w:val="24"/>
          <w:szCs w:val="24"/>
        </w:rPr>
        <w:t>, como candidatas y candidatos en las planillas respectivas</w:t>
      </w:r>
      <w:r w:rsidR="00334549" w:rsidRPr="00F24F5E">
        <w:rPr>
          <w:rFonts w:ascii="Arial" w:eastAsia="Trebuchet MS" w:hAnsi="Arial" w:cs="Arial"/>
          <w:sz w:val="24"/>
          <w:szCs w:val="24"/>
        </w:rPr>
        <w:t>, así como en la fórmula por el distrito 7</w:t>
      </w:r>
      <w:r w:rsidRPr="00F24F5E">
        <w:rPr>
          <w:rFonts w:ascii="Arial" w:eastAsia="Trebuchet MS" w:hAnsi="Arial" w:cs="Arial"/>
          <w:sz w:val="24"/>
          <w:szCs w:val="24"/>
        </w:rPr>
        <w:t>;</w:t>
      </w:r>
    </w:p>
    <w:p w14:paraId="2C974B82" w14:textId="77777777" w:rsidR="0009635A" w:rsidRPr="00F24F5E" w:rsidRDefault="0009635A" w:rsidP="00B82981">
      <w:pPr>
        <w:pStyle w:val="Prrafodelista"/>
        <w:spacing w:after="0"/>
        <w:jc w:val="both"/>
        <w:rPr>
          <w:rFonts w:ascii="Arial" w:eastAsia="Trebuchet MS" w:hAnsi="Arial" w:cs="Arial"/>
          <w:sz w:val="24"/>
          <w:szCs w:val="24"/>
        </w:rPr>
      </w:pPr>
    </w:p>
    <w:p w14:paraId="43388A40" w14:textId="3BD4453B" w:rsidR="0009635A" w:rsidRPr="00F24F5E" w:rsidRDefault="00D3532C" w:rsidP="00B82981">
      <w:pPr>
        <w:pStyle w:val="Prrafodelista"/>
        <w:numPr>
          <w:ilvl w:val="0"/>
          <w:numId w:val="19"/>
        </w:numPr>
        <w:spacing w:after="0"/>
        <w:jc w:val="both"/>
        <w:rPr>
          <w:rFonts w:ascii="Arial" w:eastAsia="Trebuchet MS" w:hAnsi="Arial" w:cs="Arial"/>
          <w:sz w:val="24"/>
          <w:szCs w:val="24"/>
        </w:rPr>
      </w:pPr>
      <w:r w:rsidRPr="00F24F5E">
        <w:rPr>
          <w:rFonts w:ascii="Arial" w:eastAsia="Trebuchet MS" w:hAnsi="Arial" w:cs="Arial"/>
          <w:sz w:val="24"/>
          <w:szCs w:val="24"/>
        </w:rPr>
        <w:t>El periodo de sesenta</w:t>
      </w:r>
      <w:r w:rsidR="0009635A" w:rsidRPr="00F24F5E">
        <w:rPr>
          <w:rFonts w:ascii="Arial" w:eastAsia="Trebuchet MS" w:hAnsi="Arial" w:cs="Arial"/>
          <w:sz w:val="24"/>
          <w:szCs w:val="24"/>
        </w:rPr>
        <w:t xml:space="preserve"> días para que las candidatas, candidatos y partidos políticos realizaran actos de campaña electoral, transcurrió a partir del</w:t>
      </w:r>
      <w:r w:rsidRPr="00F24F5E">
        <w:rPr>
          <w:rFonts w:ascii="Arial" w:eastAsia="Trebuchet MS" w:hAnsi="Arial" w:cs="Arial"/>
          <w:sz w:val="24"/>
          <w:szCs w:val="24"/>
        </w:rPr>
        <w:t xml:space="preserve"> cuatro</w:t>
      </w:r>
      <w:r w:rsidR="0009635A" w:rsidRPr="00F24F5E">
        <w:rPr>
          <w:rFonts w:ascii="Arial" w:eastAsia="Trebuchet MS" w:hAnsi="Arial" w:cs="Arial"/>
          <w:sz w:val="24"/>
          <w:szCs w:val="24"/>
        </w:rPr>
        <w:t xml:space="preserve"> de abril y concluyó el </w:t>
      </w:r>
      <w:r w:rsidRPr="00F24F5E">
        <w:rPr>
          <w:rFonts w:ascii="Arial" w:eastAsia="Trebuchet MS" w:hAnsi="Arial" w:cs="Arial"/>
          <w:sz w:val="24"/>
          <w:szCs w:val="24"/>
        </w:rPr>
        <w:t xml:space="preserve">dos </w:t>
      </w:r>
      <w:r w:rsidR="0009635A" w:rsidRPr="00F24F5E">
        <w:rPr>
          <w:rFonts w:ascii="Arial" w:eastAsia="Trebuchet MS" w:hAnsi="Arial" w:cs="Arial"/>
          <w:sz w:val="24"/>
          <w:szCs w:val="24"/>
        </w:rPr>
        <w:t xml:space="preserve">de junio de </w:t>
      </w:r>
      <w:r w:rsidRPr="00F24F5E">
        <w:rPr>
          <w:rFonts w:ascii="Arial" w:eastAsia="Trebuchet MS" w:hAnsi="Arial" w:cs="Arial"/>
          <w:sz w:val="24"/>
          <w:szCs w:val="24"/>
        </w:rPr>
        <w:t>dos mil veintiuno</w:t>
      </w:r>
      <w:r w:rsidR="0009635A" w:rsidRPr="00F24F5E">
        <w:rPr>
          <w:rFonts w:ascii="Arial" w:eastAsia="Trebuchet MS" w:hAnsi="Arial" w:cs="Arial"/>
          <w:sz w:val="24"/>
          <w:szCs w:val="24"/>
        </w:rPr>
        <w:t xml:space="preserve">, de conformidad con el acuerdo IEPC-ACG-038/2020; y      </w:t>
      </w:r>
    </w:p>
    <w:p w14:paraId="6B1C92C9" w14:textId="77777777" w:rsidR="0009635A" w:rsidRPr="00F24F5E" w:rsidRDefault="0009635A" w:rsidP="00B82981">
      <w:pPr>
        <w:pStyle w:val="Prrafodelista"/>
        <w:spacing w:after="0"/>
        <w:jc w:val="both"/>
        <w:rPr>
          <w:rFonts w:ascii="Arial" w:eastAsia="Trebuchet MS" w:hAnsi="Arial" w:cs="Arial"/>
          <w:sz w:val="24"/>
          <w:szCs w:val="24"/>
        </w:rPr>
      </w:pPr>
    </w:p>
    <w:p w14:paraId="7FEB5D84" w14:textId="039772BE" w:rsidR="0009635A" w:rsidRPr="00F24F5E" w:rsidRDefault="00904891" w:rsidP="00B82981">
      <w:pPr>
        <w:pStyle w:val="Prrafodelista"/>
        <w:numPr>
          <w:ilvl w:val="0"/>
          <w:numId w:val="19"/>
        </w:num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Del contenido de los juicios ciudadanos referidos, se desprende la posible afectación de cuarenta y tres ciudadanas y ciudadanos. </w:t>
      </w:r>
    </w:p>
    <w:p w14:paraId="6A401BEE" w14:textId="77777777" w:rsidR="0009635A" w:rsidRPr="00F24F5E" w:rsidRDefault="0009635A" w:rsidP="00B82981">
      <w:pPr>
        <w:pBdr>
          <w:top w:val="nil"/>
          <w:left w:val="nil"/>
          <w:bottom w:val="nil"/>
          <w:right w:val="nil"/>
          <w:between w:val="nil"/>
        </w:pBdr>
        <w:spacing w:after="0"/>
        <w:jc w:val="both"/>
        <w:rPr>
          <w:rFonts w:ascii="Arial" w:eastAsia="Trebuchet MS" w:hAnsi="Arial" w:cs="Arial"/>
          <w:b/>
          <w:sz w:val="24"/>
          <w:szCs w:val="24"/>
        </w:rPr>
      </w:pPr>
    </w:p>
    <w:p w14:paraId="387C59D2" w14:textId="6AF2C45F" w:rsidR="0009635A" w:rsidRPr="00F24F5E" w:rsidRDefault="0009635A" w:rsidP="00B82981">
      <w:pPr>
        <w:pBdr>
          <w:top w:val="nil"/>
          <w:left w:val="nil"/>
          <w:bottom w:val="nil"/>
          <w:right w:val="nil"/>
          <w:between w:val="nil"/>
        </w:pBdr>
        <w:spacing w:after="0"/>
        <w:jc w:val="both"/>
        <w:rPr>
          <w:rFonts w:ascii="Arial" w:hAnsi="Arial" w:cs="Arial"/>
          <w:sz w:val="24"/>
          <w:szCs w:val="24"/>
          <w:shd w:val="clear" w:color="auto" w:fill="FFFFFF"/>
        </w:rPr>
      </w:pPr>
      <w:r w:rsidRPr="00F24F5E">
        <w:rPr>
          <w:rFonts w:ascii="Arial" w:eastAsia="Trebuchet MS" w:hAnsi="Arial" w:cs="Arial"/>
          <w:sz w:val="24"/>
          <w:szCs w:val="24"/>
        </w:rPr>
        <w:t xml:space="preserve">Finalmente, es importante señalar que el partido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Pr="00F24F5E">
        <w:rPr>
          <w:rFonts w:ascii="Arial" w:eastAsia="Trebuchet MS" w:hAnsi="Arial" w:cs="Arial"/>
          <w:sz w:val="24"/>
          <w:szCs w:val="24"/>
        </w:rPr>
        <w:t>, al dar contestación a los hechos que se le imputaron, reconoció expresamente haber incurrido en la</w:t>
      </w:r>
      <w:r w:rsidR="009F2602" w:rsidRPr="00F24F5E">
        <w:rPr>
          <w:rFonts w:ascii="Arial" w:eastAsia="Trebuchet MS" w:hAnsi="Arial" w:cs="Arial"/>
          <w:sz w:val="24"/>
          <w:szCs w:val="24"/>
        </w:rPr>
        <w:t>s omisiones</w:t>
      </w:r>
      <w:r w:rsidRPr="00F24F5E">
        <w:rPr>
          <w:rFonts w:ascii="Arial" w:eastAsia="Trebuchet MS" w:hAnsi="Arial" w:cs="Arial"/>
          <w:sz w:val="24"/>
          <w:szCs w:val="24"/>
        </w:rPr>
        <w:t xml:space="preserve"> atribuida</w:t>
      </w:r>
      <w:r w:rsidR="009F2602" w:rsidRPr="00F24F5E">
        <w:rPr>
          <w:rFonts w:ascii="Arial" w:eastAsia="Trebuchet MS" w:hAnsi="Arial" w:cs="Arial"/>
          <w:sz w:val="24"/>
          <w:szCs w:val="24"/>
        </w:rPr>
        <w:t>s</w:t>
      </w:r>
      <w:r w:rsidRPr="00F24F5E">
        <w:rPr>
          <w:rFonts w:ascii="Arial" w:eastAsia="Trebuchet MS" w:hAnsi="Arial" w:cs="Arial"/>
          <w:sz w:val="24"/>
          <w:szCs w:val="24"/>
        </w:rPr>
        <w:t>.</w:t>
      </w:r>
    </w:p>
    <w:p w14:paraId="158E9765" w14:textId="2BC6672A" w:rsidR="0009635A" w:rsidRPr="00F24F5E" w:rsidRDefault="00904891"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ab/>
      </w:r>
    </w:p>
    <w:p w14:paraId="15F24EDC" w14:textId="77777777" w:rsidR="00701100" w:rsidRPr="00F24F5E" w:rsidRDefault="00701100" w:rsidP="00B82981">
      <w:pPr>
        <w:pBdr>
          <w:top w:val="nil"/>
          <w:left w:val="nil"/>
          <w:bottom w:val="nil"/>
          <w:right w:val="nil"/>
          <w:between w:val="nil"/>
        </w:pBdr>
        <w:spacing w:after="0"/>
        <w:jc w:val="both"/>
        <w:rPr>
          <w:rFonts w:ascii="Arial" w:eastAsia="Trebuchet MS" w:hAnsi="Arial" w:cs="Arial"/>
          <w:b/>
          <w:sz w:val="24"/>
          <w:szCs w:val="24"/>
        </w:rPr>
      </w:pPr>
      <w:r w:rsidRPr="00F24F5E">
        <w:rPr>
          <w:rFonts w:ascii="Arial" w:eastAsia="Trebuchet MS" w:hAnsi="Arial" w:cs="Arial"/>
          <w:b/>
          <w:sz w:val="24"/>
          <w:szCs w:val="24"/>
        </w:rPr>
        <w:t>QUINTO. Estudio de fondo.</w:t>
      </w:r>
    </w:p>
    <w:p w14:paraId="0BC81B54" w14:textId="77777777" w:rsidR="00701100" w:rsidRPr="00F24F5E" w:rsidRDefault="00701100" w:rsidP="00B82981">
      <w:pPr>
        <w:pBdr>
          <w:top w:val="nil"/>
          <w:left w:val="nil"/>
          <w:bottom w:val="nil"/>
          <w:right w:val="nil"/>
          <w:between w:val="nil"/>
        </w:pBdr>
        <w:spacing w:after="0"/>
        <w:jc w:val="both"/>
        <w:rPr>
          <w:rFonts w:ascii="Arial" w:eastAsia="Trebuchet MS" w:hAnsi="Arial" w:cs="Arial"/>
          <w:sz w:val="24"/>
          <w:szCs w:val="24"/>
        </w:rPr>
      </w:pPr>
    </w:p>
    <w:p w14:paraId="16CD0AFC" w14:textId="77777777" w:rsidR="00701100" w:rsidRPr="00F24F5E" w:rsidRDefault="00701100" w:rsidP="00B82981">
      <w:pPr>
        <w:pStyle w:val="Prrafodelista"/>
        <w:numPr>
          <w:ilvl w:val="0"/>
          <w:numId w:val="2"/>
        </w:numPr>
        <w:pBdr>
          <w:top w:val="nil"/>
          <w:left w:val="nil"/>
          <w:bottom w:val="nil"/>
          <w:right w:val="nil"/>
          <w:between w:val="nil"/>
        </w:pBdr>
        <w:spacing w:after="0"/>
        <w:jc w:val="both"/>
        <w:rPr>
          <w:rFonts w:ascii="Arial" w:eastAsia="Trebuchet MS" w:hAnsi="Arial" w:cs="Arial"/>
          <w:b/>
          <w:sz w:val="24"/>
          <w:szCs w:val="24"/>
        </w:rPr>
      </w:pPr>
      <w:r w:rsidRPr="00F24F5E">
        <w:rPr>
          <w:rFonts w:ascii="Arial" w:eastAsia="Trebuchet MS" w:hAnsi="Arial" w:cs="Arial"/>
          <w:b/>
          <w:sz w:val="24"/>
          <w:szCs w:val="24"/>
        </w:rPr>
        <w:t>Caso concreto.</w:t>
      </w:r>
      <w:r w:rsidRPr="00F24F5E">
        <w:rPr>
          <w:rFonts w:ascii="Arial" w:eastAsia="Trebuchet MS" w:hAnsi="Arial" w:cs="Arial"/>
          <w:sz w:val="24"/>
          <w:szCs w:val="24"/>
        </w:rPr>
        <w:t xml:space="preserve"> </w:t>
      </w:r>
      <w:r w:rsidRPr="00F24F5E">
        <w:rPr>
          <w:rFonts w:ascii="Arial" w:eastAsia="Trebuchet MS" w:hAnsi="Arial" w:cs="Arial"/>
          <w:b/>
          <w:sz w:val="24"/>
          <w:szCs w:val="24"/>
        </w:rPr>
        <w:t xml:space="preserve"> </w:t>
      </w:r>
    </w:p>
    <w:p w14:paraId="532B1221" w14:textId="77777777" w:rsidR="00701100" w:rsidRPr="00F24F5E" w:rsidRDefault="00701100" w:rsidP="00B82981">
      <w:pPr>
        <w:pBdr>
          <w:top w:val="nil"/>
          <w:left w:val="nil"/>
          <w:bottom w:val="nil"/>
          <w:right w:val="nil"/>
          <w:between w:val="nil"/>
        </w:pBdr>
        <w:spacing w:after="0"/>
        <w:jc w:val="both"/>
        <w:rPr>
          <w:rFonts w:ascii="Arial" w:eastAsia="Trebuchet MS" w:hAnsi="Arial" w:cs="Arial"/>
          <w:sz w:val="24"/>
          <w:szCs w:val="24"/>
        </w:rPr>
      </w:pPr>
    </w:p>
    <w:p w14:paraId="00E1DC89" w14:textId="6C340605" w:rsidR="000470CB" w:rsidRPr="00F24F5E" w:rsidRDefault="00B865F7" w:rsidP="00D80667">
      <w:pPr>
        <w:spacing w:after="0"/>
        <w:jc w:val="both"/>
        <w:rPr>
          <w:rFonts w:ascii="Arial" w:eastAsia="Trebuchet MS" w:hAnsi="Arial" w:cs="Arial"/>
          <w:sz w:val="24"/>
          <w:szCs w:val="24"/>
        </w:rPr>
      </w:pPr>
      <w:r w:rsidRPr="00F24F5E">
        <w:rPr>
          <w:rFonts w:ascii="Arial" w:eastAsia="Trebuchet MS" w:hAnsi="Arial" w:cs="Arial"/>
          <w:sz w:val="24"/>
          <w:szCs w:val="24"/>
        </w:rPr>
        <w:t xml:space="preserve">Al respecto, corresponde determinar si el partido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Pr="00F24F5E">
        <w:rPr>
          <w:rFonts w:ascii="Arial" w:eastAsia="Trebuchet MS" w:hAnsi="Arial" w:cs="Arial"/>
          <w:b/>
          <w:bCs/>
          <w:sz w:val="24"/>
          <w:szCs w:val="24"/>
        </w:rPr>
        <w:t xml:space="preserve"> </w:t>
      </w:r>
      <w:r w:rsidR="00A82BCA" w:rsidRPr="00F24F5E">
        <w:rPr>
          <w:rFonts w:ascii="Arial" w:eastAsia="Trebuchet MS" w:hAnsi="Arial" w:cs="Arial"/>
          <w:sz w:val="24"/>
          <w:szCs w:val="24"/>
        </w:rPr>
        <w:t>omitió cumplir, dentro del plazo previsto por el código electoral y especificado en el</w:t>
      </w:r>
      <w:r w:rsidRPr="00F24F5E">
        <w:rPr>
          <w:rFonts w:ascii="Arial" w:eastAsia="Trebuchet MS" w:hAnsi="Arial" w:cs="Arial"/>
          <w:sz w:val="24"/>
          <w:szCs w:val="24"/>
        </w:rPr>
        <w:t xml:space="preserve"> </w:t>
      </w:r>
      <w:r w:rsidR="00A82BCA" w:rsidRPr="00F24F5E">
        <w:rPr>
          <w:rFonts w:ascii="Arial" w:eastAsia="Trebuchet MS" w:hAnsi="Arial" w:cs="Arial"/>
          <w:sz w:val="24"/>
          <w:szCs w:val="24"/>
        </w:rPr>
        <w:t>Calendario Integral del Proceso Electoral Concurrente 2020-2021,</w:t>
      </w:r>
      <w:r w:rsidR="00145754" w:rsidRPr="00F24F5E">
        <w:rPr>
          <w:rFonts w:ascii="Arial" w:eastAsia="Trebuchet MS" w:hAnsi="Arial" w:cs="Arial"/>
          <w:sz w:val="24"/>
          <w:szCs w:val="24"/>
        </w:rPr>
        <w:t xml:space="preserve"> – de manera total en el caso de los municipios, y parcial en el caso de la diputación- ,</w:t>
      </w:r>
      <w:r w:rsidR="00701100" w:rsidRPr="00F24F5E">
        <w:rPr>
          <w:rFonts w:ascii="Arial" w:eastAsia="Trebuchet MS" w:hAnsi="Arial" w:cs="Arial"/>
          <w:sz w:val="24"/>
          <w:szCs w:val="24"/>
        </w:rPr>
        <w:t xml:space="preserve"> con la presentación de la documentación requerida para el registro de diversos ciudadanos y ciudadanas, como candidatas y candidatos a munícipes en las planillas correspondientes a los </w:t>
      </w:r>
      <w:r w:rsidR="00701100" w:rsidRPr="00F24F5E">
        <w:rPr>
          <w:rFonts w:ascii="Arial" w:eastAsia="Trebuchet MS" w:hAnsi="Arial" w:cs="Arial"/>
          <w:sz w:val="24"/>
          <w:szCs w:val="24"/>
        </w:rPr>
        <w:lastRenderedPageBreak/>
        <w:t>municipios de</w:t>
      </w:r>
      <w:r w:rsidR="000470CB" w:rsidRPr="00F24F5E">
        <w:rPr>
          <w:rFonts w:ascii="Arial" w:eastAsia="Trebuchet MS" w:hAnsi="Arial" w:cs="Arial"/>
          <w:sz w:val="24"/>
          <w:szCs w:val="24"/>
        </w:rPr>
        <w:t xml:space="preserve"> Tuxcueca, Tecalitlán y Tonaya, así como del aspirante a candidato a diputado de mayoría relativa del distrito 7</w:t>
      </w:r>
      <w:r w:rsidR="00D80667" w:rsidRPr="00F24F5E">
        <w:rPr>
          <w:rFonts w:ascii="Arial" w:eastAsia="Trebuchet MS" w:hAnsi="Arial" w:cs="Arial"/>
          <w:sz w:val="24"/>
          <w:szCs w:val="24"/>
        </w:rPr>
        <w:t xml:space="preserve">; cuyos nombres se precisan a continuación: </w:t>
      </w:r>
    </w:p>
    <w:p w14:paraId="0E5B405E" w14:textId="77777777" w:rsidR="00D80667" w:rsidRPr="00F24F5E" w:rsidRDefault="00D80667" w:rsidP="00D80667">
      <w:pPr>
        <w:spacing w:after="0"/>
        <w:jc w:val="both"/>
        <w:rPr>
          <w:rFonts w:ascii="Arial" w:eastAsia="Trebuchet MS" w:hAnsi="Arial" w:cs="Arial"/>
          <w:sz w:val="24"/>
          <w:szCs w:val="24"/>
        </w:rPr>
      </w:pPr>
    </w:p>
    <w:tbl>
      <w:tblPr>
        <w:tblStyle w:val="Tablaconcuadrcula"/>
        <w:tblW w:w="0" w:type="auto"/>
        <w:jc w:val="center"/>
        <w:tblLook w:val="04A0" w:firstRow="1" w:lastRow="0" w:firstColumn="1" w:lastColumn="0" w:noHBand="0" w:noVBand="1"/>
      </w:tblPr>
      <w:tblGrid>
        <w:gridCol w:w="1600"/>
        <w:gridCol w:w="5766"/>
        <w:gridCol w:w="1418"/>
      </w:tblGrid>
      <w:tr w:rsidR="00F24F5E" w:rsidRPr="00F24F5E" w14:paraId="7D8F649E" w14:textId="77777777" w:rsidTr="00242CFC">
        <w:trPr>
          <w:jc w:val="center"/>
        </w:trPr>
        <w:tc>
          <w:tcPr>
            <w:tcW w:w="1600" w:type="dxa"/>
            <w:shd w:val="clear" w:color="auto" w:fill="BFBFBF" w:themeFill="background1" w:themeFillShade="BF"/>
            <w:vAlign w:val="center"/>
          </w:tcPr>
          <w:p w14:paraId="15DD870F" w14:textId="77777777" w:rsidR="0028556E" w:rsidRPr="00F24F5E" w:rsidRDefault="0028556E" w:rsidP="00242CFC">
            <w:pPr>
              <w:spacing w:after="0"/>
              <w:jc w:val="center"/>
              <w:rPr>
                <w:rFonts w:ascii="Arial" w:hAnsi="Arial" w:cs="Arial"/>
                <w:b/>
                <w:bCs/>
                <w:sz w:val="21"/>
                <w:szCs w:val="21"/>
                <w:lang w:val="es-ES"/>
              </w:rPr>
            </w:pPr>
            <w:r w:rsidRPr="00F24F5E">
              <w:rPr>
                <w:rFonts w:ascii="Arial" w:hAnsi="Arial" w:cs="Arial"/>
                <w:b/>
                <w:bCs/>
                <w:sz w:val="21"/>
                <w:szCs w:val="21"/>
                <w:lang w:val="es-ES"/>
              </w:rPr>
              <w:t>Municipio</w:t>
            </w:r>
          </w:p>
          <w:p w14:paraId="6E930DF5" w14:textId="77777777" w:rsidR="0028556E" w:rsidRPr="00F24F5E" w:rsidRDefault="0028556E" w:rsidP="00242CFC">
            <w:pPr>
              <w:spacing w:after="0"/>
              <w:jc w:val="center"/>
              <w:rPr>
                <w:rFonts w:ascii="Arial" w:hAnsi="Arial" w:cs="Arial"/>
                <w:b/>
                <w:bCs/>
                <w:sz w:val="21"/>
                <w:szCs w:val="21"/>
                <w:lang w:val="es-ES"/>
              </w:rPr>
            </w:pPr>
          </w:p>
        </w:tc>
        <w:tc>
          <w:tcPr>
            <w:tcW w:w="5766" w:type="dxa"/>
            <w:shd w:val="clear" w:color="auto" w:fill="BFBFBF" w:themeFill="background1" w:themeFillShade="BF"/>
            <w:vAlign w:val="center"/>
          </w:tcPr>
          <w:p w14:paraId="1A8B6319" w14:textId="77777777" w:rsidR="0028556E" w:rsidRPr="00F24F5E" w:rsidRDefault="0028556E" w:rsidP="00242CFC">
            <w:pPr>
              <w:spacing w:after="0"/>
              <w:jc w:val="center"/>
              <w:rPr>
                <w:rFonts w:ascii="Arial" w:hAnsi="Arial" w:cs="Arial"/>
                <w:b/>
                <w:bCs/>
                <w:sz w:val="21"/>
                <w:szCs w:val="21"/>
                <w:lang w:val="es-ES"/>
              </w:rPr>
            </w:pPr>
            <w:r w:rsidRPr="00F24F5E">
              <w:rPr>
                <w:rFonts w:ascii="Arial" w:hAnsi="Arial" w:cs="Arial"/>
                <w:b/>
                <w:bCs/>
                <w:sz w:val="21"/>
                <w:szCs w:val="21"/>
                <w:lang w:val="es-ES"/>
              </w:rPr>
              <w:t>Nombre y calidad en la planilla</w:t>
            </w:r>
          </w:p>
        </w:tc>
        <w:tc>
          <w:tcPr>
            <w:tcW w:w="1418" w:type="dxa"/>
            <w:shd w:val="clear" w:color="auto" w:fill="BFBFBF" w:themeFill="background1" w:themeFillShade="BF"/>
            <w:vAlign w:val="center"/>
          </w:tcPr>
          <w:p w14:paraId="7065698E" w14:textId="77777777" w:rsidR="0028556E" w:rsidRPr="00F24F5E" w:rsidRDefault="0028556E" w:rsidP="00242CFC">
            <w:pPr>
              <w:spacing w:after="0"/>
              <w:jc w:val="center"/>
              <w:rPr>
                <w:rFonts w:ascii="Arial" w:hAnsi="Arial" w:cs="Arial"/>
                <w:b/>
                <w:bCs/>
                <w:sz w:val="21"/>
                <w:szCs w:val="21"/>
                <w:lang w:val="es-ES"/>
              </w:rPr>
            </w:pPr>
            <w:r w:rsidRPr="00F24F5E">
              <w:rPr>
                <w:rFonts w:ascii="Arial" w:hAnsi="Arial" w:cs="Arial"/>
                <w:b/>
                <w:bCs/>
                <w:sz w:val="21"/>
                <w:szCs w:val="21"/>
                <w:lang w:val="es-ES"/>
              </w:rPr>
              <w:t>Número de afectados</w:t>
            </w:r>
          </w:p>
        </w:tc>
      </w:tr>
      <w:tr w:rsidR="00F24F5E" w:rsidRPr="00F24F5E" w14:paraId="2F47C2D7" w14:textId="77777777" w:rsidTr="00242CFC">
        <w:trPr>
          <w:jc w:val="center"/>
        </w:trPr>
        <w:tc>
          <w:tcPr>
            <w:tcW w:w="1600" w:type="dxa"/>
            <w:vAlign w:val="center"/>
          </w:tcPr>
          <w:p w14:paraId="0114014E" w14:textId="77777777" w:rsidR="0028556E" w:rsidRPr="00F24F5E" w:rsidRDefault="0028556E" w:rsidP="00242CFC">
            <w:pPr>
              <w:spacing w:after="0"/>
              <w:jc w:val="center"/>
              <w:rPr>
                <w:rFonts w:ascii="Arial" w:hAnsi="Arial" w:cs="Arial"/>
                <w:sz w:val="21"/>
                <w:szCs w:val="21"/>
                <w:lang w:val="es-ES"/>
              </w:rPr>
            </w:pPr>
          </w:p>
          <w:p w14:paraId="7782C335" w14:textId="7A653A10" w:rsidR="0028556E" w:rsidRPr="00F24F5E" w:rsidRDefault="00C01D81" w:rsidP="00242CFC">
            <w:pPr>
              <w:spacing w:after="0"/>
              <w:jc w:val="center"/>
              <w:rPr>
                <w:rFonts w:ascii="Arial" w:hAnsi="Arial" w:cs="Arial"/>
                <w:sz w:val="21"/>
                <w:szCs w:val="21"/>
                <w:lang w:val="es-ES"/>
              </w:rPr>
            </w:pPr>
            <w:r w:rsidRPr="00F24F5E">
              <w:rPr>
                <w:rFonts w:ascii="Arial" w:hAnsi="Arial" w:cs="Arial"/>
                <w:sz w:val="21"/>
                <w:szCs w:val="21"/>
                <w:lang w:val="es-ES"/>
              </w:rPr>
              <w:t>Tuxcueca</w:t>
            </w:r>
          </w:p>
        </w:tc>
        <w:tc>
          <w:tcPr>
            <w:tcW w:w="5766" w:type="dxa"/>
          </w:tcPr>
          <w:p w14:paraId="2196C9DB" w14:textId="6C0FC79C" w:rsidR="008B5715" w:rsidRPr="00231FAA" w:rsidRDefault="00DF022D" w:rsidP="00242CFC">
            <w:pPr>
              <w:spacing w:after="0"/>
              <w:jc w:val="both"/>
              <w:rPr>
                <w:rFonts w:ascii="Arial" w:hAnsi="Arial" w:cs="Arial"/>
                <w:sz w:val="21"/>
                <w:szCs w:val="21"/>
                <w:highlight w:val="cyan"/>
                <w:lang w:val="es-ES"/>
              </w:rPr>
            </w:pPr>
            <w:r>
              <w:rPr>
                <w:rFonts w:ascii="Arial" w:hAnsi="Arial" w:cs="Arial"/>
                <w:sz w:val="21"/>
                <w:szCs w:val="21"/>
                <w:highlight w:val="cyan"/>
                <w:lang w:val="es-ES"/>
              </w:rPr>
              <w:t>N8 ELIMINADO 1</w:t>
            </w:r>
            <w:r w:rsidR="00C119F4" w:rsidRPr="00231FAA">
              <w:rPr>
                <w:rFonts w:ascii="Arial" w:hAnsi="Arial" w:cs="Arial"/>
                <w:sz w:val="21"/>
                <w:szCs w:val="21"/>
                <w:highlight w:val="cyan"/>
                <w:lang w:val="es-ES"/>
              </w:rPr>
              <w:t xml:space="preserve"> </w:t>
            </w:r>
            <w:r w:rsidR="008B5715" w:rsidRPr="00231FAA">
              <w:rPr>
                <w:rFonts w:ascii="Arial" w:hAnsi="Arial" w:cs="Arial"/>
                <w:sz w:val="21"/>
                <w:szCs w:val="21"/>
                <w:highlight w:val="cyan"/>
                <w:lang w:val="es-ES"/>
              </w:rPr>
              <w:t>(P</w:t>
            </w:r>
            <w:r w:rsidR="00C119F4" w:rsidRPr="00231FAA">
              <w:rPr>
                <w:rFonts w:ascii="Arial" w:hAnsi="Arial" w:cs="Arial"/>
                <w:sz w:val="21"/>
                <w:szCs w:val="21"/>
                <w:highlight w:val="cyan"/>
                <w:lang w:val="es-ES"/>
              </w:rPr>
              <w:t>ropietario 1</w:t>
            </w:r>
            <w:r w:rsidR="008B5715" w:rsidRPr="00231FAA">
              <w:rPr>
                <w:rFonts w:ascii="Arial" w:hAnsi="Arial" w:cs="Arial"/>
                <w:sz w:val="21"/>
                <w:szCs w:val="21"/>
                <w:highlight w:val="cyan"/>
                <w:lang w:val="es-ES"/>
              </w:rPr>
              <w:t>)</w:t>
            </w:r>
            <w:r w:rsidR="00C119F4" w:rsidRPr="00231FAA">
              <w:rPr>
                <w:rFonts w:ascii="Arial" w:hAnsi="Arial" w:cs="Arial"/>
                <w:sz w:val="21"/>
                <w:szCs w:val="21"/>
                <w:highlight w:val="cyan"/>
                <w:lang w:val="es-ES"/>
              </w:rPr>
              <w:t xml:space="preserve">  </w:t>
            </w:r>
          </w:p>
          <w:p w14:paraId="3C1DD506" w14:textId="21CC71A7" w:rsidR="008B5715" w:rsidRPr="00231FAA" w:rsidRDefault="00DF022D" w:rsidP="00242CFC">
            <w:pPr>
              <w:spacing w:after="0"/>
              <w:jc w:val="both"/>
              <w:rPr>
                <w:rFonts w:ascii="Arial" w:hAnsi="Arial" w:cs="Arial"/>
                <w:sz w:val="21"/>
                <w:szCs w:val="21"/>
                <w:highlight w:val="cyan"/>
                <w:lang w:val="es-ES"/>
              </w:rPr>
            </w:pPr>
            <w:r>
              <w:rPr>
                <w:rFonts w:ascii="Arial" w:hAnsi="Arial" w:cs="Arial"/>
                <w:sz w:val="21"/>
                <w:szCs w:val="21"/>
                <w:highlight w:val="cyan"/>
                <w:lang w:val="es-ES"/>
              </w:rPr>
              <w:t>N9 ELIMINADO 1</w:t>
            </w:r>
            <w:r w:rsidR="00C119F4" w:rsidRPr="00231FAA">
              <w:rPr>
                <w:rFonts w:ascii="Arial" w:hAnsi="Arial" w:cs="Arial"/>
                <w:sz w:val="21"/>
                <w:szCs w:val="21"/>
                <w:highlight w:val="cyan"/>
                <w:lang w:val="es-ES"/>
              </w:rPr>
              <w:t xml:space="preserve"> </w:t>
            </w:r>
            <w:r w:rsidR="008B5715" w:rsidRPr="00231FAA">
              <w:rPr>
                <w:rFonts w:ascii="Arial" w:hAnsi="Arial" w:cs="Arial"/>
                <w:sz w:val="21"/>
                <w:szCs w:val="21"/>
                <w:highlight w:val="cyan"/>
                <w:lang w:val="es-ES"/>
              </w:rPr>
              <w:t>(S</w:t>
            </w:r>
            <w:r w:rsidR="00C119F4" w:rsidRPr="00231FAA">
              <w:rPr>
                <w:rFonts w:ascii="Arial" w:hAnsi="Arial" w:cs="Arial"/>
                <w:sz w:val="21"/>
                <w:szCs w:val="21"/>
                <w:highlight w:val="cyan"/>
                <w:lang w:val="es-ES"/>
              </w:rPr>
              <w:t>uplente 1</w:t>
            </w:r>
            <w:r w:rsidR="008B5715" w:rsidRPr="00231FAA">
              <w:rPr>
                <w:rFonts w:ascii="Arial" w:hAnsi="Arial" w:cs="Arial"/>
                <w:sz w:val="21"/>
                <w:szCs w:val="21"/>
                <w:highlight w:val="cyan"/>
                <w:lang w:val="es-ES"/>
              </w:rPr>
              <w:t>)</w:t>
            </w:r>
            <w:r w:rsidR="00C119F4" w:rsidRPr="00231FAA">
              <w:rPr>
                <w:rFonts w:ascii="Arial" w:hAnsi="Arial" w:cs="Arial"/>
                <w:sz w:val="21"/>
                <w:szCs w:val="21"/>
                <w:highlight w:val="cyan"/>
                <w:lang w:val="es-ES"/>
              </w:rPr>
              <w:t xml:space="preserve"> </w:t>
            </w:r>
          </w:p>
          <w:p w14:paraId="1142A66E" w14:textId="6CE03E76" w:rsidR="008B5715" w:rsidRPr="00231FAA" w:rsidRDefault="00DF022D" w:rsidP="00242CFC">
            <w:pPr>
              <w:spacing w:after="0"/>
              <w:jc w:val="both"/>
              <w:rPr>
                <w:rFonts w:ascii="Arial" w:hAnsi="Arial" w:cs="Arial"/>
                <w:sz w:val="21"/>
                <w:szCs w:val="21"/>
                <w:highlight w:val="cyan"/>
                <w:lang w:val="es-ES"/>
              </w:rPr>
            </w:pPr>
            <w:r>
              <w:rPr>
                <w:rFonts w:ascii="Arial" w:hAnsi="Arial" w:cs="Arial"/>
                <w:sz w:val="21"/>
                <w:szCs w:val="21"/>
                <w:highlight w:val="cyan"/>
                <w:lang w:val="es-ES"/>
              </w:rPr>
              <w:t>N10 ELIMINADO 1</w:t>
            </w:r>
            <w:r w:rsidR="00C119F4" w:rsidRPr="00231FAA">
              <w:rPr>
                <w:rFonts w:ascii="Arial" w:hAnsi="Arial" w:cs="Arial"/>
                <w:sz w:val="21"/>
                <w:szCs w:val="21"/>
                <w:highlight w:val="cyan"/>
                <w:lang w:val="es-ES"/>
              </w:rPr>
              <w:t xml:space="preserve"> </w:t>
            </w:r>
            <w:r w:rsidR="008B5715" w:rsidRPr="00231FAA">
              <w:rPr>
                <w:rFonts w:ascii="Arial" w:hAnsi="Arial" w:cs="Arial"/>
                <w:sz w:val="21"/>
                <w:szCs w:val="21"/>
                <w:highlight w:val="cyan"/>
                <w:lang w:val="es-ES"/>
              </w:rPr>
              <w:t>(P</w:t>
            </w:r>
            <w:r w:rsidR="00C119F4" w:rsidRPr="00231FAA">
              <w:rPr>
                <w:rFonts w:ascii="Arial" w:hAnsi="Arial" w:cs="Arial"/>
                <w:sz w:val="21"/>
                <w:szCs w:val="21"/>
                <w:highlight w:val="cyan"/>
                <w:lang w:val="es-ES"/>
              </w:rPr>
              <w:t>ropietaria 2</w:t>
            </w:r>
            <w:r w:rsidR="008B5715" w:rsidRPr="00231FAA">
              <w:rPr>
                <w:rFonts w:ascii="Arial" w:hAnsi="Arial" w:cs="Arial"/>
                <w:sz w:val="21"/>
                <w:szCs w:val="21"/>
                <w:highlight w:val="cyan"/>
                <w:lang w:val="es-ES"/>
              </w:rPr>
              <w:t>)</w:t>
            </w:r>
          </w:p>
          <w:p w14:paraId="66FA5EB4" w14:textId="1287CC18" w:rsidR="008B5715" w:rsidRPr="00231FAA" w:rsidRDefault="00DF022D" w:rsidP="00242CFC">
            <w:pPr>
              <w:spacing w:after="0"/>
              <w:jc w:val="both"/>
              <w:rPr>
                <w:rFonts w:ascii="Arial" w:hAnsi="Arial" w:cs="Arial"/>
                <w:sz w:val="21"/>
                <w:szCs w:val="21"/>
                <w:highlight w:val="cyan"/>
              </w:rPr>
            </w:pPr>
            <w:r>
              <w:rPr>
                <w:rFonts w:ascii="Arial" w:hAnsi="Arial" w:cs="Arial"/>
                <w:sz w:val="21"/>
                <w:szCs w:val="21"/>
                <w:highlight w:val="cyan"/>
              </w:rPr>
              <w:t>N11 ELIMINADO 1</w:t>
            </w:r>
            <w:r w:rsidR="00C119F4" w:rsidRPr="00231FAA">
              <w:rPr>
                <w:rFonts w:ascii="Arial" w:hAnsi="Arial" w:cs="Arial"/>
                <w:sz w:val="21"/>
                <w:szCs w:val="21"/>
                <w:highlight w:val="cyan"/>
              </w:rPr>
              <w:t xml:space="preserve"> </w:t>
            </w:r>
            <w:r w:rsidR="008B5715" w:rsidRPr="00231FAA">
              <w:rPr>
                <w:rFonts w:ascii="Arial" w:hAnsi="Arial" w:cs="Arial"/>
                <w:sz w:val="21"/>
                <w:szCs w:val="21"/>
                <w:highlight w:val="cyan"/>
              </w:rPr>
              <w:t>(S</w:t>
            </w:r>
            <w:r w:rsidR="00C119F4" w:rsidRPr="00231FAA">
              <w:rPr>
                <w:rFonts w:ascii="Arial" w:hAnsi="Arial" w:cs="Arial"/>
                <w:sz w:val="21"/>
                <w:szCs w:val="21"/>
                <w:highlight w:val="cyan"/>
              </w:rPr>
              <w:t>uplente 2</w:t>
            </w:r>
            <w:r w:rsidR="008B5715" w:rsidRPr="00231FAA">
              <w:rPr>
                <w:rFonts w:ascii="Arial" w:hAnsi="Arial" w:cs="Arial"/>
                <w:sz w:val="21"/>
                <w:szCs w:val="21"/>
                <w:highlight w:val="cyan"/>
              </w:rPr>
              <w:t>)</w:t>
            </w:r>
          </w:p>
          <w:p w14:paraId="0C7400CE" w14:textId="52082344" w:rsidR="008B5715" w:rsidRPr="00231FAA" w:rsidRDefault="00DF022D" w:rsidP="00242CFC">
            <w:pPr>
              <w:spacing w:after="0"/>
              <w:jc w:val="both"/>
              <w:rPr>
                <w:rFonts w:ascii="Arial" w:hAnsi="Arial" w:cs="Arial"/>
                <w:sz w:val="21"/>
                <w:szCs w:val="21"/>
                <w:highlight w:val="cyan"/>
              </w:rPr>
            </w:pPr>
            <w:r>
              <w:rPr>
                <w:rFonts w:ascii="Arial" w:hAnsi="Arial" w:cs="Arial"/>
                <w:sz w:val="21"/>
                <w:szCs w:val="21"/>
                <w:highlight w:val="cyan"/>
              </w:rPr>
              <w:t>N12 ELIMIANDO 1</w:t>
            </w:r>
            <w:r w:rsidR="00C119F4" w:rsidRPr="00231FAA">
              <w:rPr>
                <w:rFonts w:ascii="Arial" w:hAnsi="Arial" w:cs="Arial"/>
                <w:sz w:val="21"/>
                <w:szCs w:val="21"/>
                <w:highlight w:val="cyan"/>
              </w:rPr>
              <w:t xml:space="preserve"> </w:t>
            </w:r>
            <w:r w:rsidR="008B5715" w:rsidRPr="00231FAA">
              <w:rPr>
                <w:rFonts w:ascii="Arial" w:hAnsi="Arial" w:cs="Arial"/>
                <w:sz w:val="21"/>
                <w:szCs w:val="21"/>
                <w:highlight w:val="cyan"/>
              </w:rPr>
              <w:t>(P</w:t>
            </w:r>
            <w:r w:rsidR="00C119F4" w:rsidRPr="00231FAA">
              <w:rPr>
                <w:rFonts w:ascii="Arial" w:hAnsi="Arial" w:cs="Arial"/>
                <w:sz w:val="21"/>
                <w:szCs w:val="21"/>
                <w:highlight w:val="cyan"/>
              </w:rPr>
              <w:t>ropietario 3</w:t>
            </w:r>
            <w:r w:rsidR="008B5715" w:rsidRPr="00231FAA">
              <w:rPr>
                <w:rFonts w:ascii="Arial" w:hAnsi="Arial" w:cs="Arial"/>
                <w:sz w:val="21"/>
                <w:szCs w:val="21"/>
                <w:highlight w:val="cyan"/>
              </w:rPr>
              <w:t>)</w:t>
            </w:r>
            <w:r w:rsidR="00C119F4" w:rsidRPr="00231FAA">
              <w:rPr>
                <w:rFonts w:ascii="Arial" w:hAnsi="Arial" w:cs="Arial"/>
                <w:sz w:val="21"/>
                <w:szCs w:val="21"/>
                <w:highlight w:val="cyan"/>
              </w:rPr>
              <w:t xml:space="preserve"> </w:t>
            </w:r>
          </w:p>
          <w:p w14:paraId="1A3B0422" w14:textId="426F5497" w:rsidR="008B5715" w:rsidRPr="00231FAA" w:rsidRDefault="00DF022D" w:rsidP="00242CFC">
            <w:pPr>
              <w:spacing w:after="0"/>
              <w:jc w:val="both"/>
              <w:rPr>
                <w:rFonts w:ascii="Arial" w:hAnsi="Arial" w:cs="Arial"/>
                <w:sz w:val="21"/>
                <w:szCs w:val="21"/>
                <w:highlight w:val="cyan"/>
              </w:rPr>
            </w:pPr>
            <w:r>
              <w:rPr>
                <w:rFonts w:ascii="Arial" w:hAnsi="Arial" w:cs="Arial"/>
                <w:sz w:val="21"/>
                <w:szCs w:val="21"/>
                <w:highlight w:val="cyan"/>
              </w:rPr>
              <w:t>N13 ELIMINADO 1</w:t>
            </w:r>
            <w:r w:rsidR="00C119F4" w:rsidRPr="00231FAA">
              <w:rPr>
                <w:rFonts w:ascii="Arial" w:hAnsi="Arial" w:cs="Arial"/>
                <w:sz w:val="21"/>
                <w:szCs w:val="21"/>
                <w:highlight w:val="cyan"/>
              </w:rPr>
              <w:t xml:space="preserve"> </w:t>
            </w:r>
            <w:r w:rsidR="008B5715" w:rsidRPr="00231FAA">
              <w:rPr>
                <w:rFonts w:ascii="Arial" w:hAnsi="Arial" w:cs="Arial"/>
                <w:sz w:val="21"/>
                <w:szCs w:val="21"/>
                <w:highlight w:val="cyan"/>
              </w:rPr>
              <w:t>(S</w:t>
            </w:r>
            <w:r w:rsidR="00C119F4" w:rsidRPr="00231FAA">
              <w:rPr>
                <w:rFonts w:ascii="Arial" w:hAnsi="Arial" w:cs="Arial"/>
                <w:sz w:val="21"/>
                <w:szCs w:val="21"/>
                <w:highlight w:val="cyan"/>
              </w:rPr>
              <w:t>uplente 3</w:t>
            </w:r>
            <w:r w:rsidR="008B5715" w:rsidRPr="00231FAA">
              <w:rPr>
                <w:rFonts w:ascii="Arial" w:hAnsi="Arial" w:cs="Arial"/>
                <w:sz w:val="21"/>
                <w:szCs w:val="21"/>
                <w:highlight w:val="cyan"/>
              </w:rPr>
              <w:t>)</w:t>
            </w:r>
            <w:r w:rsidR="00C119F4" w:rsidRPr="00231FAA">
              <w:rPr>
                <w:rFonts w:ascii="Arial" w:hAnsi="Arial" w:cs="Arial"/>
                <w:sz w:val="21"/>
                <w:szCs w:val="21"/>
                <w:highlight w:val="cyan"/>
              </w:rPr>
              <w:t xml:space="preserve">  </w:t>
            </w:r>
          </w:p>
          <w:p w14:paraId="1022B21C" w14:textId="50E381C0" w:rsidR="008B5715" w:rsidRPr="00231FAA" w:rsidRDefault="00DF022D" w:rsidP="00242CFC">
            <w:pPr>
              <w:spacing w:after="0"/>
              <w:jc w:val="both"/>
              <w:rPr>
                <w:rFonts w:ascii="Arial" w:hAnsi="Arial" w:cs="Arial"/>
                <w:sz w:val="21"/>
                <w:szCs w:val="21"/>
                <w:highlight w:val="cyan"/>
              </w:rPr>
            </w:pPr>
            <w:r>
              <w:rPr>
                <w:rFonts w:ascii="Arial" w:hAnsi="Arial" w:cs="Arial"/>
                <w:sz w:val="21"/>
                <w:szCs w:val="21"/>
                <w:highlight w:val="cyan"/>
              </w:rPr>
              <w:t>N14 ELIMINADO 1</w:t>
            </w:r>
            <w:r w:rsidR="00C119F4" w:rsidRPr="00231FAA">
              <w:rPr>
                <w:rFonts w:ascii="Arial" w:hAnsi="Arial" w:cs="Arial"/>
                <w:sz w:val="21"/>
                <w:szCs w:val="21"/>
                <w:highlight w:val="cyan"/>
              </w:rPr>
              <w:t xml:space="preserve"> </w:t>
            </w:r>
            <w:r w:rsidR="008B5715" w:rsidRPr="00231FAA">
              <w:rPr>
                <w:rFonts w:ascii="Arial" w:hAnsi="Arial" w:cs="Arial"/>
                <w:sz w:val="21"/>
                <w:szCs w:val="21"/>
                <w:highlight w:val="cyan"/>
              </w:rPr>
              <w:t>(P</w:t>
            </w:r>
            <w:r w:rsidR="00C119F4" w:rsidRPr="00231FAA">
              <w:rPr>
                <w:rFonts w:ascii="Arial" w:hAnsi="Arial" w:cs="Arial"/>
                <w:sz w:val="21"/>
                <w:szCs w:val="21"/>
                <w:highlight w:val="cyan"/>
              </w:rPr>
              <w:t>ropietario 4</w:t>
            </w:r>
            <w:r w:rsidR="008B5715" w:rsidRPr="00231FAA">
              <w:rPr>
                <w:rFonts w:ascii="Arial" w:hAnsi="Arial" w:cs="Arial"/>
                <w:sz w:val="21"/>
                <w:szCs w:val="21"/>
                <w:highlight w:val="cyan"/>
              </w:rPr>
              <w:t>)</w:t>
            </w:r>
            <w:r w:rsidR="00C119F4" w:rsidRPr="00231FAA">
              <w:rPr>
                <w:rFonts w:ascii="Arial" w:hAnsi="Arial" w:cs="Arial"/>
                <w:sz w:val="21"/>
                <w:szCs w:val="21"/>
                <w:highlight w:val="cyan"/>
              </w:rPr>
              <w:t xml:space="preserve"> </w:t>
            </w:r>
          </w:p>
          <w:p w14:paraId="19F4E18E" w14:textId="0718512A" w:rsidR="004D64D3" w:rsidRPr="00231FAA" w:rsidRDefault="00DF022D" w:rsidP="00242CFC">
            <w:pPr>
              <w:spacing w:after="0"/>
              <w:jc w:val="both"/>
              <w:rPr>
                <w:rFonts w:ascii="Arial" w:hAnsi="Arial" w:cs="Arial"/>
                <w:sz w:val="21"/>
                <w:szCs w:val="21"/>
                <w:highlight w:val="cyan"/>
              </w:rPr>
            </w:pPr>
            <w:r>
              <w:rPr>
                <w:rFonts w:ascii="Arial" w:hAnsi="Arial" w:cs="Arial"/>
                <w:sz w:val="21"/>
                <w:szCs w:val="21"/>
                <w:highlight w:val="cyan"/>
              </w:rPr>
              <w:t>N15 ELIMINADO 1</w:t>
            </w:r>
            <w:r w:rsidR="00C119F4" w:rsidRPr="00231FAA">
              <w:rPr>
                <w:rFonts w:ascii="Arial" w:hAnsi="Arial" w:cs="Arial"/>
                <w:sz w:val="21"/>
                <w:szCs w:val="21"/>
                <w:highlight w:val="cyan"/>
              </w:rPr>
              <w:t xml:space="preserve"> </w:t>
            </w:r>
            <w:r w:rsidR="004D64D3" w:rsidRPr="00231FAA">
              <w:rPr>
                <w:rFonts w:ascii="Arial" w:hAnsi="Arial" w:cs="Arial"/>
                <w:sz w:val="21"/>
                <w:szCs w:val="21"/>
                <w:highlight w:val="cyan"/>
              </w:rPr>
              <w:t>(S</w:t>
            </w:r>
            <w:r w:rsidR="00C119F4" w:rsidRPr="00231FAA">
              <w:rPr>
                <w:rFonts w:ascii="Arial" w:hAnsi="Arial" w:cs="Arial"/>
                <w:sz w:val="21"/>
                <w:szCs w:val="21"/>
                <w:highlight w:val="cyan"/>
              </w:rPr>
              <w:t>uplente 4</w:t>
            </w:r>
            <w:r w:rsidR="004D64D3" w:rsidRPr="00231FAA">
              <w:rPr>
                <w:rFonts w:ascii="Arial" w:hAnsi="Arial" w:cs="Arial"/>
                <w:sz w:val="21"/>
                <w:szCs w:val="21"/>
                <w:highlight w:val="cyan"/>
              </w:rPr>
              <w:t>)</w:t>
            </w:r>
            <w:r w:rsidR="00C119F4" w:rsidRPr="00231FAA">
              <w:rPr>
                <w:rFonts w:ascii="Arial" w:hAnsi="Arial" w:cs="Arial"/>
                <w:sz w:val="21"/>
                <w:szCs w:val="21"/>
                <w:highlight w:val="cyan"/>
              </w:rPr>
              <w:t xml:space="preserve"> </w:t>
            </w:r>
          </w:p>
          <w:p w14:paraId="5D883BA4" w14:textId="52B25146" w:rsidR="00BB573C" w:rsidRPr="00231FAA" w:rsidRDefault="00DF022D" w:rsidP="00242CFC">
            <w:pPr>
              <w:spacing w:after="0"/>
              <w:jc w:val="both"/>
              <w:rPr>
                <w:rFonts w:ascii="Arial" w:hAnsi="Arial" w:cs="Arial"/>
                <w:sz w:val="21"/>
                <w:szCs w:val="21"/>
                <w:highlight w:val="cyan"/>
              </w:rPr>
            </w:pPr>
            <w:r>
              <w:rPr>
                <w:rFonts w:ascii="Arial" w:hAnsi="Arial" w:cs="Arial"/>
                <w:sz w:val="21"/>
                <w:szCs w:val="21"/>
                <w:highlight w:val="cyan"/>
              </w:rPr>
              <w:t>N16 ELIMIANDO 1</w:t>
            </w:r>
            <w:r w:rsidR="00C119F4" w:rsidRPr="00231FAA">
              <w:rPr>
                <w:rFonts w:ascii="Arial" w:hAnsi="Arial" w:cs="Arial"/>
                <w:sz w:val="21"/>
                <w:szCs w:val="21"/>
                <w:highlight w:val="cyan"/>
              </w:rPr>
              <w:t xml:space="preserve"> </w:t>
            </w:r>
            <w:r w:rsidR="00BB573C" w:rsidRPr="00231FAA">
              <w:rPr>
                <w:rFonts w:ascii="Arial" w:hAnsi="Arial" w:cs="Arial"/>
                <w:sz w:val="21"/>
                <w:szCs w:val="21"/>
                <w:highlight w:val="cyan"/>
              </w:rPr>
              <w:t>(P</w:t>
            </w:r>
            <w:r w:rsidR="00C119F4" w:rsidRPr="00231FAA">
              <w:rPr>
                <w:rFonts w:ascii="Arial" w:hAnsi="Arial" w:cs="Arial"/>
                <w:sz w:val="21"/>
                <w:szCs w:val="21"/>
                <w:highlight w:val="cyan"/>
              </w:rPr>
              <w:t>ropietario 5</w:t>
            </w:r>
            <w:r w:rsidR="00BB573C" w:rsidRPr="00231FAA">
              <w:rPr>
                <w:rFonts w:ascii="Arial" w:hAnsi="Arial" w:cs="Arial"/>
                <w:sz w:val="21"/>
                <w:szCs w:val="21"/>
                <w:highlight w:val="cyan"/>
              </w:rPr>
              <w:t>)</w:t>
            </w:r>
            <w:r w:rsidR="00C119F4" w:rsidRPr="00231FAA">
              <w:rPr>
                <w:rFonts w:ascii="Arial" w:hAnsi="Arial" w:cs="Arial"/>
                <w:sz w:val="21"/>
                <w:szCs w:val="21"/>
                <w:highlight w:val="cyan"/>
              </w:rPr>
              <w:t xml:space="preserve"> </w:t>
            </w:r>
          </w:p>
          <w:p w14:paraId="40BB55A5" w14:textId="7AAF6BBE" w:rsidR="00BB573C" w:rsidRPr="00231FAA" w:rsidRDefault="00DF022D" w:rsidP="00242CFC">
            <w:pPr>
              <w:spacing w:after="0"/>
              <w:jc w:val="both"/>
              <w:rPr>
                <w:rFonts w:ascii="Arial" w:hAnsi="Arial" w:cs="Arial"/>
                <w:sz w:val="21"/>
                <w:szCs w:val="21"/>
                <w:highlight w:val="cyan"/>
              </w:rPr>
            </w:pPr>
            <w:r>
              <w:rPr>
                <w:rFonts w:ascii="Arial" w:hAnsi="Arial" w:cs="Arial"/>
                <w:sz w:val="21"/>
                <w:szCs w:val="21"/>
                <w:highlight w:val="cyan"/>
              </w:rPr>
              <w:t>N17 ELIMIANDO 1</w:t>
            </w:r>
            <w:r w:rsidR="00C119F4" w:rsidRPr="00231FAA">
              <w:rPr>
                <w:rFonts w:ascii="Arial" w:hAnsi="Arial" w:cs="Arial"/>
                <w:sz w:val="21"/>
                <w:szCs w:val="21"/>
                <w:highlight w:val="cyan"/>
              </w:rPr>
              <w:t xml:space="preserve"> </w:t>
            </w:r>
            <w:r w:rsidR="00BB573C" w:rsidRPr="00231FAA">
              <w:rPr>
                <w:rFonts w:ascii="Arial" w:hAnsi="Arial" w:cs="Arial"/>
                <w:sz w:val="21"/>
                <w:szCs w:val="21"/>
                <w:highlight w:val="cyan"/>
              </w:rPr>
              <w:t>(S</w:t>
            </w:r>
            <w:r w:rsidR="00C119F4" w:rsidRPr="00231FAA">
              <w:rPr>
                <w:rFonts w:ascii="Arial" w:hAnsi="Arial" w:cs="Arial"/>
                <w:sz w:val="21"/>
                <w:szCs w:val="21"/>
                <w:highlight w:val="cyan"/>
              </w:rPr>
              <w:t>uplente 5</w:t>
            </w:r>
            <w:r w:rsidR="00BB573C" w:rsidRPr="00231FAA">
              <w:rPr>
                <w:rFonts w:ascii="Arial" w:hAnsi="Arial" w:cs="Arial"/>
                <w:sz w:val="21"/>
                <w:szCs w:val="21"/>
                <w:highlight w:val="cyan"/>
              </w:rPr>
              <w:t>)</w:t>
            </w:r>
            <w:r w:rsidR="00C119F4" w:rsidRPr="00231FAA">
              <w:rPr>
                <w:rFonts w:ascii="Arial" w:hAnsi="Arial" w:cs="Arial"/>
                <w:sz w:val="21"/>
                <w:szCs w:val="21"/>
                <w:highlight w:val="cyan"/>
              </w:rPr>
              <w:t xml:space="preserve"> </w:t>
            </w:r>
          </w:p>
          <w:p w14:paraId="48E77FCB" w14:textId="131FC626" w:rsidR="00BB573C" w:rsidRPr="00231FAA" w:rsidRDefault="00DF022D" w:rsidP="00242CFC">
            <w:pPr>
              <w:spacing w:after="0"/>
              <w:jc w:val="both"/>
              <w:rPr>
                <w:rFonts w:ascii="Arial" w:hAnsi="Arial" w:cs="Arial"/>
                <w:sz w:val="21"/>
                <w:szCs w:val="21"/>
                <w:highlight w:val="cyan"/>
              </w:rPr>
            </w:pPr>
            <w:r>
              <w:rPr>
                <w:rFonts w:ascii="Arial" w:hAnsi="Arial" w:cs="Arial"/>
                <w:sz w:val="21"/>
                <w:szCs w:val="21"/>
                <w:highlight w:val="cyan"/>
              </w:rPr>
              <w:t>N18 ELIMIANDO 1</w:t>
            </w:r>
            <w:r w:rsidR="00C119F4" w:rsidRPr="00231FAA">
              <w:rPr>
                <w:rFonts w:ascii="Arial" w:hAnsi="Arial" w:cs="Arial"/>
                <w:sz w:val="21"/>
                <w:szCs w:val="21"/>
                <w:highlight w:val="cyan"/>
              </w:rPr>
              <w:t xml:space="preserve"> </w:t>
            </w:r>
            <w:r w:rsidR="00BB573C" w:rsidRPr="00231FAA">
              <w:rPr>
                <w:rFonts w:ascii="Arial" w:hAnsi="Arial" w:cs="Arial"/>
                <w:sz w:val="21"/>
                <w:szCs w:val="21"/>
                <w:highlight w:val="cyan"/>
              </w:rPr>
              <w:t>(P</w:t>
            </w:r>
            <w:r w:rsidR="00C119F4" w:rsidRPr="00231FAA">
              <w:rPr>
                <w:rFonts w:ascii="Arial" w:hAnsi="Arial" w:cs="Arial"/>
                <w:sz w:val="21"/>
                <w:szCs w:val="21"/>
                <w:highlight w:val="cyan"/>
              </w:rPr>
              <w:t>ropietaria 6</w:t>
            </w:r>
            <w:r w:rsidR="00BB573C" w:rsidRPr="00231FAA">
              <w:rPr>
                <w:rFonts w:ascii="Arial" w:hAnsi="Arial" w:cs="Arial"/>
                <w:sz w:val="21"/>
                <w:szCs w:val="21"/>
                <w:highlight w:val="cyan"/>
              </w:rPr>
              <w:t>)</w:t>
            </w:r>
            <w:r w:rsidR="00C119F4" w:rsidRPr="00231FAA">
              <w:rPr>
                <w:rFonts w:ascii="Arial" w:hAnsi="Arial" w:cs="Arial"/>
                <w:sz w:val="21"/>
                <w:szCs w:val="21"/>
                <w:highlight w:val="cyan"/>
              </w:rPr>
              <w:t xml:space="preserve"> </w:t>
            </w:r>
          </w:p>
          <w:p w14:paraId="67CCAD8F" w14:textId="674251E2" w:rsidR="000340D7" w:rsidRPr="00231FAA" w:rsidRDefault="00DF022D" w:rsidP="00242CFC">
            <w:pPr>
              <w:spacing w:after="0"/>
              <w:jc w:val="both"/>
              <w:rPr>
                <w:rFonts w:ascii="Arial" w:hAnsi="Arial" w:cs="Arial"/>
                <w:sz w:val="21"/>
                <w:szCs w:val="21"/>
                <w:highlight w:val="cyan"/>
              </w:rPr>
            </w:pPr>
            <w:r>
              <w:rPr>
                <w:rFonts w:ascii="Arial" w:hAnsi="Arial" w:cs="Arial"/>
                <w:sz w:val="21"/>
                <w:szCs w:val="21"/>
                <w:highlight w:val="cyan"/>
              </w:rPr>
              <w:t>N19 ELIMIANDO 1</w:t>
            </w:r>
            <w:r w:rsidR="00C119F4" w:rsidRPr="00231FAA">
              <w:rPr>
                <w:rFonts w:ascii="Arial" w:hAnsi="Arial" w:cs="Arial"/>
                <w:sz w:val="21"/>
                <w:szCs w:val="21"/>
                <w:highlight w:val="cyan"/>
              </w:rPr>
              <w:t xml:space="preserve"> </w:t>
            </w:r>
            <w:r w:rsidR="00BB573C" w:rsidRPr="00231FAA">
              <w:rPr>
                <w:rFonts w:ascii="Arial" w:hAnsi="Arial" w:cs="Arial"/>
                <w:sz w:val="21"/>
                <w:szCs w:val="21"/>
                <w:highlight w:val="cyan"/>
              </w:rPr>
              <w:t>(S</w:t>
            </w:r>
            <w:r w:rsidR="00C119F4" w:rsidRPr="00231FAA">
              <w:rPr>
                <w:rFonts w:ascii="Arial" w:hAnsi="Arial" w:cs="Arial"/>
                <w:sz w:val="21"/>
                <w:szCs w:val="21"/>
                <w:highlight w:val="cyan"/>
              </w:rPr>
              <w:t>uplente 6</w:t>
            </w:r>
            <w:r w:rsidR="00BB573C" w:rsidRPr="00231FAA">
              <w:rPr>
                <w:rFonts w:ascii="Arial" w:hAnsi="Arial" w:cs="Arial"/>
                <w:sz w:val="21"/>
                <w:szCs w:val="21"/>
                <w:highlight w:val="cyan"/>
              </w:rPr>
              <w:t>)</w:t>
            </w:r>
          </w:p>
          <w:p w14:paraId="62DB14C9" w14:textId="2BD85E1D" w:rsidR="003D2AA5" w:rsidRPr="00231FAA" w:rsidRDefault="00DF022D" w:rsidP="00242CFC">
            <w:pPr>
              <w:spacing w:after="0"/>
              <w:jc w:val="both"/>
              <w:rPr>
                <w:rFonts w:ascii="Arial" w:hAnsi="Arial" w:cs="Arial"/>
                <w:sz w:val="21"/>
                <w:szCs w:val="21"/>
                <w:highlight w:val="cyan"/>
              </w:rPr>
            </w:pPr>
            <w:r>
              <w:rPr>
                <w:rFonts w:ascii="Arial" w:hAnsi="Arial" w:cs="Arial"/>
                <w:sz w:val="21"/>
                <w:szCs w:val="21"/>
                <w:highlight w:val="cyan"/>
              </w:rPr>
              <w:t>N20 ELIMIANDO 1</w:t>
            </w:r>
            <w:r w:rsidR="00C119F4" w:rsidRPr="00231FAA">
              <w:rPr>
                <w:rFonts w:ascii="Arial" w:hAnsi="Arial" w:cs="Arial"/>
                <w:sz w:val="21"/>
                <w:szCs w:val="21"/>
                <w:highlight w:val="cyan"/>
              </w:rPr>
              <w:t xml:space="preserve"> </w:t>
            </w:r>
            <w:r w:rsidR="000340D7" w:rsidRPr="00231FAA">
              <w:rPr>
                <w:rFonts w:ascii="Arial" w:hAnsi="Arial" w:cs="Arial"/>
                <w:sz w:val="21"/>
                <w:szCs w:val="21"/>
                <w:highlight w:val="cyan"/>
              </w:rPr>
              <w:t>(P</w:t>
            </w:r>
            <w:r w:rsidR="00C119F4" w:rsidRPr="00231FAA">
              <w:rPr>
                <w:rFonts w:ascii="Arial" w:hAnsi="Arial" w:cs="Arial"/>
                <w:sz w:val="21"/>
                <w:szCs w:val="21"/>
                <w:highlight w:val="cyan"/>
              </w:rPr>
              <w:t>ropietario 7</w:t>
            </w:r>
            <w:r w:rsidR="000340D7" w:rsidRPr="00231FAA">
              <w:rPr>
                <w:rFonts w:ascii="Arial" w:hAnsi="Arial" w:cs="Arial"/>
                <w:sz w:val="21"/>
                <w:szCs w:val="21"/>
                <w:highlight w:val="cyan"/>
              </w:rPr>
              <w:t>)</w:t>
            </w:r>
            <w:r w:rsidR="00C119F4" w:rsidRPr="00231FAA">
              <w:rPr>
                <w:rFonts w:ascii="Arial" w:hAnsi="Arial" w:cs="Arial"/>
                <w:sz w:val="21"/>
                <w:szCs w:val="21"/>
                <w:highlight w:val="cyan"/>
              </w:rPr>
              <w:t xml:space="preserve"> </w:t>
            </w:r>
          </w:p>
          <w:p w14:paraId="7A20E759" w14:textId="52E779D4" w:rsidR="0028556E" w:rsidRPr="00231FAA" w:rsidRDefault="00DF022D" w:rsidP="00242CFC">
            <w:pPr>
              <w:spacing w:after="0"/>
              <w:jc w:val="both"/>
              <w:rPr>
                <w:rFonts w:ascii="Arial" w:hAnsi="Arial" w:cs="Arial"/>
                <w:b/>
                <w:bCs/>
                <w:sz w:val="21"/>
                <w:szCs w:val="21"/>
                <w:highlight w:val="cyan"/>
                <w:lang w:val="es-ES"/>
              </w:rPr>
            </w:pPr>
            <w:r>
              <w:rPr>
                <w:rFonts w:ascii="Arial" w:hAnsi="Arial" w:cs="Arial"/>
                <w:sz w:val="21"/>
                <w:szCs w:val="21"/>
                <w:highlight w:val="cyan"/>
              </w:rPr>
              <w:t>N21 ELIMIANDO 1</w:t>
            </w:r>
            <w:r w:rsidR="00C119F4" w:rsidRPr="00231FAA">
              <w:rPr>
                <w:rFonts w:ascii="Arial" w:hAnsi="Arial" w:cs="Arial"/>
                <w:sz w:val="21"/>
                <w:szCs w:val="21"/>
                <w:highlight w:val="cyan"/>
              </w:rPr>
              <w:t xml:space="preserve"> </w:t>
            </w:r>
            <w:r w:rsidR="003D2AA5" w:rsidRPr="00231FAA">
              <w:rPr>
                <w:rFonts w:ascii="Arial" w:hAnsi="Arial" w:cs="Arial"/>
                <w:sz w:val="21"/>
                <w:szCs w:val="21"/>
                <w:highlight w:val="cyan"/>
              </w:rPr>
              <w:t>(S</w:t>
            </w:r>
            <w:r w:rsidR="00C119F4" w:rsidRPr="00231FAA">
              <w:rPr>
                <w:rFonts w:ascii="Arial" w:hAnsi="Arial" w:cs="Arial"/>
                <w:sz w:val="21"/>
                <w:szCs w:val="21"/>
                <w:highlight w:val="cyan"/>
              </w:rPr>
              <w:t>uplente 7</w:t>
            </w:r>
            <w:r w:rsidR="003D2AA5" w:rsidRPr="00231FAA">
              <w:rPr>
                <w:rFonts w:ascii="Arial" w:hAnsi="Arial" w:cs="Arial"/>
                <w:sz w:val="21"/>
                <w:szCs w:val="21"/>
                <w:highlight w:val="cyan"/>
              </w:rPr>
              <w:t>)</w:t>
            </w:r>
          </w:p>
        </w:tc>
        <w:tc>
          <w:tcPr>
            <w:tcW w:w="1418" w:type="dxa"/>
            <w:vAlign w:val="center"/>
          </w:tcPr>
          <w:p w14:paraId="5B583BB0" w14:textId="71B9EC24" w:rsidR="0028556E" w:rsidRPr="00F24F5E" w:rsidRDefault="006065F8" w:rsidP="00242CFC">
            <w:pPr>
              <w:spacing w:after="0"/>
              <w:jc w:val="center"/>
              <w:rPr>
                <w:rFonts w:ascii="Arial" w:hAnsi="Arial" w:cs="Arial"/>
                <w:sz w:val="21"/>
                <w:szCs w:val="21"/>
              </w:rPr>
            </w:pPr>
            <w:r w:rsidRPr="00F24F5E">
              <w:rPr>
                <w:rFonts w:ascii="Arial" w:hAnsi="Arial" w:cs="Arial"/>
                <w:sz w:val="21"/>
                <w:szCs w:val="21"/>
              </w:rPr>
              <w:t>14</w:t>
            </w:r>
          </w:p>
          <w:p w14:paraId="62F6C09A" w14:textId="4B3B6F38" w:rsidR="0028556E" w:rsidRPr="00F24F5E" w:rsidRDefault="0028556E" w:rsidP="00242CFC">
            <w:pPr>
              <w:spacing w:after="0"/>
              <w:jc w:val="center"/>
              <w:rPr>
                <w:rFonts w:ascii="Arial" w:hAnsi="Arial" w:cs="Arial"/>
                <w:sz w:val="21"/>
                <w:szCs w:val="21"/>
              </w:rPr>
            </w:pPr>
          </w:p>
        </w:tc>
      </w:tr>
      <w:tr w:rsidR="00F24F5E" w:rsidRPr="00F24F5E" w14:paraId="42C1CF92" w14:textId="77777777" w:rsidTr="00242CFC">
        <w:trPr>
          <w:jc w:val="center"/>
        </w:trPr>
        <w:tc>
          <w:tcPr>
            <w:tcW w:w="1600" w:type="dxa"/>
            <w:vAlign w:val="center"/>
          </w:tcPr>
          <w:p w14:paraId="6F0A8559" w14:textId="5CB2BFE9" w:rsidR="0028556E" w:rsidRPr="00F24F5E" w:rsidRDefault="00042972" w:rsidP="00242CFC">
            <w:pPr>
              <w:spacing w:after="0"/>
              <w:jc w:val="center"/>
              <w:rPr>
                <w:rFonts w:ascii="Arial" w:hAnsi="Arial" w:cs="Arial"/>
                <w:sz w:val="21"/>
                <w:szCs w:val="21"/>
                <w:lang w:val="es-ES"/>
              </w:rPr>
            </w:pPr>
            <w:r w:rsidRPr="00F24F5E">
              <w:rPr>
                <w:rFonts w:ascii="Arial" w:hAnsi="Arial" w:cs="Arial"/>
                <w:sz w:val="21"/>
                <w:szCs w:val="21"/>
                <w:lang w:val="es-ES"/>
              </w:rPr>
              <w:t>Tecalitlán</w:t>
            </w:r>
          </w:p>
        </w:tc>
        <w:tc>
          <w:tcPr>
            <w:tcW w:w="5766" w:type="dxa"/>
          </w:tcPr>
          <w:p w14:paraId="3DCFE115" w14:textId="68B8F68C" w:rsidR="00D802AB" w:rsidRPr="00231FAA" w:rsidRDefault="00DF022D" w:rsidP="00E82D99">
            <w:pPr>
              <w:spacing w:after="0"/>
              <w:jc w:val="both"/>
              <w:rPr>
                <w:rFonts w:ascii="Arial" w:hAnsi="Arial" w:cs="Arial"/>
                <w:sz w:val="21"/>
                <w:szCs w:val="21"/>
                <w:highlight w:val="cyan"/>
                <w:lang w:val="es-ES"/>
              </w:rPr>
            </w:pPr>
            <w:r>
              <w:rPr>
                <w:rFonts w:ascii="Arial" w:hAnsi="Arial" w:cs="Arial"/>
                <w:sz w:val="21"/>
                <w:szCs w:val="21"/>
                <w:highlight w:val="cyan"/>
                <w:lang w:val="es-ES"/>
              </w:rPr>
              <w:t>N22 ELIMIANDO 1</w:t>
            </w:r>
            <w:r w:rsidR="00D802AB" w:rsidRPr="00231FAA">
              <w:rPr>
                <w:rFonts w:ascii="Arial" w:hAnsi="Arial" w:cs="Arial"/>
                <w:sz w:val="21"/>
                <w:szCs w:val="21"/>
                <w:highlight w:val="cyan"/>
                <w:lang w:val="es-ES"/>
              </w:rPr>
              <w:t xml:space="preserve"> (Propietario 1) </w:t>
            </w:r>
          </w:p>
          <w:p w14:paraId="70711EE4" w14:textId="30210C28" w:rsidR="00E82D99" w:rsidRPr="00231FAA" w:rsidRDefault="005B5AF7" w:rsidP="00E82D99">
            <w:pPr>
              <w:spacing w:after="0"/>
              <w:jc w:val="both"/>
              <w:rPr>
                <w:rFonts w:ascii="Arial" w:hAnsi="Arial" w:cs="Arial"/>
                <w:sz w:val="21"/>
                <w:szCs w:val="21"/>
                <w:highlight w:val="cyan"/>
                <w:lang w:val="es-ES"/>
              </w:rPr>
            </w:pPr>
            <w:r>
              <w:rPr>
                <w:rFonts w:ascii="Arial" w:hAnsi="Arial" w:cs="Arial"/>
                <w:sz w:val="21"/>
                <w:szCs w:val="21"/>
                <w:highlight w:val="cyan"/>
                <w:lang w:val="es-ES"/>
              </w:rPr>
              <w:t>N23 ELIMIANDO 1</w:t>
            </w:r>
            <w:r w:rsidR="00D802AB" w:rsidRPr="00231FAA">
              <w:rPr>
                <w:rFonts w:ascii="Arial" w:hAnsi="Arial" w:cs="Arial"/>
                <w:sz w:val="21"/>
                <w:szCs w:val="21"/>
                <w:highlight w:val="cyan"/>
                <w:lang w:val="es-ES"/>
              </w:rPr>
              <w:t xml:space="preserve"> </w:t>
            </w:r>
            <w:r w:rsidR="00E82D99" w:rsidRPr="00231FAA">
              <w:rPr>
                <w:rFonts w:ascii="Arial" w:hAnsi="Arial" w:cs="Arial"/>
                <w:sz w:val="21"/>
                <w:szCs w:val="21"/>
                <w:highlight w:val="cyan"/>
                <w:lang w:val="es-ES"/>
              </w:rPr>
              <w:t>(P</w:t>
            </w:r>
            <w:r w:rsidR="00D802AB" w:rsidRPr="00231FAA">
              <w:rPr>
                <w:rFonts w:ascii="Arial" w:hAnsi="Arial" w:cs="Arial"/>
                <w:sz w:val="21"/>
                <w:szCs w:val="21"/>
                <w:highlight w:val="cyan"/>
                <w:lang w:val="es-ES"/>
              </w:rPr>
              <w:t>ropietaria 2</w:t>
            </w:r>
            <w:r w:rsidR="00E82D99" w:rsidRPr="00231FAA">
              <w:rPr>
                <w:rFonts w:ascii="Arial" w:hAnsi="Arial" w:cs="Arial"/>
                <w:sz w:val="21"/>
                <w:szCs w:val="21"/>
                <w:highlight w:val="cyan"/>
                <w:lang w:val="es-ES"/>
              </w:rPr>
              <w:t>)</w:t>
            </w:r>
            <w:r w:rsidR="00D802AB" w:rsidRPr="00231FAA">
              <w:rPr>
                <w:rFonts w:ascii="Arial" w:hAnsi="Arial" w:cs="Arial"/>
                <w:sz w:val="21"/>
                <w:szCs w:val="21"/>
                <w:highlight w:val="cyan"/>
                <w:lang w:val="es-ES"/>
              </w:rPr>
              <w:t xml:space="preserve"> </w:t>
            </w:r>
          </w:p>
          <w:p w14:paraId="71FB5131" w14:textId="0B48178A" w:rsidR="00E82D99" w:rsidRPr="00231FAA" w:rsidRDefault="005B5AF7" w:rsidP="00E82D99">
            <w:pPr>
              <w:spacing w:after="0"/>
              <w:jc w:val="both"/>
              <w:rPr>
                <w:rFonts w:ascii="Arial" w:hAnsi="Arial" w:cs="Arial"/>
                <w:sz w:val="21"/>
                <w:szCs w:val="21"/>
                <w:highlight w:val="cyan"/>
                <w:lang w:val="es-ES"/>
              </w:rPr>
            </w:pPr>
            <w:r>
              <w:rPr>
                <w:rFonts w:ascii="Arial" w:hAnsi="Arial" w:cs="Arial"/>
                <w:sz w:val="21"/>
                <w:szCs w:val="21"/>
                <w:highlight w:val="cyan"/>
                <w:lang w:val="es-ES"/>
              </w:rPr>
              <w:t>N24 ELIMIANDO 1</w:t>
            </w:r>
            <w:r w:rsidR="00D802AB" w:rsidRPr="00231FAA">
              <w:rPr>
                <w:rFonts w:ascii="Arial" w:hAnsi="Arial" w:cs="Arial"/>
                <w:sz w:val="21"/>
                <w:szCs w:val="21"/>
                <w:highlight w:val="cyan"/>
                <w:lang w:val="es-ES"/>
              </w:rPr>
              <w:t xml:space="preserve"> </w:t>
            </w:r>
            <w:r w:rsidR="00E82D99" w:rsidRPr="00231FAA">
              <w:rPr>
                <w:rFonts w:ascii="Arial" w:hAnsi="Arial" w:cs="Arial"/>
                <w:sz w:val="21"/>
                <w:szCs w:val="21"/>
                <w:highlight w:val="cyan"/>
                <w:lang w:val="es-ES"/>
              </w:rPr>
              <w:t>(P</w:t>
            </w:r>
            <w:r w:rsidR="00D802AB" w:rsidRPr="00231FAA">
              <w:rPr>
                <w:rFonts w:ascii="Arial" w:hAnsi="Arial" w:cs="Arial"/>
                <w:sz w:val="21"/>
                <w:szCs w:val="21"/>
                <w:highlight w:val="cyan"/>
                <w:lang w:val="es-ES"/>
              </w:rPr>
              <w:t>ropietario 3</w:t>
            </w:r>
            <w:r w:rsidR="00E82D99" w:rsidRPr="00231FAA">
              <w:rPr>
                <w:rFonts w:ascii="Arial" w:hAnsi="Arial" w:cs="Arial"/>
                <w:sz w:val="21"/>
                <w:szCs w:val="21"/>
                <w:highlight w:val="cyan"/>
                <w:lang w:val="es-ES"/>
              </w:rPr>
              <w:t>)</w:t>
            </w:r>
            <w:r w:rsidR="00D802AB" w:rsidRPr="00231FAA">
              <w:rPr>
                <w:rFonts w:ascii="Arial" w:hAnsi="Arial" w:cs="Arial"/>
                <w:sz w:val="21"/>
                <w:szCs w:val="21"/>
                <w:highlight w:val="cyan"/>
                <w:lang w:val="es-ES"/>
              </w:rPr>
              <w:t xml:space="preserve"> </w:t>
            </w:r>
          </w:p>
          <w:p w14:paraId="3731AF53" w14:textId="5B63189A" w:rsidR="00E82D99" w:rsidRPr="00231FAA" w:rsidRDefault="005B5AF7" w:rsidP="00E82D99">
            <w:pPr>
              <w:spacing w:after="0"/>
              <w:jc w:val="both"/>
              <w:rPr>
                <w:rFonts w:ascii="Arial" w:hAnsi="Arial" w:cs="Arial"/>
                <w:sz w:val="21"/>
                <w:szCs w:val="21"/>
                <w:highlight w:val="cyan"/>
                <w:lang w:val="es-ES"/>
              </w:rPr>
            </w:pPr>
            <w:r>
              <w:rPr>
                <w:rFonts w:ascii="Arial" w:hAnsi="Arial" w:cs="Arial"/>
                <w:sz w:val="21"/>
                <w:szCs w:val="21"/>
                <w:highlight w:val="cyan"/>
                <w:lang w:val="es-ES"/>
              </w:rPr>
              <w:t>N25 ELIMINADO 1</w:t>
            </w:r>
            <w:r w:rsidR="00D802AB" w:rsidRPr="00231FAA">
              <w:rPr>
                <w:rFonts w:ascii="Arial" w:hAnsi="Arial" w:cs="Arial"/>
                <w:sz w:val="21"/>
                <w:szCs w:val="21"/>
                <w:highlight w:val="cyan"/>
                <w:lang w:val="es-ES"/>
              </w:rPr>
              <w:t xml:space="preserve"> </w:t>
            </w:r>
            <w:r w:rsidR="00E82D99" w:rsidRPr="00231FAA">
              <w:rPr>
                <w:rFonts w:ascii="Arial" w:hAnsi="Arial" w:cs="Arial"/>
                <w:sz w:val="21"/>
                <w:szCs w:val="21"/>
                <w:highlight w:val="cyan"/>
                <w:lang w:val="es-ES"/>
              </w:rPr>
              <w:t>(P</w:t>
            </w:r>
            <w:r w:rsidR="00D802AB" w:rsidRPr="00231FAA">
              <w:rPr>
                <w:rFonts w:ascii="Arial" w:hAnsi="Arial" w:cs="Arial"/>
                <w:sz w:val="21"/>
                <w:szCs w:val="21"/>
                <w:highlight w:val="cyan"/>
                <w:lang w:val="es-ES"/>
              </w:rPr>
              <w:t>ropietaria 4</w:t>
            </w:r>
            <w:r w:rsidR="00E82D99" w:rsidRPr="00231FAA">
              <w:rPr>
                <w:rFonts w:ascii="Arial" w:hAnsi="Arial" w:cs="Arial"/>
                <w:sz w:val="21"/>
                <w:szCs w:val="21"/>
                <w:highlight w:val="cyan"/>
                <w:lang w:val="es-ES"/>
              </w:rPr>
              <w:t>)</w:t>
            </w:r>
            <w:r w:rsidR="00D802AB" w:rsidRPr="00231FAA">
              <w:rPr>
                <w:rFonts w:ascii="Arial" w:hAnsi="Arial" w:cs="Arial"/>
                <w:sz w:val="21"/>
                <w:szCs w:val="21"/>
                <w:highlight w:val="cyan"/>
                <w:lang w:val="es-ES"/>
              </w:rPr>
              <w:t xml:space="preserve">  </w:t>
            </w:r>
          </w:p>
          <w:p w14:paraId="55C4E18C" w14:textId="6ED63073" w:rsidR="00E82D99" w:rsidRPr="00231FAA" w:rsidRDefault="005B5AF7" w:rsidP="00E82D99">
            <w:pPr>
              <w:spacing w:after="0"/>
              <w:jc w:val="both"/>
              <w:rPr>
                <w:rFonts w:ascii="Arial" w:hAnsi="Arial" w:cs="Arial"/>
                <w:sz w:val="21"/>
                <w:szCs w:val="21"/>
                <w:highlight w:val="cyan"/>
                <w:lang w:val="es-ES"/>
              </w:rPr>
            </w:pPr>
            <w:r>
              <w:rPr>
                <w:rFonts w:ascii="Arial" w:hAnsi="Arial" w:cs="Arial"/>
                <w:sz w:val="21"/>
                <w:szCs w:val="21"/>
                <w:highlight w:val="cyan"/>
                <w:lang w:val="es-ES"/>
              </w:rPr>
              <w:t>N26 ELIMIANDO 1</w:t>
            </w:r>
            <w:r w:rsidR="00D802AB" w:rsidRPr="00231FAA">
              <w:rPr>
                <w:rFonts w:ascii="Arial" w:hAnsi="Arial" w:cs="Arial"/>
                <w:sz w:val="21"/>
                <w:szCs w:val="21"/>
                <w:highlight w:val="cyan"/>
                <w:lang w:val="es-ES"/>
              </w:rPr>
              <w:t xml:space="preserve"> </w:t>
            </w:r>
            <w:r w:rsidR="00E82D99" w:rsidRPr="00231FAA">
              <w:rPr>
                <w:rFonts w:ascii="Arial" w:hAnsi="Arial" w:cs="Arial"/>
                <w:sz w:val="21"/>
                <w:szCs w:val="21"/>
                <w:highlight w:val="cyan"/>
                <w:lang w:val="es-ES"/>
              </w:rPr>
              <w:t>(P</w:t>
            </w:r>
            <w:r w:rsidR="00D802AB" w:rsidRPr="00231FAA">
              <w:rPr>
                <w:rFonts w:ascii="Arial" w:hAnsi="Arial" w:cs="Arial"/>
                <w:sz w:val="21"/>
                <w:szCs w:val="21"/>
                <w:highlight w:val="cyan"/>
                <w:lang w:val="es-ES"/>
              </w:rPr>
              <w:t>ropietario 5</w:t>
            </w:r>
            <w:r w:rsidR="00E82D99" w:rsidRPr="00231FAA">
              <w:rPr>
                <w:rFonts w:ascii="Arial" w:hAnsi="Arial" w:cs="Arial"/>
                <w:sz w:val="21"/>
                <w:szCs w:val="21"/>
                <w:highlight w:val="cyan"/>
                <w:lang w:val="es-ES"/>
              </w:rPr>
              <w:t>)</w:t>
            </w:r>
            <w:r w:rsidR="00D802AB" w:rsidRPr="00231FAA">
              <w:rPr>
                <w:rFonts w:ascii="Arial" w:hAnsi="Arial" w:cs="Arial"/>
                <w:sz w:val="21"/>
                <w:szCs w:val="21"/>
                <w:highlight w:val="cyan"/>
                <w:lang w:val="es-ES"/>
              </w:rPr>
              <w:t xml:space="preserve"> </w:t>
            </w:r>
          </w:p>
          <w:p w14:paraId="45B5FEF2" w14:textId="6AED9CAE" w:rsidR="00F9076C" w:rsidRPr="00231FAA" w:rsidRDefault="005B5AF7" w:rsidP="00E82D99">
            <w:pPr>
              <w:spacing w:after="0"/>
              <w:jc w:val="both"/>
              <w:rPr>
                <w:rFonts w:ascii="Arial" w:hAnsi="Arial" w:cs="Arial"/>
                <w:sz w:val="21"/>
                <w:szCs w:val="21"/>
                <w:highlight w:val="cyan"/>
                <w:lang w:val="es-ES"/>
              </w:rPr>
            </w:pPr>
            <w:r>
              <w:rPr>
                <w:rFonts w:ascii="Arial" w:hAnsi="Arial" w:cs="Arial"/>
                <w:sz w:val="21"/>
                <w:szCs w:val="21"/>
                <w:highlight w:val="cyan"/>
                <w:lang w:val="es-ES"/>
              </w:rPr>
              <w:t>N27 ELIMIANDO 1</w:t>
            </w:r>
            <w:r w:rsidR="00D802AB" w:rsidRPr="00231FAA">
              <w:rPr>
                <w:rFonts w:ascii="Arial" w:hAnsi="Arial" w:cs="Arial"/>
                <w:sz w:val="21"/>
                <w:szCs w:val="21"/>
                <w:highlight w:val="cyan"/>
                <w:lang w:val="es-ES"/>
              </w:rPr>
              <w:t xml:space="preserve"> </w:t>
            </w:r>
            <w:r w:rsidR="00F9076C" w:rsidRPr="00231FAA">
              <w:rPr>
                <w:rFonts w:ascii="Arial" w:hAnsi="Arial" w:cs="Arial"/>
                <w:sz w:val="21"/>
                <w:szCs w:val="21"/>
                <w:highlight w:val="cyan"/>
                <w:lang w:val="es-ES"/>
              </w:rPr>
              <w:t>(P</w:t>
            </w:r>
            <w:r w:rsidR="00D802AB" w:rsidRPr="00231FAA">
              <w:rPr>
                <w:rFonts w:ascii="Arial" w:hAnsi="Arial" w:cs="Arial"/>
                <w:sz w:val="21"/>
                <w:szCs w:val="21"/>
                <w:highlight w:val="cyan"/>
                <w:lang w:val="es-ES"/>
              </w:rPr>
              <w:t>ropietaria 6</w:t>
            </w:r>
            <w:r w:rsidR="00F9076C" w:rsidRPr="00231FAA">
              <w:rPr>
                <w:rFonts w:ascii="Arial" w:hAnsi="Arial" w:cs="Arial"/>
                <w:sz w:val="21"/>
                <w:szCs w:val="21"/>
                <w:highlight w:val="cyan"/>
                <w:lang w:val="es-ES"/>
              </w:rPr>
              <w:t>)</w:t>
            </w:r>
            <w:r w:rsidR="00D802AB" w:rsidRPr="00231FAA">
              <w:rPr>
                <w:rFonts w:ascii="Arial" w:hAnsi="Arial" w:cs="Arial"/>
                <w:sz w:val="21"/>
                <w:szCs w:val="21"/>
                <w:highlight w:val="cyan"/>
                <w:lang w:val="es-ES"/>
              </w:rPr>
              <w:t xml:space="preserve"> </w:t>
            </w:r>
          </w:p>
          <w:p w14:paraId="097623E3" w14:textId="6CD7FD80" w:rsidR="00F9076C" w:rsidRPr="00231FAA" w:rsidRDefault="005B5AF7" w:rsidP="00E82D99">
            <w:pPr>
              <w:spacing w:after="0"/>
              <w:jc w:val="both"/>
              <w:rPr>
                <w:rFonts w:ascii="Arial" w:hAnsi="Arial" w:cs="Arial"/>
                <w:sz w:val="21"/>
                <w:szCs w:val="21"/>
                <w:highlight w:val="cyan"/>
                <w:lang w:val="es-ES"/>
              </w:rPr>
            </w:pPr>
            <w:r>
              <w:rPr>
                <w:rFonts w:ascii="Arial" w:hAnsi="Arial" w:cs="Arial"/>
                <w:sz w:val="21"/>
                <w:szCs w:val="21"/>
                <w:highlight w:val="cyan"/>
                <w:lang w:val="es-ES"/>
              </w:rPr>
              <w:t>N28 ELIMINADO 1</w:t>
            </w:r>
            <w:r w:rsidR="00D802AB" w:rsidRPr="00231FAA">
              <w:rPr>
                <w:rFonts w:ascii="Arial" w:hAnsi="Arial" w:cs="Arial"/>
                <w:sz w:val="21"/>
                <w:szCs w:val="21"/>
                <w:highlight w:val="cyan"/>
                <w:lang w:val="es-ES"/>
              </w:rPr>
              <w:t xml:space="preserve"> </w:t>
            </w:r>
            <w:r w:rsidR="00F9076C" w:rsidRPr="00231FAA">
              <w:rPr>
                <w:rFonts w:ascii="Arial" w:hAnsi="Arial" w:cs="Arial"/>
                <w:sz w:val="21"/>
                <w:szCs w:val="21"/>
                <w:highlight w:val="cyan"/>
                <w:lang w:val="es-ES"/>
              </w:rPr>
              <w:t>(P</w:t>
            </w:r>
            <w:r w:rsidR="00D802AB" w:rsidRPr="00231FAA">
              <w:rPr>
                <w:rFonts w:ascii="Arial" w:hAnsi="Arial" w:cs="Arial"/>
                <w:sz w:val="21"/>
                <w:szCs w:val="21"/>
                <w:highlight w:val="cyan"/>
                <w:lang w:val="es-ES"/>
              </w:rPr>
              <w:t>ropietaria 7</w:t>
            </w:r>
            <w:r w:rsidR="00F9076C" w:rsidRPr="00231FAA">
              <w:rPr>
                <w:rFonts w:ascii="Arial" w:hAnsi="Arial" w:cs="Arial"/>
                <w:sz w:val="21"/>
                <w:szCs w:val="21"/>
                <w:highlight w:val="cyan"/>
                <w:lang w:val="es-ES"/>
              </w:rPr>
              <w:t>)</w:t>
            </w:r>
            <w:r w:rsidR="00D802AB" w:rsidRPr="00231FAA">
              <w:rPr>
                <w:rFonts w:ascii="Arial" w:hAnsi="Arial" w:cs="Arial"/>
                <w:sz w:val="21"/>
                <w:szCs w:val="21"/>
                <w:highlight w:val="cyan"/>
                <w:lang w:val="es-ES"/>
              </w:rPr>
              <w:t xml:space="preserve"> </w:t>
            </w:r>
          </w:p>
          <w:p w14:paraId="20EDA6ED" w14:textId="79EF4690" w:rsidR="00647C98" w:rsidRPr="00231FAA" w:rsidRDefault="005B5AF7" w:rsidP="00E82D99">
            <w:pPr>
              <w:spacing w:after="0"/>
              <w:jc w:val="both"/>
              <w:rPr>
                <w:rFonts w:ascii="Arial" w:hAnsi="Arial" w:cs="Arial"/>
                <w:sz w:val="21"/>
                <w:szCs w:val="21"/>
                <w:highlight w:val="cyan"/>
                <w:lang w:val="es-ES"/>
              </w:rPr>
            </w:pPr>
            <w:r>
              <w:rPr>
                <w:rFonts w:ascii="Arial" w:hAnsi="Arial" w:cs="Arial"/>
                <w:sz w:val="21"/>
                <w:szCs w:val="21"/>
                <w:highlight w:val="cyan"/>
                <w:lang w:val="es-ES"/>
              </w:rPr>
              <w:t>N29 ELIMIANDO 1</w:t>
            </w:r>
            <w:r w:rsidR="00D802AB" w:rsidRPr="00231FAA">
              <w:rPr>
                <w:rFonts w:ascii="Arial" w:hAnsi="Arial" w:cs="Arial"/>
                <w:sz w:val="21"/>
                <w:szCs w:val="21"/>
                <w:highlight w:val="cyan"/>
                <w:lang w:val="es-ES"/>
              </w:rPr>
              <w:t xml:space="preserve"> </w:t>
            </w:r>
            <w:r w:rsidR="00647C98" w:rsidRPr="00231FAA">
              <w:rPr>
                <w:rFonts w:ascii="Arial" w:hAnsi="Arial" w:cs="Arial"/>
                <w:sz w:val="21"/>
                <w:szCs w:val="21"/>
                <w:highlight w:val="cyan"/>
                <w:lang w:val="es-ES"/>
              </w:rPr>
              <w:t>(S</w:t>
            </w:r>
            <w:r w:rsidR="00D802AB" w:rsidRPr="00231FAA">
              <w:rPr>
                <w:rFonts w:ascii="Arial" w:hAnsi="Arial" w:cs="Arial"/>
                <w:sz w:val="21"/>
                <w:szCs w:val="21"/>
                <w:highlight w:val="cyan"/>
                <w:lang w:val="es-ES"/>
              </w:rPr>
              <w:t>uplente 1</w:t>
            </w:r>
            <w:r w:rsidR="00647C98" w:rsidRPr="00231FAA">
              <w:rPr>
                <w:rFonts w:ascii="Arial" w:hAnsi="Arial" w:cs="Arial"/>
                <w:sz w:val="21"/>
                <w:szCs w:val="21"/>
                <w:highlight w:val="cyan"/>
                <w:lang w:val="es-ES"/>
              </w:rPr>
              <w:t>)</w:t>
            </w:r>
            <w:r w:rsidR="00D802AB" w:rsidRPr="00231FAA">
              <w:rPr>
                <w:rFonts w:ascii="Arial" w:hAnsi="Arial" w:cs="Arial"/>
                <w:sz w:val="21"/>
                <w:szCs w:val="21"/>
                <w:highlight w:val="cyan"/>
                <w:lang w:val="es-ES"/>
              </w:rPr>
              <w:t xml:space="preserve"> </w:t>
            </w:r>
          </w:p>
          <w:p w14:paraId="787908B1" w14:textId="09AB741B" w:rsidR="00647C98" w:rsidRPr="00231FAA" w:rsidRDefault="005B5AF7" w:rsidP="00E82D99">
            <w:pPr>
              <w:spacing w:after="0"/>
              <w:jc w:val="both"/>
              <w:rPr>
                <w:rFonts w:ascii="Arial" w:hAnsi="Arial" w:cs="Arial"/>
                <w:sz w:val="21"/>
                <w:szCs w:val="21"/>
                <w:highlight w:val="cyan"/>
                <w:lang w:val="es-ES"/>
              </w:rPr>
            </w:pPr>
            <w:r>
              <w:rPr>
                <w:rFonts w:ascii="Arial" w:hAnsi="Arial" w:cs="Arial"/>
                <w:sz w:val="21"/>
                <w:szCs w:val="21"/>
                <w:highlight w:val="cyan"/>
                <w:lang w:val="es-ES"/>
              </w:rPr>
              <w:t>N30 ELIMIANDO 1</w:t>
            </w:r>
            <w:r w:rsidR="00D802AB" w:rsidRPr="00231FAA">
              <w:rPr>
                <w:rFonts w:ascii="Arial" w:hAnsi="Arial" w:cs="Arial"/>
                <w:sz w:val="21"/>
                <w:szCs w:val="21"/>
                <w:highlight w:val="cyan"/>
                <w:lang w:val="es-ES"/>
              </w:rPr>
              <w:t xml:space="preserve"> </w:t>
            </w:r>
            <w:r w:rsidR="00647C98" w:rsidRPr="00231FAA">
              <w:rPr>
                <w:rFonts w:ascii="Arial" w:hAnsi="Arial" w:cs="Arial"/>
                <w:sz w:val="21"/>
                <w:szCs w:val="21"/>
                <w:highlight w:val="cyan"/>
                <w:lang w:val="es-ES"/>
              </w:rPr>
              <w:t>(S</w:t>
            </w:r>
            <w:r w:rsidR="00D802AB" w:rsidRPr="00231FAA">
              <w:rPr>
                <w:rFonts w:ascii="Arial" w:hAnsi="Arial" w:cs="Arial"/>
                <w:sz w:val="21"/>
                <w:szCs w:val="21"/>
                <w:highlight w:val="cyan"/>
                <w:lang w:val="es-ES"/>
              </w:rPr>
              <w:t>uplente 2</w:t>
            </w:r>
            <w:r w:rsidR="00647C98" w:rsidRPr="00231FAA">
              <w:rPr>
                <w:rFonts w:ascii="Arial" w:hAnsi="Arial" w:cs="Arial"/>
                <w:sz w:val="21"/>
                <w:szCs w:val="21"/>
                <w:highlight w:val="cyan"/>
                <w:lang w:val="es-ES"/>
              </w:rPr>
              <w:t>)</w:t>
            </w:r>
            <w:r w:rsidR="00D802AB" w:rsidRPr="00231FAA">
              <w:rPr>
                <w:rFonts w:ascii="Arial" w:hAnsi="Arial" w:cs="Arial"/>
                <w:sz w:val="21"/>
                <w:szCs w:val="21"/>
                <w:highlight w:val="cyan"/>
                <w:lang w:val="es-ES"/>
              </w:rPr>
              <w:t xml:space="preserve"> </w:t>
            </w:r>
          </w:p>
          <w:p w14:paraId="4A131B74" w14:textId="5DB0952F" w:rsidR="00647C98" w:rsidRPr="00231FAA" w:rsidRDefault="005B5AF7" w:rsidP="00E82D99">
            <w:pPr>
              <w:spacing w:after="0"/>
              <w:jc w:val="both"/>
              <w:rPr>
                <w:rFonts w:ascii="Arial" w:hAnsi="Arial" w:cs="Arial"/>
                <w:sz w:val="21"/>
                <w:szCs w:val="21"/>
                <w:highlight w:val="cyan"/>
                <w:lang w:val="es-ES"/>
              </w:rPr>
            </w:pPr>
            <w:r>
              <w:rPr>
                <w:rFonts w:ascii="Arial" w:hAnsi="Arial" w:cs="Arial"/>
                <w:sz w:val="21"/>
                <w:szCs w:val="21"/>
                <w:highlight w:val="cyan"/>
                <w:lang w:val="es-ES"/>
              </w:rPr>
              <w:t>N31 ELIMIANDO 1</w:t>
            </w:r>
            <w:r w:rsidR="00D802AB" w:rsidRPr="00231FAA">
              <w:rPr>
                <w:rFonts w:ascii="Arial" w:hAnsi="Arial" w:cs="Arial"/>
                <w:sz w:val="21"/>
                <w:szCs w:val="21"/>
                <w:highlight w:val="cyan"/>
                <w:lang w:val="es-ES"/>
              </w:rPr>
              <w:t xml:space="preserve"> </w:t>
            </w:r>
            <w:r w:rsidR="00647C98" w:rsidRPr="00231FAA">
              <w:rPr>
                <w:rFonts w:ascii="Arial" w:hAnsi="Arial" w:cs="Arial"/>
                <w:sz w:val="21"/>
                <w:szCs w:val="21"/>
                <w:highlight w:val="cyan"/>
                <w:lang w:val="es-ES"/>
              </w:rPr>
              <w:t>(S</w:t>
            </w:r>
            <w:r w:rsidR="00D802AB" w:rsidRPr="00231FAA">
              <w:rPr>
                <w:rFonts w:ascii="Arial" w:hAnsi="Arial" w:cs="Arial"/>
                <w:sz w:val="21"/>
                <w:szCs w:val="21"/>
                <w:highlight w:val="cyan"/>
                <w:lang w:val="es-ES"/>
              </w:rPr>
              <w:t>uplente 3</w:t>
            </w:r>
            <w:r w:rsidR="00647C98" w:rsidRPr="00231FAA">
              <w:rPr>
                <w:rFonts w:ascii="Arial" w:hAnsi="Arial" w:cs="Arial"/>
                <w:sz w:val="21"/>
                <w:szCs w:val="21"/>
                <w:highlight w:val="cyan"/>
                <w:lang w:val="es-ES"/>
              </w:rPr>
              <w:t>)</w:t>
            </w:r>
            <w:r w:rsidR="00D802AB" w:rsidRPr="00231FAA">
              <w:rPr>
                <w:rFonts w:ascii="Arial" w:hAnsi="Arial" w:cs="Arial"/>
                <w:sz w:val="21"/>
                <w:szCs w:val="21"/>
                <w:highlight w:val="cyan"/>
                <w:lang w:val="es-ES"/>
              </w:rPr>
              <w:t xml:space="preserve"> </w:t>
            </w:r>
          </w:p>
          <w:p w14:paraId="246D8E89" w14:textId="2A4EEAB1" w:rsidR="00647C98" w:rsidRPr="00231FAA" w:rsidRDefault="005B5AF7" w:rsidP="00E82D99">
            <w:pPr>
              <w:spacing w:after="0"/>
              <w:jc w:val="both"/>
              <w:rPr>
                <w:rFonts w:ascii="Arial" w:hAnsi="Arial" w:cs="Arial"/>
                <w:sz w:val="21"/>
                <w:szCs w:val="21"/>
                <w:highlight w:val="cyan"/>
                <w:lang w:val="es-ES"/>
              </w:rPr>
            </w:pPr>
            <w:r>
              <w:rPr>
                <w:rFonts w:ascii="Arial" w:hAnsi="Arial" w:cs="Arial"/>
                <w:sz w:val="21"/>
                <w:szCs w:val="21"/>
                <w:highlight w:val="cyan"/>
                <w:lang w:val="es-ES"/>
              </w:rPr>
              <w:t>N32 ELIMIANDO 1</w:t>
            </w:r>
            <w:r w:rsidR="00D802AB" w:rsidRPr="00231FAA">
              <w:rPr>
                <w:rFonts w:ascii="Arial" w:hAnsi="Arial" w:cs="Arial"/>
                <w:sz w:val="21"/>
                <w:szCs w:val="21"/>
                <w:highlight w:val="cyan"/>
                <w:lang w:val="es-ES"/>
              </w:rPr>
              <w:t xml:space="preserve"> </w:t>
            </w:r>
            <w:r w:rsidR="00647C98" w:rsidRPr="00231FAA">
              <w:rPr>
                <w:rFonts w:ascii="Arial" w:hAnsi="Arial" w:cs="Arial"/>
                <w:sz w:val="21"/>
                <w:szCs w:val="21"/>
                <w:highlight w:val="cyan"/>
                <w:lang w:val="es-ES"/>
              </w:rPr>
              <w:t>(S</w:t>
            </w:r>
            <w:r w:rsidR="00D802AB" w:rsidRPr="00231FAA">
              <w:rPr>
                <w:rFonts w:ascii="Arial" w:hAnsi="Arial" w:cs="Arial"/>
                <w:sz w:val="21"/>
                <w:szCs w:val="21"/>
                <w:highlight w:val="cyan"/>
                <w:lang w:val="es-ES"/>
              </w:rPr>
              <w:t>uplente 4</w:t>
            </w:r>
            <w:r w:rsidR="00647C98" w:rsidRPr="00231FAA">
              <w:rPr>
                <w:rFonts w:ascii="Arial" w:hAnsi="Arial" w:cs="Arial"/>
                <w:sz w:val="21"/>
                <w:szCs w:val="21"/>
                <w:highlight w:val="cyan"/>
                <w:lang w:val="es-ES"/>
              </w:rPr>
              <w:t>)</w:t>
            </w:r>
            <w:r w:rsidR="00D802AB" w:rsidRPr="00231FAA">
              <w:rPr>
                <w:rFonts w:ascii="Arial" w:hAnsi="Arial" w:cs="Arial"/>
                <w:sz w:val="21"/>
                <w:szCs w:val="21"/>
                <w:highlight w:val="cyan"/>
                <w:lang w:val="es-ES"/>
              </w:rPr>
              <w:t xml:space="preserve"> </w:t>
            </w:r>
          </w:p>
          <w:p w14:paraId="38075E51" w14:textId="7C0D06FD" w:rsidR="00647C98" w:rsidRPr="00231FAA" w:rsidRDefault="005B5AF7" w:rsidP="00E82D99">
            <w:pPr>
              <w:spacing w:after="0"/>
              <w:jc w:val="both"/>
              <w:rPr>
                <w:rFonts w:ascii="Arial" w:hAnsi="Arial" w:cs="Arial"/>
                <w:sz w:val="21"/>
                <w:szCs w:val="21"/>
                <w:highlight w:val="cyan"/>
                <w:lang w:val="es-ES"/>
              </w:rPr>
            </w:pPr>
            <w:r>
              <w:rPr>
                <w:rFonts w:ascii="Arial" w:hAnsi="Arial" w:cs="Arial"/>
                <w:sz w:val="21"/>
                <w:szCs w:val="21"/>
                <w:highlight w:val="cyan"/>
                <w:lang w:val="es-ES"/>
              </w:rPr>
              <w:t>N33 ELIMIANDO 1</w:t>
            </w:r>
            <w:r w:rsidR="00D802AB" w:rsidRPr="00231FAA">
              <w:rPr>
                <w:rFonts w:ascii="Arial" w:hAnsi="Arial" w:cs="Arial"/>
                <w:sz w:val="21"/>
                <w:szCs w:val="21"/>
                <w:highlight w:val="cyan"/>
                <w:lang w:val="es-ES"/>
              </w:rPr>
              <w:t xml:space="preserve"> </w:t>
            </w:r>
            <w:r w:rsidR="00647C98" w:rsidRPr="00231FAA">
              <w:rPr>
                <w:rFonts w:ascii="Arial" w:hAnsi="Arial" w:cs="Arial"/>
                <w:sz w:val="21"/>
                <w:szCs w:val="21"/>
                <w:highlight w:val="cyan"/>
                <w:lang w:val="es-ES"/>
              </w:rPr>
              <w:t>(S</w:t>
            </w:r>
            <w:r w:rsidR="00D802AB" w:rsidRPr="00231FAA">
              <w:rPr>
                <w:rFonts w:ascii="Arial" w:hAnsi="Arial" w:cs="Arial"/>
                <w:sz w:val="21"/>
                <w:szCs w:val="21"/>
                <w:highlight w:val="cyan"/>
                <w:lang w:val="es-ES"/>
              </w:rPr>
              <w:t>uplente 5</w:t>
            </w:r>
            <w:r w:rsidR="00647C98" w:rsidRPr="00231FAA">
              <w:rPr>
                <w:rFonts w:ascii="Arial" w:hAnsi="Arial" w:cs="Arial"/>
                <w:sz w:val="21"/>
                <w:szCs w:val="21"/>
                <w:highlight w:val="cyan"/>
                <w:lang w:val="es-ES"/>
              </w:rPr>
              <w:t>)</w:t>
            </w:r>
            <w:r w:rsidR="00D802AB" w:rsidRPr="00231FAA">
              <w:rPr>
                <w:rFonts w:ascii="Arial" w:hAnsi="Arial" w:cs="Arial"/>
                <w:sz w:val="21"/>
                <w:szCs w:val="21"/>
                <w:highlight w:val="cyan"/>
                <w:lang w:val="es-ES"/>
              </w:rPr>
              <w:t xml:space="preserve"> </w:t>
            </w:r>
          </w:p>
          <w:p w14:paraId="1112883C" w14:textId="41820838" w:rsidR="00647C98" w:rsidRPr="00231FAA" w:rsidRDefault="005B5AF7" w:rsidP="00E82D99">
            <w:pPr>
              <w:spacing w:after="0"/>
              <w:jc w:val="both"/>
              <w:rPr>
                <w:rFonts w:ascii="Arial" w:hAnsi="Arial" w:cs="Arial"/>
                <w:sz w:val="21"/>
                <w:szCs w:val="21"/>
                <w:highlight w:val="cyan"/>
                <w:lang w:val="es-ES"/>
              </w:rPr>
            </w:pPr>
            <w:r>
              <w:rPr>
                <w:rFonts w:ascii="Arial" w:hAnsi="Arial" w:cs="Arial"/>
                <w:sz w:val="21"/>
                <w:szCs w:val="21"/>
                <w:highlight w:val="cyan"/>
                <w:lang w:val="es-ES"/>
              </w:rPr>
              <w:t>N34 ELIMIANDO 1</w:t>
            </w:r>
            <w:r w:rsidR="00D802AB" w:rsidRPr="00231FAA">
              <w:rPr>
                <w:rFonts w:ascii="Arial" w:hAnsi="Arial" w:cs="Arial"/>
                <w:sz w:val="21"/>
                <w:szCs w:val="21"/>
                <w:highlight w:val="cyan"/>
                <w:lang w:val="es-ES"/>
              </w:rPr>
              <w:t xml:space="preserve"> </w:t>
            </w:r>
            <w:r w:rsidR="00647C98" w:rsidRPr="00231FAA">
              <w:rPr>
                <w:rFonts w:ascii="Arial" w:hAnsi="Arial" w:cs="Arial"/>
                <w:sz w:val="21"/>
                <w:szCs w:val="21"/>
                <w:highlight w:val="cyan"/>
                <w:lang w:val="es-ES"/>
              </w:rPr>
              <w:t>(S</w:t>
            </w:r>
            <w:r w:rsidR="00D802AB" w:rsidRPr="00231FAA">
              <w:rPr>
                <w:rFonts w:ascii="Arial" w:hAnsi="Arial" w:cs="Arial"/>
                <w:sz w:val="21"/>
                <w:szCs w:val="21"/>
                <w:highlight w:val="cyan"/>
                <w:lang w:val="es-ES"/>
              </w:rPr>
              <w:t>uplente 6</w:t>
            </w:r>
            <w:r w:rsidR="00647C98" w:rsidRPr="00231FAA">
              <w:rPr>
                <w:rFonts w:ascii="Arial" w:hAnsi="Arial" w:cs="Arial"/>
                <w:sz w:val="21"/>
                <w:szCs w:val="21"/>
                <w:highlight w:val="cyan"/>
                <w:lang w:val="es-ES"/>
              </w:rPr>
              <w:t>)</w:t>
            </w:r>
            <w:r w:rsidR="00D802AB" w:rsidRPr="00231FAA">
              <w:rPr>
                <w:rFonts w:ascii="Arial" w:hAnsi="Arial" w:cs="Arial"/>
                <w:sz w:val="21"/>
                <w:szCs w:val="21"/>
                <w:highlight w:val="cyan"/>
                <w:lang w:val="es-ES"/>
              </w:rPr>
              <w:t xml:space="preserve"> </w:t>
            </w:r>
          </w:p>
          <w:p w14:paraId="01AA9FF9" w14:textId="7F5E0A57" w:rsidR="0028556E" w:rsidRPr="00231FAA" w:rsidRDefault="005B5AF7" w:rsidP="00E82D99">
            <w:pPr>
              <w:spacing w:after="0"/>
              <w:jc w:val="both"/>
              <w:rPr>
                <w:rFonts w:ascii="Arial" w:hAnsi="Arial" w:cs="Arial"/>
                <w:sz w:val="21"/>
                <w:szCs w:val="21"/>
                <w:highlight w:val="cyan"/>
                <w:lang w:val="es-ES"/>
              </w:rPr>
            </w:pPr>
            <w:r>
              <w:rPr>
                <w:rFonts w:ascii="Arial" w:hAnsi="Arial" w:cs="Arial"/>
                <w:sz w:val="21"/>
                <w:szCs w:val="21"/>
                <w:highlight w:val="cyan"/>
                <w:lang w:val="es-ES"/>
              </w:rPr>
              <w:t>N35 ELIMIANDO 1</w:t>
            </w:r>
            <w:r w:rsidR="00647C98" w:rsidRPr="00231FAA">
              <w:rPr>
                <w:rFonts w:ascii="Arial" w:hAnsi="Arial" w:cs="Arial"/>
                <w:sz w:val="21"/>
                <w:szCs w:val="21"/>
                <w:highlight w:val="cyan"/>
                <w:lang w:val="es-ES"/>
              </w:rPr>
              <w:t xml:space="preserve"> (S</w:t>
            </w:r>
            <w:r w:rsidR="00D802AB" w:rsidRPr="00231FAA">
              <w:rPr>
                <w:rFonts w:ascii="Arial" w:hAnsi="Arial" w:cs="Arial"/>
                <w:sz w:val="21"/>
                <w:szCs w:val="21"/>
                <w:highlight w:val="cyan"/>
                <w:lang w:val="es-ES"/>
              </w:rPr>
              <w:t>uplente 7</w:t>
            </w:r>
            <w:r w:rsidR="00647C98" w:rsidRPr="00231FAA">
              <w:rPr>
                <w:rFonts w:ascii="Arial" w:hAnsi="Arial" w:cs="Arial"/>
                <w:sz w:val="21"/>
                <w:szCs w:val="21"/>
                <w:highlight w:val="cyan"/>
                <w:lang w:val="es-ES"/>
              </w:rPr>
              <w:t>)</w:t>
            </w:r>
          </w:p>
        </w:tc>
        <w:tc>
          <w:tcPr>
            <w:tcW w:w="1418" w:type="dxa"/>
            <w:vAlign w:val="center"/>
          </w:tcPr>
          <w:p w14:paraId="09C7B1A8" w14:textId="77777777" w:rsidR="0028556E" w:rsidRPr="00F24F5E" w:rsidRDefault="0028556E" w:rsidP="00242CFC">
            <w:pPr>
              <w:spacing w:after="0"/>
              <w:jc w:val="center"/>
              <w:rPr>
                <w:rFonts w:ascii="Arial" w:hAnsi="Arial" w:cs="Arial"/>
                <w:sz w:val="21"/>
                <w:szCs w:val="21"/>
              </w:rPr>
            </w:pPr>
          </w:p>
          <w:p w14:paraId="4CF7353A" w14:textId="6D7EEA9A" w:rsidR="0028556E" w:rsidRPr="00F24F5E" w:rsidRDefault="00647C98" w:rsidP="00242CFC">
            <w:pPr>
              <w:spacing w:after="0"/>
              <w:jc w:val="center"/>
              <w:rPr>
                <w:rFonts w:ascii="Arial" w:hAnsi="Arial" w:cs="Arial"/>
                <w:sz w:val="21"/>
                <w:szCs w:val="21"/>
              </w:rPr>
            </w:pPr>
            <w:r w:rsidRPr="00F24F5E">
              <w:rPr>
                <w:rFonts w:ascii="Arial" w:hAnsi="Arial" w:cs="Arial"/>
                <w:sz w:val="21"/>
                <w:szCs w:val="21"/>
              </w:rPr>
              <w:t>14</w:t>
            </w:r>
          </w:p>
        </w:tc>
      </w:tr>
      <w:tr w:rsidR="00F24F5E" w:rsidRPr="00F24F5E" w14:paraId="4AC79CB0" w14:textId="77777777" w:rsidTr="00242CFC">
        <w:trPr>
          <w:jc w:val="center"/>
        </w:trPr>
        <w:tc>
          <w:tcPr>
            <w:tcW w:w="1600" w:type="dxa"/>
            <w:vAlign w:val="center"/>
          </w:tcPr>
          <w:p w14:paraId="1572DD0D" w14:textId="45ACF397" w:rsidR="00647C98" w:rsidRPr="00F24F5E" w:rsidRDefault="004A3E92" w:rsidP="00242CFC">
            <w:pPr>
              <w:spacing w:after="0"/>
              <w:jc w:val="center"/>
              <w:rPr>
                <w:rFonts w:ascii="Arial" w:hAnsi="Arial" w:cs="Arial"/>
                <w:sz w:val="21"/>
                <w:szCs w:val="21"/>
                <w:lang w:val="es-ES"/>
              </w:rPr>
            </w:pPr>
            <w:r w:rsidRPr="00F24F5E">
              <w:rPr>
                <w:rFonts w:ascii="Arial" w:hAnsi="Arial" w:cs="Arial"/>
                <w:sz w:val="21"/>
                <w:szCs w:val="21"/>
                <w:lang w:val="es-ES"/>
              </w:rPr>
              <w:t>Distrito 7</w:t>
            </w:r>
          </w:p>
        </w:tc>
        <w:tc>
          <w:tcPr>
            <w:tcW w:w="5766" w:type="dxa"/>
          </w:tcPr>
          <w:p w14:paraId="7296E89A" w14:textId="14DFCC7E" w:rsidR="00647C98" w:rsidRPr="00231FAA" w:rsidRDefault="005B5AF7" w:rsidP="00A47955">
            <w:pPr>
              <w:spacing w:after="0"/>
              <w:jc w:val="both"/>
              <w:rPr>
                <w:rFonts w:ascii="Arial" w:hAnsi="Arial" w:cs="Arial"/>
                <w:sz w:val="21"/>
                <w:szCs w:val="21"/>
                <w:highlight w:val="cyan"/>
                <w:lang w:val="es-ES"/>
              </w:rPr>
            </w:pPr>
            <w:r>
              <w:rPr>
                <w:rFonts w:ascii="Arial" w:hAnsi="Arial" w:cs="Arial"/>
                <w:sz w:val="21"/>
                <w:szCs w:val="21"/>
                <w:highlight w:val="cyan"/>
                <w:lang w:val="es-ES"/>
              </w:rPr>
              <w:t>N36 ELIMIANDO 1</w:t>
            </w:r>
          </w:p>
        </w:tc>
        <w:tc>
          <w:tcPr>
            <w:tcW w:w="1418" w:type="dxa"/>
            <w:vAlign w:val="center"/>
          </w:tcPr>
          <w:p w14:paraId="22665495" w14:textId="57204AFA" w:rsidR="00647C98" w:rsidRPr="00F24F5E" w:rsidRDefault="00A47955" w:rsidP="00242CFC">
            <w:pPr>
              <w:spacing w:after="0"/>
              <w:jc w:val="center"/>
              <w:rPr>
                <w:rFonts w:ascii="Arial" w:hAnsi="Arial" w:cs="Arial"/>
                <w:sz w:val="21"/>
                <w:szCs w:val="21"/>
              </w:rPr>
            </w:pPr>
            <w:r w:rsidRPr="00F24F5E">
              <w:rPr>
                <w:rFonts w:ascii="Arial" w:hAnsi="Arial" w:cs="Arial"/>
                <w:sz w:val="21"/>
                <w:szCs w:val="21"/>
              </w:rPr>
              <w:t>1</w:t>
            </w:r>
          </w:p>
        </w:tc>
      </w:tr>
      <w:tr w:rsidR="00712DB1" w:rsidRPr="00F24F5E" w14:paraId="3FBDE23B" w14:textId="77777777" w:rsidTr="00242CFC">
        <w:trPr>
          <w:jc w:val="center"/>
        </w:trPr>
        <w:tc>
          <w:tcPr>
            <w:tcW w:w="1600" w:type="dxa"/>
            <w:vAlign w:val="center"/>
          </w:tcPr>
          <w:p w14:paraId="00B05360" w14:textId="729CD067" w:rsidR="00712DB1" w:rsidRPr="00F24F5E" w:rsidRDefault="00712DB1" w:rsidP="00242CFC">
            <w:pPr>
              <w:spacing w:after="0"/>
              <w:jc w:val="center"/>
              <w:rPr>
                <w:rFonts w:ascii="Arial" w:hAnsi="Arial" w:cs="Arial"/>
                <w:sz w:val="21"/>
                <w:szCs w:val="21"/>
                <w:lang w:val="es-ES"/>
              </w:rPr>
            </w:pPr>
            <w:r w:rsidRPr="00F24F5E">
              <w:rPr>
                <w:rFonts w:ascii="Arial" w:hAnsi="Arial" w:cs="Arial"/>
                <w:sz w:val="21"/>
                <w:szCs w:val="21"/>
                <w:lang w:val="es-ES"/>
              </w:rPr>
              <w:t>Tonaya</w:t>
            </w:r>
          </w:p>
        </w:tc>
        <w:tc>
          <w:tcPr>
            <w:tcW w:w="5766" w:type="dxa"/>
          </w:tcPr>
          <w:p w14:paraId="43B15D88" w14:textId="7AE5C546" w:rsidR="004B0A60" w:rsidRPr="00231FAA" w:rsidRDefault="005B5AF7" w:rsidP="00A47955">
            <w:pPr>
              <w:spacing w:after="0"/>
              <w:jc w:val="both"/>
              <w:rPr>
                <w:rFonts w:ascii="Arial" w:hAnsi="Arial" w:cs="Arial"/>
                <w:sz w:val="21"/>
                <w:szCs w:val="21"/>
                <w:highlight w:val="cyan"/>
                <w:lang w:val="es-ES"/>
              </w:rPr>
            </w:pPr>
            <w:r>
              <w:rPr>
                <w:rFonts w:ascii="Arial" w:hAnsi="Arial" w:cs="Arial"/>
                <w:sz w:val="21"/>
                <w:szCs w:val="21"/>
                <w:highlight w:val="cyan"/>
                <w:lang w:val="es-ES"/>
              </w:rPr>
              <w:t>N37 ELIMINADO 1</w:t>
            </w:r>
            <w:r w:rsidR="00905ECC" w:rsidRPr="00231FAA">
              <w:rPr>
                <w:rFonts w:ascii="Arial" w:hAnsi="Arial" w:cs="Arial"/>
                <w:sz w:val="21"/>
                <w:szCs w:val="21"/>
                <w:highlight w:val="cyan"/>
                <w:lang w:val="es-ES"/>
              </w:rPr>
              <w:t xml:space="preserve"> </w:t>
            </w:r>
            <w:r w:rsidR="004B0A60" w:rsidRPr="00231FAA">
              <w:rPr>
                <w:rFonts w:ascii="Arial" w:hAnsi="Arial" w:cs="Arial"/>
                <w:sz w:val="21"/>
                <w:szCs w:val="21"/>
                <w:highlight w:val="cyan"/>
                <w:lang w:val="es-ES"/>
              </w:rPr>
              <w:t>(P</w:t>
            </w:r>
            <w:r w:rsidR="00905ECC" w:rsidRPr="00231FAA">
              <w:rPr>
                <w:rFonts w:ascii="Arial" w:hAnsi="Arial" w:cs="Arial"/>
                <w:sz w:val="21"/>
                <w:szCs w:val="21"/>
                <w:highlight w:val="cyan"/>
                <w:lang w:val="es-ES"/>
              </w:rPr>
              <w:t>ropietario</w:t>
            </w:r>
            <w:r w:rsidR="004B0A60" w:rsidRPr="00231FAA">
              <w:rPr>
                <w:rFonts w:ascii="Arial" w:hAnsi="Arial" w:cs="Arial"/>
                <w:sz w:val="21"/>
                <w:szCs w:val="21"/>
                <w:highlight w:val="cyan"/>
                <w:lang w:val="es-ES"/>
              </w:rPr>
              <w:t xml:space="preserve"> </w:t>
            </w:r>
            <w:r w:rsidR="00905ECC" w:rsidRPr="00231FAA">
              <w:rPr>
                <w:rFonts w:ascii="Arial" w:hAnsi="Arial" w:cs="Arial"/>
                <w:sz w:val="21"/>
                <w:szCs w:val="21"/>
                <w:highlight w:val="cyan"/>
                <w:lang w:val="es-ES"/>
              </w:rPr>
              <w:t>1</w:t>
            </w:r>
            <w:r w:rsidR="004B0A60" w:rsidRPr="00231FAA">
              <w:rPr>
                <w:rFonts w:ascii="Arial" w:hAnsi="Arial" w:cs="Arial"/>
                <w:sz w:val="21"/>
                <w:szCs w:val="21"/>
                <w:highlight w:val="cyan"/>
                <w:lang w:val="es-ES"/>
              </w:rPr>
              <w:t>)</w:t>
            </w:r>
          </w:p>
          <w:p w14:paraId="1B2C4F6E" w14:textId="4DDEC5A1" w:rsidR="004B0A60" w:rsidRPr="00231FAA" w:rsidRDefault="005B5AF7" w:rsidP="00A47955">
            <w:pPr>
              <w:spacing w:after="0"/>
              <w:jc w:val="both"/>
              <w:rPr>
                <w:rFonts w:ascii="Arial" w:hAnsi="Arial" w:cs="Arial"/>
                <w:sz w:val="21"/>
                <w:szCs w:val="21"/>
                <w:highlight w:val="cyan"/>
              </w:rPr>
            </w:pPr>
            <w:r>
              <w:rPr>
                <w:rFonts w:ascii="Arial" w:hAnsi="Arial" w:cs="Arial"/>
                <w:sz w:val="21"/>
                <w:szCs w:val="21"/>
                <w:highlight w:val="cyan"/>
              </w:rPr>
              <w:t>N38 ELIMINADO 1</w:t>
            </w:r>
            <w:r w:rsidR="004B0A60" w:rsidRPr="00231FAA">
              <w:rPr>
                <w:rFonts w:ascii="Arial" w:hAnsi="Arial" w:cs="Arial"/>
                <w:sz w:val="21"/>
                <w:szCs w:val="21"/>
                <w:highlight w:val="cyan"/>
              </w:rPr>
              <w:t xml:space="preserve"> (P</w:t>
            </w:r>
            <w:r w:rsidR="00905ECC" w:rsidRPr="00231FAA">
              <w:rPr>
                <w:rFonts w:ascii="Arial" w:hAnsi="Arial" w:cs="Arial"/>
                <w:sz w:val="21"/>
                <w:szCs w:val="21"/>
                <w:highlight w:val="cyan"/>
              </w:rPr>
              <w:t>ropietaria 4</w:t>
            </w:r>
            <w:r w:rsidR="004B0A60" w:rsidRPr="00231FAA">
              <w:rPr>
                <w:rFonts w:ascii="Arial" w:hAnsi="Arial" w:cs="Arial"/>
                <w:sz w:val="21"/>
                <w:szCs w:val="21"/>
                <w:highlight w:val="cyan"/>
              </w:rPr>
              <w:t>)</w:t>
            </w:r>
            <w:r w:rsidR="00905ECC" w:rsidRPr="00231FAA">
              <w:rPr>
                <w:rFonts w:ascii="Arial" w:hAnsi="Arial" w:cs="Arial"/>
                <w:sz w:val="21"/>
                <w:szCs w:val="21"/>
                <w:highlight w:val="cyan"/>
              </w:rPr>
              <w:t xml:space="preserve"> </w:t>
            </w:r>
          </w:p>
          <w:p w14:paraId="60CCE3AC" w14:textId="3731124B" w:rsidR="004B0A60" w:rsidRPr="00231FAA" w:rsidRDefault="00681CFB" w:rsidP="00A47955">
            <w:pPr>
              <w:spacing w:after="0"/>
              <w:jc w:val="both"/>
              <w:rPr>
                <w:rFonts w:ascii="Arial" w:hAnsi="Arial" w:cs="Arial"/>
                <w:sz w:val="21"/>
                <w:szCs w:val="21"/>
                <w:highlight w:val="cyan"/>
              </w:rPr>
            </w:pPr>
            <w:r>
              <w:rPr>
                <w:rFonts w:ascii="Arial" w:hAnsi="Arial" w:cs="Arial"/>
                <w:sz w:val="21"/>
                <w:szCs w:val="21"/>
                <w:highlight w:val="cyan"/>
              </w:rPr>
              <w:t>N39 ELIMIANDO 1</w:t>
            </w:r>
            <w:r w:rsidR="00905ECC" w:rsidRPr="00231FAA">
              <w:rPr>
                <w:rFonts w:ascii="Arial" w:hAnsi="Arial" w:cs="Arial"/>
                <w:sz w:val="21"/>
                <w:szCs w:val="21"/>
                <w:highlight w:val="cyan"/>
              </w:rPr>
              <w:t xml:space="preserve"> </w:t>
            </w:r>
            <w:r w:rsidR="004B0A60" w:rsidRPr="00231FAA">
              <w:rPr>
                <w:rFonts w:ascii="Arial" w:hAnsi="Arial" w:cs="Arial"/>
                <w:sz w:val="21"/>
                <w:szCs w:val="21"/>
                <w:highlight w:val="cyan"/>
              </w:rPr>
              <w:t>(P</w:t>
            </w:r>
            <w:r w:rsidR="00905ECC" w:rsidRPr="00231FAA">
              <w:rPr>
                <w:rFonts w:ascii="Arial" w:hAnsi="Arial" w:cs="Arial"/>
                <w:sz w:val="21"/>
                <w:szCs w:val="21"/>
                <w:highlight w:val="cyan"/>
              </w:rPr>
              <w:t>ropietaria 2</w:t>
            </w:r>
            <w:r w:rsidR="004B0A60" w:rsidRPr="00231FAA">
              <w:rPr>
                <w:rFonts w:ascii="Arial" w:hAnsi="Arial" w:cs="Arial"/>
                <w:sz w:val="21"/>
                <w:szCs w:val="21"/>
                <w:highlight w:val="cyan"/>
              </w:rPr>
              <w:t>)</w:t>
            </w:r>
            <w:r w:rsidR="00905ECC" w:rsidRPr="00231FAA">
              <w:rPr>
                <w:rFonts w:ascii="Arial" w:hAnsi="Arial" w:cs="Arial"/>
                <w:sz w:val="21"/>
                <w:szCs w:val="21"/>
                <w:highlight w:val="cyan"/>
              </w:rPr>
              <w:t xml:space="preserve"> </w:t>
            </w:r>
          </w:p>
          <w:p w14:paraId="0D394C39" w14:textId="3311FE31" w:rsidR="004B0A60" w:rsidRPr="00231FAA" w:rsidRDefault="00681CFB" w:rsidP="00A47955">
            <w:pPr>
              <w:spacing w:after="0"/>
              <w:jc w:val="both"/>
              <w:rPr>
                <w:rFonts w:ascii="Arial" w:hAnsi="Arial" w:cs="Arial"/>
                <w:sz w:val="21"/>
                <w:szCs w:val="21"/>
                <w:highlight w:val="cyan"/>
              </w:rPr>
            </w:pPr>
            <w:r>
              <w:rPr>
                <w:rFonts w:ascii="Arial" w:hAnsi="Arial" w:cs="Arial"/>
                <w:sz w:val="21"/>
                <w:szCs w:val="21"/>
                <w:highlight w:val="cyan"/>
              </w:rPr>
              <w:t>N40 ELIMIANDO 1</w:t>
            </w:r>
            <w:r w:rsidR="00905ECC" w:rsidRPr="00231FAA">
              <w:rPr>
                <w:rFonts w:ascii="Arial" w:hAnsi="Arial" w:cs="Arial"/>
                <w:sz w:val="21"/>
                <w:szCs w:val="21"/>
                <w:highlight w:val="cyan"/>
              </w:rPr>
              <w:t xml:space="preserve"> </w:t>
            </w:r>
            <w:r w:rsidR="004B0A60" w:rsidRPr="00231FAA">
              <w:rPr>
                <w:rFonts w:ascii="Arial" w:hAnsi="Arial" w:cs="Arial"/>
                <w:sz w:val="21"/>
                <w:szCs w:val="21"/>
                <w:highlight w:val="cyan"/>
              </w:rPr>
              <w:t>(P</w:t>
            </w:r>
            <w:r w:rsidR="00905ECC" w:rsidRPr="00231FAA">
              <w:rPr>
                <w:rFonts w:ascii="Arial" w:hAnsi="Arial" w:cs="Arial"/>
                <w:sz w:val="21"/>
                <w:szCs w:val="21"/>
                <w:highlight w:val="cyan"/>
              </w:rPr>
              <w:t>ropietario 5</w:t>
            </w:r>
            <w:r w:rsidR="004B0A60" w:rsidRPr="00231FAA">
              <w:rPr>
                <w:rFonts w:ascii="Arial" w:hAnsi="Arial" w:cs="Arial"/>
                <w:sz w:val="21"/>
                <w:szCs w:val="21"/>
                <w:highlight w:val="cyan"/>
              </w:rPr>
              <w:t>)</w:t>
            </w:r>
            <w:r w:rsidR="00905ECC" w:rsidRPr="00231FAA">
              <w:rPr>
                <w:rFonts w:ascii="Arial" w:hAnsi="Arial" w:cs="Arial"/>
                <w:sz w:val="21"/>
                <w:szCs w:val="21"/>
                <w:highlight w:val="cyan"/>
              </w:rPr>
              <w:t xml:space="preserve"> </w:t>
            </w:r>
          </w:p>
          <w:p w14:paraId="6D0F44DF" w14:textId="3B5949A3" w:rsidR="004B0A60" w:rsidRPr="00231FAA" w:rsidRDefault="00681CFB" w:rsidP="00A47955">
            <w:pPr>
              <w:spacing w:after="0"/>
              <w:jc w:val="both"/>
              <w:rPr>
                <w:rFonts w:ascii="Arial" w:hAnsi="Arial" w:cs="Arial"/>
                <w:sz w:val="21"/>
                <w:szCs w:val="21"/>
                <w:highlight w:val="cyan"/>
              </w:rPr>
            </w:pPr>
            <w:r>
              <w:rPr>
                <w:rFonts w:ascii="Arial" w:hAnsi="Arial" w:cs="Arial"/>
                <w:sz w:val="21"/>
                <w:szCs w:val="21"/>
                <w:highlight w:val="cyan"/>
              </w:rPr>
              <w:t>N41 ELIMIANDO 1</w:t>
            </w:r>
            <w:r w:rsidR="00905ECC" w:rsidRPr="00231FAA">
              <w:rPr>
                <w:rFonts w:ascii="Arial" w:hAnsi="Arial" w:cs="Arial"/>
                <w:sz w:val="21"/>
                <w:szCs w:val="21"/>
                <w:highlight w:val="cyan"/>
              </w:rPr>
              <w:t xml:space="preserve"> </w:t>
            </w:r>
            <w:r w:rsidR="004B0A60" w:rsidRPr="00231FAA">
              <w:rPr>
                <w:rFonts w:ascii="Arial" w:hAnsi="Arial" w:cs="Arial"/>
                <w:sz w:val="21"/>
                <w:szCs w:val="21"/>
                <w:highlight w:val="cyan"/>
              </w:rPr>
              <w:t>(P</w:t>
            </w:r>
            <w:r w:rsidR="00905ECC" w:rsidRPr="00231FAA">
              <w:rPr>
                <w:rFonts w:ascii="Arial" w:hAnsi="Arial" w:cs="Arial"/>
                <w:sz w:val="21"/>
                <w:szCs w:val="21"/>
                <w:highlight w:val="cyan"/>
              </w:rPr>
              <w:t>ropietaria 6</w:t>
            </w:r>
            <w:r w:rsidR="004B0A60" w:rsidRPr="00231FAA">
              <w:rPr>
                <w:rFonts w:ascii="Arial" w:hAnsi="Arial" w:cs="Arial"/>
                <w:sz w:val="21"/>
                <w:szCs w:val="21"/>
                <w:highlight w:val="cyan"/>
              </w:rPr>
              <w:t>)</w:t>
            </w:r>
            <w:r w:rsidR="00905ECC" w:rsidRPr="00231FAA">
              <w:rPr>
                <w:rFonts w:ascii="Arial" w:hAnsi="Arial" w:cs="Arial"/>
                <w:sz w:val="21"/>
                <w:szCs w:val="21"/>
                <w:highlight w:val="cyan"/>
              </w:rPr>
              <w:t xml:space="preserve">  </w:t>
            </w:r>
          </w:p>
          <w:p w14:paraId="0CC7352D" w14:textId="4E05CD19" w:rsidR="004B0A60" w:rsidRPr="00231FAA" w:rsidRDefault="00C62419" w:rsidP="00A47955">
            <w:pPr>
              <w:spacing w:after="0"/>
              <w:jc w:val="both"/>
              <w:rPr>
                <w:rFonts w:ascii="Arial" w:hAnsi="Arial" w:cs="Arial"/>
                <w:sz w:val="21"/>
                <w:szCs w:val="21"/>
                <w:highlight w:val="cyan"/>
              </w:rPr>
            </w:pPr>
            <w:r>
              <w:rPr>
                <w:rFonts w:ascii="Arial" w:hAnsi="Arial" w:cs="Arial"/>
                <w:sz w:val="21"/>
                <w:szCs w:val="21"/>
                <w:highlight w:val="cyan"/>
              </w:rPr>
              <w:lastRenderedPageBreak/>
              <w:t>N42 ELIMIANDO 1</w:t>
            </w:r>
            <w:r w:rsidR="00905ECC" w:rsidRPr="00231FAA">
              <w:rPr>
                <w:rFonts w:ascii="Arial" w:hAnsi="Arial" w:cs="Arial"/>
                <w:sz w:val="21"/>
                <w:szCs w:val="21"/>
                <w:highlight w:val="cyan"/>
              </w:rPr>
              <w:t xml:space="preserve"> </w:t>
            </w:r>
            <w:r w:rsidR="004B0A60" w:rsidRPr="00231FAA">
              <w:rPr>
                <w:rFonts w:ascii="Arial" w:hAnsi="Arial" w:cs="Arial"/>
                <w:sz w:val="21"/>
                <w:szCs w:val="21"/>
                <w:highlight w:val="cyan"/>
              </w:rPr>
              <w:t>(P</w:t>
            </w:r>
            <w:r w:rsidR="00905ECC" w:rsidRPr="00231FAA">
              <w:rPr>
                <w:rFonts w:ascii="Arial" w:hAnsi="Arial" w:cs="Arial"/>
                <w:sz w:val="21"/>
                <w:szCs w:val="21"/>
                <w:highlight w:val="cyan"/>
              </w:rPr>
              <w:t>ropietario 3</w:t>
            </w:r>
            <w:r w:rsidR="004B0A60" w:rsidRPr="00231FAA">
              <w:rPr>
                <w:rFonts w:ascii="Arial" w:hAnsi="Arial" w:cs="Arial"/>
                <w:sz w:val="21"/>
                <w:szCs w:val="21"/>
                <w:highlight w:val="cyan"/>
              </w:rPr>
              <w:t>)</w:t>
            </w:r>
            <w:r w:rsidR="00905ECC" w:rsidRPr="00231FAA">
              <w:rPr>
                <w:rFonts w:ascii="Arial" w:hAnsi="Arial" w:cs="Arial"/>
                <w:sz w:val="21"/>
                <w:szCs w:val="21"/>
                <w:highlight w:val="cyan"/>
              </w:rPr>
              <w:t xml:space="preserve"> </w:t>
            </w:r>
          </w:p>
          <w:p w14:paraId="7061C203" w14:textId="3912EB3A" w:rsidR="004B0A60" w:rsidRPr="00231FAA" w:rsidRDefault="00C62419" w:rsidP="00A47955">
            <w:pPr>
              <w:spacing w:after="0"/>
              <w:jc w:val="both"/>
              <w:rPr>
                <w:rFonts w:ascii="Arial" w:hAnsi="Arial" w:cs="Arial"/>
                <w:sz w:val="21"/>
                <w:szCs w:val="21"/>
                <w:highlight w:val="cyan"/>
              </w:rPr>
            </w:pPr>
            <w:r>
              <w:rPr>
                <w:rFonts w:ascii="Arial" w:hAnsi="Arial" w:cs="Arial"/>
                <w:sz w:val="21"/>
                <w:szCs w:val="21"/>
                <w:highlight w:val="cyan"/>
              </w:rPr>
              <w:t>N43 ELIMIANDO 1</w:t>
            </w:r>
            <w:r w:rsidR="00905ECC" w:rsidRPr="00231FAA">
              <w:rPr>
                <w:rFonts w:ascii="Arial" w:hAnsi="Arial" w:cs="Arial"/>
                <w:sz w:val="21"/>
                <w:szCs w:val="21"/>
                <w:highlight w:val="cyan"/>
              </w:rPr>
              <w:t xml:space="preserve"> </w:t>
            </w:r>
            <w:r w:rsidR="004B0A60" w:rsidRPr="00231FAA">
              <w:rPr>
                <w:rFonts w:ascii="Arial" w:hAnsi="Arial" w:cs="Arial"/>
                <w:sz w:val="21"/>
                <w:szCs w:val="21"/>
                <w:highlight w:val="cyan"/>
              </w:rPr>
              <w:t>(P</w:t>
            </w:r>
            <w:r w:rsidR="00905ECC" w:rsidRPr="00231FAA">
              <w:rPr>
                <w:rFonts w:ascii="Arial" w:hAnsi="Arial" w:cs="Arial"/>
                <w:sz w:val="21"/>
                <w:szCs w:val="21"/>
                <w:highlight w:val="cyan"/>
              </w:rPr>
              <w:t>ropietario 7</w:t>
            </w:r>
            <w:r w:rsidR="004B0A60" w:rsidRPr="00231FAA">
              <w:rPr>
                <w:rFonts w:ascii="Arial" w:hAnsi="Arial" w:cs="Arial"/>
                <w:sz w:val="21"/>
                <w:szCs w:val="21"/>
                <w:highlight w:val="cyan"/>
              </w:rPr>
              <w:t>)</w:t>
            </w:r>
            <w:r w:rsidR="00905ECC" w:rsidRPr="00231FAA">
              <w:rPr>
                <w:rFonts w:ascii="Arial" w:hAnsi="Arial" w:cs="Arial"/>
                <w:sz w:val="21"/>
                <w:szCs w:val="21"/>
                <w:highlight w:val="cyan"/>
              </w:rPr>
              <w:t xml:space="preserve"> </w:t>
            </w:r>
          </w:p>
          <w:p w14:paraId="7AE1940A" w14:textId="4FFD4F00" w:rsidR="004B0A60" w:rsidRPr="00231FAA" w:rsidRDefault="00C62419" w:rsidP="00A47955">
            <w:pPr>
              <w:spacing w:after="0"/>
              <w:jc w:val="both"/>
              <w:rPr>
                <w:rFonts w:ascii="Arial" w:hAnsi="Arial" w:cs="Arial"/>
                <w:sz w:val="21"/>
                <w:szCs w:val="21"/>
                <w:highlight w:val="cyan"/>
              </w:rPr>
            </w:pPr>
            <w:r>
              <w:rPr>
                <w:rFonts w:ascii="Arial" w:hAnsi="Arial" w:cs="Arial"/>
                <w:sz w:val="21"/>
                <w:szCs w:val="21"/>
                <w:highlight w:val="cyan"/>
              </w:rPr>
              <w:t>N44 ELIMIANDO 1</w:t>
            </w:r>
            <w:r w:rsidR="00905ECC" w:rsidRPr="00231FAA">
              <w:rPr>
                <w:rFonts w:ascii="Arial" w:hAnsi="Arial" w:cs="Arial"/>
                <w:sz w:val="21"/>
                <w:szCs w:val="21"/>
                <w:highlight w:val="cyan"/>
              </w:rPr>
              <w:t xml:space="preserve"> </w:t>
            </w:r>
            <w:r w:rsidR="004B0A60" w:rsidRPr="00231FAA">
              <w:rPr>
                <w:rFonts w:ascii="Arial" w:hAnsi="Arial" w:cs="Arial"/>
                <w:sz w:val="21"/>
                <w:szCs w:val="21"/>
                <w:highlight w:val="cyan"/>
              </w:rPr>
              <w:t>(S</w:t>
            </w:r>
            <w:r w:rsidR="00905ECC" w:rsidRPr="00231FAA">
              <w:rPr>
                <w:rFonts w:ascii="Arial" w:hAnsi="Arial" w:cs="Arial"/>
                <w:sz w:val="21"/>
                <w:szCs w:val="21"/>
                <w:highlight w:val="cyan"/>
              </w:rPr>
              <w:t>uplente 2</w:t>
            </w:r>
            <w:r w:rsidR="004B0A60" w:rsidRPr="00231FAA">
              <w:rPr>
                <w:rFonts w:ascii="Arial" w:hAnsi="Arial" w:cs="Arial"/>
                <w:sz w:val="21"/>
                <w:szCs w:val="21"/>
                <w:highlight w:val="cyan"/>
              </w:rPr>
              <w:t>)</w:t>
            </w:r>
            <w:r w:rsidR="00905ECC" w:rsidRPr="00231FAA">
              <w:rPr>
                <w:rFonts w:ascii="Arial" w:hAnsi="Arial" w:cs="Arial"/>
                <w:sz w:val="21"/>
                <w:szCs w:val="21"/>
                <w:highlight w:val="cyan"/>
              </w:rPr>
              <w:t xml:space="preserve"> </w:t>
            </w:r>
          </w:p>
          <w:p w14:paraId="3E6B335C" w14:textId="77777777" w:rsidR="00C62419" w:rsidRDefault="00C62419" w:rsidP="00A47955">
            <w:pPr>
              <w:spacing w:after="0"/>
              <w:jc w:val="both"/>
              <w:rPr>
                <w:rFonts w:ascii="Arial" w:hAnsi="Arial" w:cs="Arial"/>
                <w:sz w:val="21"/>
                <w:szCs w:val="21"/>
                <w:highlight w:val="cyan"/>
              </w:rPr>
            </w:pPr>
            <w:r>
              <w:rPr>
                <w:rFonts w:ascii="Arial" w:hAnsi="Arial" w:cs="Arial"/>
                <w:sz w:val="21"/>
                <w:szCs w:val="21"/>
                <w:highlight w:val="cyan"/>
              </w:rPr>
              <w:t>N45 ELIMIANDO 1</w:t>
            </w:r>
            <w:r w:rsidR="00905ECC" w:rsidRPr="00231FAA">
              <w:rPr>
                <w:rFonts w:ascii="Arial" w:hAnsi="Arial" w:cs="Arial"/>
                <w:sz w:val="21"/>
                <w:szCs w:val="21"/>
                <w:highlight w:val="cyan"/>
              </w:rPr>
              <w:t xml:space="preserve"> </w:t>
            </w:r>
            <w:r w:rsidR="004B0A60" w:rsidRPr="00231FAA">
              <w:rPr>
                <w:rFonts w:ascii="Arial" w:hAnsi="Arial" w:cs="Arial"/>
                <w:sz w:val="21"/>
                <w:szCs w:val="21"/>
                <w:highlight w:val="cyan"/>
              </w:rPr>
              <w:t>(S</w:t>
            </w:r>
            <w:r w:rsidR="00905ECC" w:rsidRPr="00231FAA">
              <w:rPr>
                <w:rFonts w:ascii="Arial" w:hAnsi="Arial" w:cs="Arial"/>
                <w:sz w:val="21"/>
                <w:szCs w:val="21"/>
                <w:highlight w:val="cyan"/>
              </w:rPr>
              <w:t>uplente 1</w:t>
            </w:r>
            <w:r w:rsidR="004B0A60" w:rsidRPr="00231FAA">
              <w:rPr>
                <w:rFonts w:ascii="Arial" w:hAnsi="Arial" w:cs="Arial"/>
                <w:sz w:val="21"/>
                <w:szCs w:val="21"/>
                <w:highlight w:val="cyan"/>
              </w:rPr>
              <w:t>)</w:t>
            </w:r>
            <w:r w:rsidR="00905ECC" w:rsidRPr="00231FAA">
              <w:rPr>
                <w:rFonts w:ascii="Arial" w:hAnsi="Arial" w:cs="Arial"/>
                <w:sz w:val="21"/>
                <w:szCs w:val="21"/>
                <w:highlight w:val="cyan"/>
              </w:rPr>
              <w:t xml:space="preserve"> </w:t>
            </w:r>
          </w:p>
          <w:p w14:paraId="469CA190" w14:textId="45924A30" w:rsidR="004B0A60" w:rsidRPr="00231FAA" w:rsidRDefault="00C62419" w:rsidP="00A47955">
            <w:pPr>
              <w:spacing w:after="0"/>
              <w:jc w:val="both"/>
              <w:rPr>
                <w:rFonts w:ascii="Arial" w:hAnsi="Arial" w:cs="Arial"/>
                <w:sz w:val="21"/>
                <w:szCs w:val="21"/>
                <w:highlight w:val="cyan"/>
              </w:rPr>
            </w:pPr>
            <w:r>
              <w:rPr>
                <w:rFonts w:ascii="Arial" w:hAnsi="Arial" w:cs="Arial"/>
                <w:sz w:val="21"/>
                <w:szCs w:val="21"/>
                <w:highlight w:val="cyan"/>
              </w:rPr>
              <w:t>N46 ELIMIANDO 1</w:t>
            </w:r>
            <w:r w:rsidR="00905ECC" w:rsidRPr="00231FAA">
              <w:rPr>
                <w:rFonts w:ascii="Arial" w:hAnsi="Arial" w:cs="Arial"/>
                <w:sz w:val="21"/>
                <w:szCs w:val="21"/>
                <w:highlight w:val="cyan"/>
              </w:rPr>
              <w:t xml:space="preserve"> </w:t>
            </w:r>
            <w:r w:rsidR="004B0A60" w:rsidRPr="00231FAA">
              <w:rPr>
                <w:rFonts w:ascii="Arial" w:hAnsi="Arial" w:cs="Arial"/>
                <w:sz w:val="21"/>
                <w:szCs w:val="21"/>
                <w:highlight w:val="cyan"/>
              </w:rPr>
              <w:t>(S</w:t>
            </w:r>
            <w:r w:rsidR="00905ECC" w:rsidRPr="00231FAA">
              <w:rPr>
                <w:rFonts w:ascii="Arial" w:hAnsi="Arial" w:cs="Arial"/>
                <w:sz w:val="21"/>
                <w:szCs w:val="21"/>
                <w:highlight w:val="cyan"/>
              </w:rPr>
              <w:t>uplente 6</w:t>
            </w:r>
            <w:r w:rsidR="004B0A60" w:rsidRPr="00231FAA">
              <w:rPr>
                <w:rFonts w:ascii="Arial" w:hAnsi="Arial" w:cs="Arial"/>
                <w:sz w:val="21"/>
                <w:szCs w:val="21"/>
                <w:highlight w:val="cyan"/>
              </w:rPr>
              <w:t>)</w:t>
            </w:r>
            <w:r w:rsidR="00905ECC" w:rsidRPr="00231FAA">
              <w:rPr>
                <w:rFonts w:ascii="Arial" w:hAnsi="Arial" w:cs="Arial"/>
                <w:sz w:val="21"/>
                <w:szCs w:val="21"/>
                <w:highlight w:val="cyan"/>
              </w:rPr>
              <w:t xml:space="preserve"> </w:t>
            </w:r>
          </w:p>
          <w:p w14:paraId="138AB44D" w14:textId="290C08D5" w:rsidR="004B0A60" w:rsidRPr="00231FAA" w:rsidRDefault="00C62419" w:rsidP="00A47955">
            <w:pPr>
              <w:spacing w:after="0"/>
              <w:jc w:val="both"/>
              <w:rPr>
                <w:rFonts w:ascii="Arial" w:hAnsi="Arial" w:cs="Arial"/>
                <w:sz w:val="21"/>
                <w:szCs w:val="21"/>
                <w:highlight w:val="cyan"/>
              </w:rPr>
            </w:pPr>
            <w:r>
              <w:rPr>
                <w:rFonts w:ascii="Arial" w:hAnsi="Arial" w:cs="Arial"/>
                <w:sz w:val="21"/>
                <w:szCs w:val="21"/>
                <w:highlight w:val="cyan"/>
              </w:rPr>
              <w:t>N47 ELIMIANDO 1</w:t>
            </w:r>
            <w:r w:rsidR="00905ECC" w:rsidRPr="00231FAA">
              <w:rPr>
                <w:rFonts w:ascii="Arial" w:hAnsi="Arial" w:cs="Arial"/>
                <w:sz w:val="21"/>
                <w:szCs w:val="21"/>
                <w:highlight w:val="cyan"/>
              </w:rPr>
              <w:t xml:space="preserve"> </w:t>
            </w:r>
            <w:r w:rsidR="004B0A60" w:rsidRPr="00231FAA">
              <w:rPr>
                <w:rFonts w:ascii="Arial" w:hAnsi="Arial" w:cs="Arial"/>
                <w:sz w:val="21"/>
                <w:szCs w:val="21"/>
                <w:highlight w:val="cyan"/>
              </w:rPr>
              <w:t>(S</w:t>
            </w:r>
            <w:r w:rsidR="00905ECC" w:rsidRPr="00231FAA">
              <w:rPr>
                <w:rFonts w:ascii="Arial" w:hAnsi="Arial" w:cs="Arial"/>
                <w:sz w:val="21"/>
                <w:szCs w:val="21"/>
                <w:highlight w:val="cyan"/>
              </w:rPr>
              <w:t>uplente 4</w:t>
            </w:r>
            <w:r w:rsidR="004B0A60" w:rsidRPr="00231FAA">
              <w:rPr>
                <w:rFonts w:ascii="Arial" w:hAnsi="Arial" w:cs="Arial"/>
                <w:sz w:val="21"/>
                <w:szCs w:val="21"/>
                <w:highlight w:val="cyan"/>
              </w:rPr>
              <w:t>)</w:t>
            </w:r>
            <w:r w:rsidR="00905ECC" w:rsidRPr="00231FAA">
              <w:rPr>
                <w:rFonts w:ascii="Arial" w:hAnsi="Arial" w:cs="Arial"/>
                <w:sz w:val="21"/>
                <w:szCs w:val="21"/>
                <w:highlight w:val="cyan"/>
              </w:rPr>
              <w:t xml:space="preserve"> </w:t>
            </w:r>
          </w:p>
          <w:p w14:paraId="508C76DE" w14:textId="7933859B" w:rsidR="004B0A60" w:rsidRPr="00231FAA" w:rsidRDefault="00C62419" w:rsidP="00A47955">
            <w:pPr>
              <w:spacing w:after="0"/>
              <w:jc w:val="both"/>
              <w:rPr>
                <w:rFonts w:ascii="Arial" w:hAnsi="Arial" w:cs="Arial"/>
                <w:sz w:val="21"/>
                <w:szCs w:val="21"/>
                <w:highlight w:val="cyan"/>
              </w:rPr>
            </w:pPr>
            <w:r>
              <w:rPr>
                <w:rFonts w:ascii="Arial" w:hAnsi="Arial" w:cs="Arial"/>
                <w:sz w:val="21"/>
                <w:szCs w:val="21"/>
                <w:highlight w:val="cyan"/>
              </w:rPr>
              <w:t>N48 ELIMIANDO 1</w:t>
            </w:r>
            <w:r w:rsidR="00905ECC" w:rsidRPr="00231FAA">
              <w:rPr>
                <w:rFonts w:ascii="Arial" w:hAnsi="Arial" w:cs="Arial"/>
                <w:sz w:val="21"/>
                <w:szCs w:val="21"/>
                <w:highlight w:val="cyan"/>
              </w:rPr>
              <w:t xml:space="preserve"> </w:t>
            </w:r>
            <w:r w:rsidR="004B0A60" w:rsidRPr="00231FAA">
              <w:rPr>
                <w:rFonts w:ascii="Arial" w:hAnsi="Arial" w:cs="Arial"/>
                <w:sz w:val="21"/>
                <w:szCs w:val="21"/>
                <w:highlight w:val="cyan"/>
              </w:rPr>
              <w:t>(S</w:t>
            </w:r>
            <w:r w:rsidR="00905ECC" w:rsidRPr="00231FAA">
              <w:rPr>
                <w:rFonts w:ascii="Arial" w:hAnsi="Arial" w:cs="Arial"/>
                <w:sz w:val="21"/>
                <w:szCs w:val="21"/>
                <w:highlight w:val="cyan"/>
              </w:rPr>
              <w:t>uplente 7</w:t>
            </w:r>
            <w:r w:rsidR="004B0A60" w:rsidRPr="00231FAA">
              <w:rPr>
                <w:rFonts w:ascii="Arial" w:hAnsi="Arial" w:cs="Arial"/>
                <w:sz w:val="21"/>
                <w:szCs w:val="21"/>
                <w:highlight w:val="cyan"/>
              </w:rPr>
              <w:t>)</w:t>
            </w:r>
            <w:r w:rsidR="00905ECC" w:rsidRPr="00231FAA">
              <w:rPr>
                <w:rFonts w:ascii="Arial" w:hAnsi="Arial" w:cs="Arial"/>
                <w:sz w:val="21"/>
                <w:szCs w:val="21"/>
                <w:highlight w:val="cyan"/>
              </w:rPr>
              <w:t xml:space="preserve"> </w:t>
            </w:r>
          </w:p>
          <w:p w14:paraId="2457C907" w14:textId="10FCA122" w:rsidR="004B0A60" w:rsidRPr="00231FAA" w:rsidRDefault="00C62419" w:rsidP="00A47955">
            <w:pPr>
              <w:spacing w:after="0"/>
              <w:jc w:val="both"/>
              <w:rPr>
                <w:rFonts w:ascii="Arial" w:hAnsi="Arial" w:cs="Arial"/>
                <w:sz w:val="21"/>
                <w:szCs w:val="21"/>
                <w:highlight w:val="cyan"/>
              </w:rPr>
            </w:pPr>
            <w:r>
              <w:rPr>
                <w:rFonts w:ascii="Arial" w:hAnsi="Arial" w:cs="Arial"/>
                <w:sz w:val="21"/>
                <w:szCs w:val="21"/>
                <w:highlight w:val="cyan"/>
              </w:rPr>
              <w:t>N49 ELIMIANDO 1</w:t>
            </w:r>
            <w:r w:rsidR="00905ECC" w:rsidRPr="00231FAA">
              <w:rPr>
                <w:rFonts w:ascii="Arial" w:hAnsi="Arial" w:cs="Arial"/>
                <w:sz w:val="21"/>
                <w:szCs w:val="21"/>
                <w:highlight w:val="cyan"/>
              </w:rPr>
              <w:t xml:space="preserve"> </w:t>
            </w:r>
            <w:r w:rsidR="004B0A60" w:rsidRPr="00231FAA">
              <w:rPr>
                <w:rFonts w:ascii="Arial" w:hAnsi="Arial" w:cs="Arial"/>
                <w:sz w:val="21"/>
                <w:szCs w:val="21"/>
                <w:highlight w:val="cyan"/>
              </w:rPr>
              <w:t>(S</w:t>
            </w:r>
            <w:r w:rsidR="00905ECC" w:rsidRPr="00231FAA">
              <w:rPr>
                <w:rFonts w:ascii="Arial" w:hAnsi="Arial" w:cs="Arial"/>
                <w:sz w:val="21"/>
                <w:szCs w:val="21"/>
                <w:highlight w:val="cyan"/>
              </w:rPr>
              <w:t xml:space="preserve">uplente </w:t>
            </w:r>
            <w:r w:rsidR="004B0A60" w:rsidRPr="00231FAA">
              <w:rPr>
                <w:rFonts w:ascii="Arial" w:hAnsi="Arial" w:cs="Arial"/>
                <w:sz w:val="21"/>
                <w:szCs w:val="21"/>
                <w:highlight w:val="cyan"/>
              </w:rPr>
              <w:t>3)</w:t>
            </w:r>
            <w:r w:rsidR="00905ECC" w:rsidRPr="00231FAA">
              <w:rPr>
                <w:rFonts w:ascii="Arial" w:hAnsi="Arial" w:cs="Arial"/>
                <w:sz w:val="21"/>
                <w:szCs w:val="21"/>
                <w:highlight w:val="cyan"/>
              </w:rPr>
              <w:t xml:space="preserve">  </w:t>
            </w:r>
          </w:p>
          <w:p w14:paraId="077B4572" w14:textId="28123780" w:rsidR="00712DB1" w:rsidRPr="00231FAA" w:rsidRDefault="00C62419" w:rsidP="00A47955">
            <w:pPr>
              <w:spacing w:after="0"/>
              <w:jc w:val="both"/>
              <w:rPr>
                <w:rFonts w:ascii="Arial" w:hAnsi="Arial" w:cs="Arial"/>
                <w:sz w:val="21"/>
                <w:szCs w:val="21"/>
                <w:highlight w:val="cyan"/>
              </w:rPr>
            </w:pPr>
            <w:r>
              <w:rPr>
                <w:rFonts w:ascii="Arial" w:hAnsi="Arial" w:cs="Arial"/>
                <w:sz w:val="21"/>
                <w:szCs w:val="21"/>
                <w:highlight w:val="cyan"/>
              </w:rPr>
              <w:t>N50 ELIMIANDO 1</w:t>
            </w:r>
            <w:r w:rsidR="00905ECC" w:rsidRPr="00231FAA">
              <w:rPr>
                <w:rFonts w:ascii="Arial" w:hAnsi="Arial" w:cs="Arial"/>
                <w:sz w:val="21"/>
                <w:szCs w:val="21"/>
                <w:highlight w:val="cyan"/>
              </w:rPr>
              <w:t xml:space="preserve"> </w:t>
            </w:r>
            <w:r w:rsidR="004B0A60" w:rsidRPr="00231FAA">
              <w:rPr>
                <w:rFonts w:ascii="Arial" w:hAnsi="Arial" w:cs="Arial"/>
                <w:sz w:val="21"/>
                <w:szCs w:val="21"/>
                <w:highlight w:val="cyan"/>
              </w:rPr>
              <w:t>(S</w:t>
            </w:r>
            <w:r w:rsidR="00905ECC" w:rsidRPr="00231FAA">
              <w:rPr>
                <w:rFonts w:ascii="Arial" w:hAnsi="Arial" w:cs="Arial"/>
                <w:sz w:val="21"/>
                <w:szCs w:val="21"/>
                <w:highlight w:val="cyan"/>
              </w:rPr>
              <w:t>uplente 5</w:t>
            </w:r>
            <w:r w:rsidR="004B0A60" w:rsidRPr="00231FAA">
              <w:rPr>
                <w:rFonts w:ascii="Arial" w:hAnsi="Arial" w:cs="Arial"/>
                <w:sz w:val="21"/>
                <w:szCs w:val="21"/>
                <w:highlight w:val="cyan"/>
              </w:rPr>
              <w:t>)</w:t>
            </w:r>
            <w:r w:rsidR="00905ECC" w:rsidRPr="00231FAA">
              <w:rPr>
                <w:rFonts w:ascii="Arial" w:hAnsi="Arial" w:cs="Arial"/>
                <w:sz w:val="21"/>
                <w:szCs w:val="21"/>
                <w:highlight w:val="cyan"/>
              </w:rPr>
              <w:t xml:space="preserve">  </w:t>
            </w:r>
          </w:p>
        </w:tc>
        <w:tc>
          <w:tcPr>
            <w:tcW w:w="1418" w:type="dxa"/>
            <w:vAlign w:val="center"/>
          </w:tcPr>
          <w:p w14:paraId="1F23E967" w14:textId="567E335A" w:rsidR="00712DB1" w:rsidRPr="00F24F5E" w:rsidRDefault="005419B6" w:rsidP="00242CFC">
            <w:pPr>
              <w:spacing w:after="0"/>
              <w:jc w:val="center"/>
              <w:rPr>
                <w:rFonts w:ascii="Arial" w:hAnsi="Arial" w:cs="Arial"/>
                <w:sz w:val="21"/>
                <w:szCs w:val="21"/>
              </w:rPr>
            </w:pPr>
            <w:r w:rsidRPr="00F24F5E">
              <w:rPr>
                <w:rFonts w:ascii="Arial" w:hAnsi="Arial" w:cs="Arial"/>
                <w:sz w:val="21"/>
                <w:szCs w:val="21"/>
              </w:rPr>
              <w:lastRenderedPageBreak/>
              <w:t>14</w:t>
            </w:r>
          </w:p>
        </w:tc>
      </w:tr>
    </w:tbl>
    <w:p w14:paraId="6B2F7EF4" w14:textId="77777777" w:rsidR="001C578B" w:rsidRPr="00F24F5E" w:rsidRDefault="001C578B" w:rsidP="00B82981">
      <w:pPr>
        <w:spacing w:after="0"/>
        <w:rPr>
          <w:rFonts w:ascii="Arial" w:eastAsia="Trebuchet MS" w:hAnsi="Arial" w:cs="Arial"/>
          <w:sz w:val="24"/>
          <w:szCs w:val="24"/>
        </w:rPr>
      </w:pPr>
    </w:p>
    <w:p w14:paraId="46FFAC0D" w14:textId="4E23B4FC" w:rsidR="00822A72" w:rsidRPr="00F24F5E" w:rsidRDefault="00822A72" w:rsidP="00822A72">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Además, se deberá determinar si derivado del registro extemporáneo de las candidaturas referidas, se vulneró el derecho al voto pasivo de las candidatas y los candidatos a munícipes en las planillas correspondientes a los municipios citados en el párrafo que antecede, </w:t>
      </w:r>
      <w:r w:rsidR="0046284C" w:rsidRPr="00F24F5E">
        <w:rPr>
          <w:rFonts w:ascii="Arial" w:eastAsia="Trebuchet MS" w:hAnsi="Arial" w:cs="Arial"/>
          <w:sz w:val="24"/>
          <w:szCs w:val="24"/>
        </w:rPr>
        <w:t>y del aspirante a candidato a diputado de m</w:t>
      </w:r>
      <w:r w:rsidR="00904891" w:rsidRPr="00F24F5E">
        <w:rPr>
          <w:rFonts w:ascii="Arial" w:eastAsia="Trebuchet MS" w:hAnsi="Arial" w:cs="Arial"/>
          <w:sz w:val="24"/>
          <w:szCs w:val="24"/>
        </w:rPr>
        <w:t>ayoría relativa del distrito 7.</w:t>
      </w:r>
    </w:p>
    <w:p w14:paraId="6A249F12" w14:textId="77777777" w:rsidR="00F540F2" w:rsidRPr="00F24F5E" w:rsidRDefault="00F540F2" w:rsidP="00B82981">
      <w:pPr>
        <w:pBdr>
          <w:top w:val="nil"/>
          <w:left w:val="nil"/>
          <w:bottom w:val="nil"/>
          <w:right w:val="nil"/>
          <w:between w:val="nil"/>
        </w:pBdr>
        <w:spacing w:after="0"/>
        <w:jc w:val="both"/>
        <w:rPr>
          <w:rFonts w:ascii="Arial" w:eastAsia="Trebuchet MS" w:hAnsi="Arial" w:cs="Arial"/>
          <w:sz w:val="24"/>
          <w:szCs w:val="24"/>
        </w:rPr>
      </w:pPr>
    </w:p>
    <w:p w14:paraId="5F0BAD2F" w14:textId="77777777" w:rsidR="000470CB" w:rsidRPr="00F24F5E" w:rsidRDefault="000470CB" w:rsidP="00B82981">
      <w:pPr>
        <w:numPr>
          <w:ilvl w:val="0"/>
          <w:numId w:val="2"/>
        </w:num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Marco normativo.</w:t>
      </w:r>
    </w:p>
    <w:p w14:paraId="5DFFD930" w14:textId="77777777" w:rsidR="000470CB" w:rsidRPr="00F24F5E" w:rsidRDefault="000470CB" w:rsidP="00B82981">
      <w:pPr>
        <w:pBdr>
          <w:top w:val="nil"/>
          <w:left w:val="nil"/>
          <w:bottom w:val="nil"/>
          <w:right w:val="nil"/>
          <w:between w:val="nil"/>
        </w:pBdr>
        <w:spacing w:after="0"/>
        <w:jc w:val="both"/>
        <w:rPr>
          <w:rFonts w:ascii="Arial" w:eastAsia="Trebuchet MS" w:hAnsi="Arial" w:cs="Arial"/>
          <w:b/>
          <w:sz w:val="24"/>
          <w:szCs w:val="24"/>
        </w:rPr>
      </w:pPr>
    </w:p>
    <w:p w14:paraId="757D7215" w14:textId="77777777" w:rsidR="00C579BD" w:rsidRPr="00F24F5E" w:rsidRDefault="00C579BD" w:rsidP="00C579BD">
      <w:pPr>
        <w:spacing w:after="0"/>
        <w:jc w:val="both"/>
        <w:rPr>
          <w:rFonts w:ascii="Arial" w:eastAsia="Trebuchet MS" w:hAnsi="Arial" w:cs="Arial"/>
          <w:sz w:val="24"/>
          <w:szCs w:val="24"/>
        </w:rPr>
      </w:pPr>
      <w:r w:rsidRPr="00F24F5E">
        <w:rPr>
          <w:rFonts w:ascii="Arial" w:eastAsia="Trebuchet MS" w:hAnsi="Arial" w:cs="Arial"/>
          <w:sz w:val="24"/>
          <w:szCs w:val="24"/>
        </w:rPr>
        <w:t xml:space="preserve">En nuestro sistema jurídico, el derecho de solicitar el registro de candidatos ante la autoridad electoral corresponde a los partidos políticos, así como a las y los ciudadanos que soliciten su registro de manera independiente, previo cumplimiento de los requisitos, condiciones y términos que determine la legislación. </w:t>
      </w:r>
    </w:p>
    <w:p w14:paraId="688E8DBB" w14:textId="77777777" w:rsidR="00C579BD" w:rsidRPr="00F24F5E" w:rsidRDefault="00C579BD" w:rsidP="00C579BD">
      <w:pPr>
        <w:spacing w:after="0"/>
        <w:jc w:val="both"/>
        <w:rPr>
          <w:rFonts w:ascii="Arial" w:eastAsia="Trebuchet MS" w:hAnsi="Arial" w:cs="Arial"/>
          <w:sz w:val="24"/>
          <w:szCs w:val="24"/>
        </w:rPr>
      </w:pPr>
    </w:p>
    <w:p w14:paraId="3FE033BF" w14:textId="77777777" w:rsidR="00C579BD" w:rsidRPr="00F24F5E" w:rsidRDefault="00C579BD" w:rsidP="00C579BD">
      <w:pPr>
        <w:spacing w:after="0"/>
        <w:jc w:val="both"/>
        <w:rPr>
          <w:rFonts w:ascii="Arial" w:eastAsia="Trebuchet MS" w:hAnsi="Arial" w:cs="Arial"/>
          <w:sz w:val="24"/>
          <w:szCs w:val="24"/>
        </w:rPr>
      </w:pPr>
      <w:r w:rsidRPr="00F24F5E">
        <w:rPr>
          <w:rFonts w:ascii="Arial" w:eastAsia="Trebuchet MS" w:hAnsi="Arial" w:cs="Arial"/>
          <w:sz w:val="24"/>
          <w:szCs w:val="24"/>
        </w:rPr>
        <w:t xml:space="preserve">Así, una de las principales vías para poder ser votado a través de elecciones libres, auténticas y periódicas para la integración de los órganos públicos, es mediante la postulación de candidaturas a través de los partidos políticos, a quienes el Poder Constituyente les otorgó el carácter de </w:t>
      </w:r>
      <w:r w:rsidRPr="00F24F5E">
        <w:rPr>
          <w:rFonts w:ascii="Arial" w:eastAsia="Trebuchet MS" w:hAnsi="Arial" w:cs="Arial"/>
          <w:b/>
          <w:i/>
          <w:sz w:val="24"/>
          <w:szCs w:val="24"/>
        </w:rPr>
        <w:t>“entidades de interés público”</w:t>
      </w:r>
      <w:r w:rsidRPr="00F24F5E">
        <w:rPr>
          <w:rFonts w:ascii="Arial" w:eastAsia="Trebuchet MS" w:hAnsi="Arial" w:cs="Arial"/>
          <w:b/>
          <w:sz w:val="24"/>
          <w:szCs w:val="24"/>
        </w:rPr>
        <w:t xml:space="preserve">, </w:t>
      </w:r>
      <w:r w:rsidRPr="00F24F5E">
        <w:rPr>
          <w:rFonts w:ascii="Arial" w:eastAsia="Trebuchet MS" w:hAnsi="Arial" w:cs="Arial"/>
          <w:sz w:val="24"/>
          <w:szCs w:val="24"/>
        </w:rPr>
        <w:t>dada la relevancia de los fines que la Constitución Política de los Estados Unidos Mexicanos  les atribuye, consistentes en promover la participación del pueblo en la vida democrática, contribuir a la integración de los órganos de representación política y posibilitar el acceso de la ciudadanía al ejercicio del poder público, de acuerdo con los programas, principios e ideas que postulan.</w:t>
      </w:r>
    </w:p>
    <w:p w14:paraId="172E070C" w14:textId="77777777" w:rsidR="00C579BD" w:rsidRPr="00F24F5E" w:rsidRDefault="00C579BD" w:rsidP="00C579BD">
      <w:pPr>
        <w:spacing w:after="0"/>
        <w:jc w:val="both"/>
        <w:rPr>
          <w:rFonts w:ascii="Arial" w:eastAsia="Trebuchet MS" w:hAnsi="Arial" w:cs="Arial"/>
          <w:sz w:val="24"/>
          <w:szCs w:val="24"/>
        </w:rPr>
      </w:pPr>
    </w:p>
    <w:p w14:paraId="5BD116F9" w14:textId="77777777" w:rsidR="00C579BD" w:rsidRPr="00F24F5E" w:rsidRDefault="00C579BD" w:rsidP="00C579BD">
      <w:pPr>
        <w:spacing w:after="0"/>
        <w:jc w:val="both"/>
        <w:rPr>
          <w:rFonts w:ascii="Arial" w:eastAsia="Trebuchet MS" w:hAnsi="Arial" w:cs="Arial"/>
          <w:sz w:val="24"/>
          <w:szCs w:val="24"/>
        </w:rPr>
      </w:pPr>
      <w:r w:rsidRPr="00F24F5E">
        <w:rPr>
          <w:rFonts w:ascii="Arial" w:eastAsia="Trebuchet MS" w:hAnsi="Arial" w:cs="Arial"/>
          <w:sz w:val="24"/>
          <w:szCs w:val="24"/>
        </w:rPr>
        <w:t xml:space="preserve">En el sistema electoral mexicano se establecen dos formas de ejercer el derecho de ser votado para acceder a algún cargo de elección popular, sea de carácter federal o local. La primera es a través de la postulación por conducto de los </w:t>
      </w:r>
      <w:r w:rsidRPr="00F24F5E">
        <w:rPr>
          <w:rFonts w:ascii="Arial" w:eastAsia="Trebuchet MS" w:hAnsi="Arial" w:cs="Arial"/>
          <w:sz w:val="24"/>
          <w:szCs w:val="24"/>
        </w:rPr>
        <w:lastRenderedPageBreak/>
        <w:t>partidos políticos y, la segunda, mediante la figura de candidaturas independientes.</w:t>
      </w:r>
    </w:p>
    <w:p w14:paraId="7F6B3076" w14:textId="77777777" w:rsidR="00C579BD" w:rsidRPr="00F24F5E" w:rsidRDefault="00C579BD" w:rsidP="00C579BD">
      <w:pPr>
        <w:spacing w:after="0"/>
        <w:jc w:val="both"/>
        <w:rPr>
          <w:rFonts w:ascii="Arial" w:eastAsia="Trebuchet MS" w:hAnsi="Arial" w:cs="Arial"/>
          <w:sz w:val="24"/>
          <w:szCs w:val="24"/>
        </w:rPr>
      </w:pPr>
    </w:p>
    <w:p w14:paraId="4E2F0F2F" w14:textId="77777777" w:rsidR="00C579BD" w:rsidRPr="00F24F5E" w:rsidRDefault="00C579BD" w:rsidP="00C579BD">
      <w:pPr>
        <w:spacing w:after="0"/>
        <w:jc w:val="both"/>
        <w:rPr>
          <w:rFonts w:ascii="Arial" w:eastAsia="Trebuchet MS" w:hAnsi="Arial" w:cs="Arial"/>
          <w:sz w:val="24"/>
          <w:szCs w:val="24"/>
        </w:rPr>
      </w:pPr>
      <w:r w:rsidRPr="00F24F5E">
        <w:rPr>
          <w:rFonts w:ascii="Arial" w:eastAsia="Trebuchet MS" w:hAnsi="Arial" w:cs="Arial"/>
          <w:sz w:val="24"/>
          <w:szCs w:val="24"/>
        </w:rPr>
        <w:t>Respecto de los partidos políticos, es necesario precisar que, si bien es cierto que estas entidades de interés público tienen la facultad constitucional y legal de autorregularse y organizarse libremente, estableciendo, por ejemplo, sus principios ideológicos, sus programas de gobierno o legislativos y la manera de realizarlos, su estructura orgánica, las reglas democráticas para acceder a los cargos directivos y a las candidaturas a cargos de elección popular, los mecanismos para el control de la regularidad partidaria, el régimen disciplinario de dirigentes, servidores del partido, afiliadas, afiliados y militantes y otras de similar naturaleza; también cierto es que esa capacidad auto organizativa no es ilimitada.</w:t>
      </w:r>
    </w:p>
    <w:p w14:paraId="7E6662B3" w14:textId="77777777" w:rsidR="00C579BD" w:rsidRPr="00F24F5E" w:rsidRDefault="00C579BD" w:rsidP="00C579BD">
      <w:pPr>
        <w:spacing w:after="0"/>
        <w:jc w:val="both"/>
        <w:rPr>
          <w:rFonts w:ascii="Arial" w:eastAsia="Trebuchet MS" w:hAnsi="Arial" w:cs="Arial"/>
          <w:sz w:val="24"/>
          <w:szCs w:val="24"/>
        </w:rPr>
      </w:pPr>
    </w:p>
    <w:p w14:paraId="38E56B0F" w14:textId="77777777" w:rsidR="00C579BD" w:rsidRPr="00F24F5E" w:rsidRDefault="00C579BD" w:rsidP="00C579BD">
      <w:pPr>
        <w:spacing w:after="0"/>
        <w:jc w:val="both"/>
        <w:rPr>
          <w:rFonts w:ascii="Arial" w:eastAsia="Trebuchet MS" w:hAnsi="Arial" w:cs="Arial"/>
          <w:sz w:val="24"/>
          <w:szCs w:val="24"/>
        </w:rPr>
      </w:pPr>
      <w:r w:rsidRPr="00F24F5E">
        <w:rPr>
          <w:rFonts w:ascii="Arial" w:eastAsia="Trebuchet MS" w:hAnsi="Arial" w:cs="Arial"/>
          <w:sz w:val="24"/>
          <w:szCs w:val="24"/>
        </w:rPr>
        <w:t xml:space="preserve">Esto debido a que se encuentra constreñida a la satisfacción de los principios del Estado democrático y al cumplimiento de los fines constitucionales inherentes a los partidos políticos, como lo es promover la participación del pueblo en la vida democrática, hacer posible el acceso de la ciudadanía al ejercicio del poder público y garantizar la paridad entre géneros, a fin de respetar los derechos político-electorales de sus afiliadas y afiliados, entre otros. </w:t>
      </w:r>
    </w:p>
    <w:p w14:paraId="5448E601" w14:textId="77777777" w:rsidR="00C579BD" w:rsidRPr="00F24F5E" w:rsidRDefault="00C579BD" w:rsidP="00C579BD">
      <w:pPr>
        <w:spacing w:after="0"/>
        <w:jc w:val="both"/>
        <w:rPr>
          <w:rFonts w:ascii="Arial" w:eastAsia="Trebuchet MS" w:hAnsi="Arial" w:cs="Arial"/>
          <w:sz w:val="24"/>
          <w:szCs w:val="24"/>
        </w:rPr>
      </w:pPr>
    </w:p>
    <w:p w14:paraId="0BACA01D" w14:textId="77777777" w:rsidR="00C579BD" w:rsidRPr="00F24F5E" w:rsidRDefault="00C579BD" w:rsidP="00C579BD">
      <w:pPr>
        <w:spacing w:after="0"/>
        <w:jc w:val="both"/>
        <w:rPr>
          <w:rFonts w:ascii="Arial" w:eastAsia="Trebuchet MS" w:hAnsi="Arial" w:cs="Arial"/>
          <w:sz w:val="24"/>
          <w:szCs w:val="24"/>
        </w:rPr>
      </w:pPr>
      <w:r w:rsidRPr="00F24F5E">
        <w:rPr>
          <w:rFonts w:ascii="Arial" w:eastAsia="Trebuchet MS" w:hAnsi="Arial" w:cs="Arial"/>
          <w:sz w:val="24"/>
          <w:szCs w:val="24"/>
        </w:rPr>
        <w:t>En este sentido, dado que una condición necesaria del Estado constitucional democrático es el sometimiento al derecho, y que los partidos políticos tienen la obligación de conducirse por los cauces legales y sujetar su conducta a los principios del Estado democrático, necesariamente habrán de sujetar su actuación entre otros, al principio de juridicidad, respetando y obedeciendo la normativa electoral.</w:t>
      </w:r>
    </w:p>
    <w:p w14:paraId="788733A7" w14:textId="77777777" w:rsidR="00C579BD" w:rsidRPr="00F24F5E" w:rsidRDefault="00C579BD" w:rsidP="00C579BD">
      <w:pPr>
        <w:spacing w:after="0"/>
        <w:jc w:val="both"/>
        <w:rPr>
          <w:rFonts w:ascii="Arial" w:eastAsia="Trebuchet MS" w:hAnsi="Arial" w:cs="Arial"/>
          <w:sz w:val="24"/>
          <w:szCs w:val="24"/>
        </w:rPr>
      </w:pPr>
    </w:p>
    <w:p w14:paraId="75D57391" w14:textId="77777777" w:rsidR="00C579BD" w:rsidRPr="00F24F5E" w:rsidRDefault="00C579BD" w:rsidP="00C579BD">
      <w:pPr>
        <w:spacing w:after="0"/>
        <w:jc w:val="both"/>
        <w:rPr>
          <w:rFonts w:ascii="Arial" w:eastAsia="Trebuchet MS" w:hAnsi="Arial" w:cs="Arial"/>
          <w:sz w:val="24"/>
          <w:szCs w:val="24"/>
        </w:rPr>
      </w:pPr>
      <w:r w:rsidRPr="00F24F5E">
        <w:rPr>
          <w:rFonts w:ascii="Arial" w:eastAsia="Trebuchet MS" w:hAnsi="Arial" w:cs="Arial"/>
          <w:sz w:val="24"/>
          <w:szCs w:val="24"/>
        </w:rPr>
        <w:t>Los partidos políticos cuentan con una amplia libertad para determinar su organización y regulación interna, así como los programas, principios e ideas que postulan; sin embargo, dicha libertad no es irrestricta, pues debe sujetarse a los parámetros mínimos determinados por la ley, con el fin de lograr un equilibrio razonable entre su libertad de autodeterminación, el cumplimiento de sus fines y la potenciación de los derechos políticos fundamentales de sus militantes y afiliados.</w:t>
      </w:r>
    </w:p>
    <w:p w14:paraId="18BF8314" w14:textId="77777777" w:rsidR="00C579BD" w:rsidRPr="00F24F5E" w:rsidRDefault="00C579BD" w:rsidP="00C579BD">
      <w:pPr>
        <w:spacing w:after="0"/>
        <w:jc w:val="both"/>
        <w:rPr>
          <w:rFonts w:ascii="Arial" w:eastAsia="Trebuchet MS" w:hAnsi="Arial" w:cs="Arial"/>
          <w:sz w:val="24"/>
          <w:szCs w:val="24"/>
        </w:rPr>
      </w:pPr>
    </w:p>
    <w:p w14:paraId="0614646B" w14:textId="77777777" w:rsidR="00C579BD" w:rsidRPr="00F24F5E" w:rsidRDefault="00C579BD" w:rsidP="00C579BD">
      <w:pPr>
        <w:spacing w:after="0"/>
        <w:jc w:val="both"/>
        <w:rPr>
          <w:rFonts w:ascii="Arial" w:eastAsia="Trebuchet MS" w:hAnsi="Arial" w:cs="Arial"/>
          <w:b/>
          <w:sz w:val="24"/>
          <w:szCs w:val="24"/>
        </w:rPr>
      </w:pPr>
      <w:r w:rsidRPr="00F24F5E">
        <w:rPr>
          <w:rFonts w:ascii="Arial" w:eastAsia="Trebuchet MS" w:hAnsi="Arial" w:cs="Arial"/>
          <w:sz w:val="24"/>
          <w:szCs w:val="24"/>
        </w:rPr>
        <w:t xml:space="preserve">En efecto, derivado de la importancia toral del papel que juegan los partidos políticos en el Estado democrático mexicano, es que se ha desarrollado un </w:t>
      </w:r>
      <w:r w:rsidRPr="00F24F5E">
        <w:rPr>
          <w:rFonts w:ascii="Arial" w:eastAsia="Trebuchet MS" w:hAnsi="Arial" w:cs="Arial"/>
          <w:sz w:val="24"/>
          <w:szCs w:val="24"/>
        </w:rPr>
        <w:lastRenderedPageBreak/>
        <w:t>andamiaje constitucional y legal que regula los aspectos relevantes de la vida de estos entes, con el objeto de asegurar la sujeción efectiva, tanto de éstos como de sus militantes y afiliadas y afiliados, a los cauces legales y a los principios que animan el Estado democrático, reconociendo que la insubordinación a la ley es incompatible con un Estado constitucional de derecho, porque sería incomprensible que haya democracia sin el sometimiento pleno al derecho, tanto de los órganos del poder público y de los entes de interés público que contribuyen a su integración, como de los particulares.</w:t>
      </w:r>
    </w:p>
    <w:p w14:paraId="575D21A7" w14:textId="77777777" w:rsidR="00C579BD" w:rsidRPr="00F24F5E" w:rsidRDefault="00C579BD" w:rsidP="00C579BD">
      <w:pPr>
        <w:pBdr>
          <w:top w:val="nil"/>
          <w:left w:val="nil"/>
          <w:bottom w:val="nil"/>
          <w:right w:val="nil"/>
          <w:between w:val="nil"/>
        </w:pBdr>
        <w:spacing w:after="0"/>
        <w:jc w:val="both"/>
        <w:rPr>
          <w:rFonts w:ascii="Arial" w:eastAsia="Trebuchet MS" w:hAnsi="Arial" w:cs="Arial"/>
          <w:sz w:val="24"/>
          <w:szCs w:val="24"/>
        </w:rPr>
      </w:pPr>
    </w:p>
    <w:p w14:paraId="2AE0FA22" w14:textId="77777777" w:rsidR="00C579BD" w:rsidRPr="00F24F5E" w:rsidRDefault="00C579BD" w:rsidP="00C579BD">
      <w:pPr>
        <w:pBdr>
          <w:top w:val="nil"/>
          <w:left w:val="nil"/>
          <w:bottom w:val="nil"/>
          <w:right w:val="nil"/>
          <w:between w:val="nil"/>
        </w:pBdr>
        <w:spacing w:after="0"/>
        <w:jc w:val="both"/>
        <w:rPr>
          <w:rFonts w:ascii="Arial" w:eastAsia="Trebuchet MS" w:hAnsi="Arial" w:cs="Arial"/>
          <w:b/>
          <w:sz w:val="24"/>
          <w:szCs w:val="24"/>
        </w:rPr>
      </w:pPr>
      <w:r w:rsidRPr="00F24F5E">
        <w:rPr>
          <w:rFonts w:ascii="Arial" w:eastAsia="Trebuchet MS" w:hAnsi="Arial" w:cs="Arial"/>
          <w:sz w:val="24"/>
          <w:szCs w:val="24"/>
        </w:rPr>
        <w:t xml:space="preserve">La Constitución Política de los Estados Unidos Mexicanos establece en su artículo 35, fracción II, que es derecho de la ciudadanía: </w:t>
      </w:r>
      <w:r w:rsidRPr="00F24F5E">
        <w:rPr>
          <w:rFonts w:ascii="Arial" w:eastAsia="Trebuchet MS" w:hAnsi="Arial" w:cs="Arial"/>
          <w:i/>
          <w:sz w:val="24"/>
          <w:szCs w:val="24"/>
        </w:rPr>
        <w:t xml:space="preserve">“-… II. </w:t>
      </w:r>
      <w:r w:rsidRPr="00F24F5E">
        <w:rPr>
          <w:rFonts w:ascii="Arial" w:hAnsi="Arial" w:cs="Arial"/>
          <w:i/>
          <w:sz w:val="24"/>
          <w:szCs w:val="24"/>
        </w:rPr>
        <w:t>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14:paraId="13E8A480" w14:textId="77777777" w:rsidR="00C579BD" w:rsidRPr="00F24F5E" w:rsidRDefault="00C579BD" w:rsidP="00C579BD">
      <w:pPr>
        <w:pBdr>
          <w:top w:val="nil"/>
          <w:left w:val="nil"/>
          <w:bottom w:val="nil"/>
          <w:right w:val="nil"/>
          <w:between w:val="nil"/>
        </w:pBdr>
        <w:spacing w:after="0"/>
        <w:jc w:val="both"/>
        <w:rPr>
          <w:rFonts w:ascii="Arial" w:eastAsia="Trebuchet MS" w:hAnsi="Arial" w:cs="Arial"/>
          <w:b/>
          <w:sz w:val="24"/>
          <w:szCs w:val="24"/>
        </w:rPr>
      </w:pPr>
    </w:p>
    <w:p w14:paraId="5EFB742D" w14:textId="500D6B63" w:rsidR="00C579BD" w:rsidRPr="00F24F5E" w:rsidRDefault="00C579BD" w:rsidP="00C579BD">
      <w:pPr>
        <w:pBdr>
          <w:top w:val="nil"/>
          <w:left w:val="nil"/>
          <w:bottom w:val="nil"/>
          <w:right w:val="nil"/>
          <w:between w:val="nil"/>
        </w:pBdr>
        <w:spacing w:after="0"/>
        <w:jc w:val="both"/>
        <w:rPr>
          <w:rFonts w:ascii="Arial" w:eastAsia="Trebuchet MS" w:hAnsi="Arial" w:cs="Arial"/>
          <w:i/>
          <w:sz w:val="24"/>
          <w:szCs w:val="24"/>
        </w:rPr>
      </w:pPr>
      <w:r w:rsidRPr="00F24F5E">
        <w:rPr>
          <w:rFonts w:ascii="Arial" w:eastAsia="Trebuchet MS" w:hAnsi="Arial" w:cs="Arial"/>
          <w:sz w:val="24"/>
          <w:szCs w:val="24"/>
        </w:rPr>
        <w:t xml:space="preserve">El artículo 41 Base I, de la Constitución Federal, dispone los fines de los partidos políticos y con ello se desdoblan obligaciones constitucionales que éstos deben cumplir para contribuir con el cumplimiento de sus propósitos y con la regularidad democrática nacional, particularmente al tener como fines </w:t>
      </w:r>
      <w:r w:rsidRPr="00F24F5E">
        <w:rPr>
          <w:rFonts w:ascii="Arial" w:eastAsia="Trebuchet MS" w:hAnsi="Arial" w:cs="Arial"/>
          <w:i/>
          <w:sz w:val="24"/>
          <w:szCs w:val="24"/>
        </w:rPr>
        <w:t>“</w:t>
      </w:r>
      <w:r w:rsidRPr="00F24F5E">
        <w:rPr>
          <w:rFonts w:ascii="Arial" w:hAnsi="Arial" w:cs="Arial"/>
          <w:i/>
          <w:sz w:val="24"/>
          <w:szCs w:val="24"/>
        </w:rPr>
        <w:t>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w:t>
      </w:r>
      <w:r w:rsidRPr="00F24F5E">
        <w:rPr>
          <w:rFonts w:ascii="Arial" w:eastAsia="Trebuchet MS" w:hAnsi="Arial" w:cs="Arial"/>
          <w:i/>
          <w:sz w:val="24"/>
          <w:szCs w:val="24"/>
        </w:rPr>
        <w:t>,…”</w:t>
      </w:r>
    </w:p>
    <w:p w14:paraId="6FA4CC98" w14:textId="77777777" w:rsidR="00C579BD" w:rsidRPr="00F24F5E" w:rsidRDefault="00C579BD" w:rsidP="00C579BD">
      <w:pPr>
        <w:pBdr>
          <w:top w:val="nil"/>
          <w:left w:val="nil"/>
          <w:bottom w:val="nil"/>
          <w:right w:val="nil"/>
          <w:between w:val="nil"/>
        </w:pBdr>
        <w:spacing w:after="0"/>
        <w:jc w:val="both"/>
        <w:rPr>
          <w:rFonts w:ascii="Arial" w:eastAsia="Trebuchet MS" w:hAnsi="Arial" w:cs="Arial"/>
          <w:i/>
          <w:sz w:val="24"/>
          <w:szCs w:val="24"/>
        </w:rPr>
      </w:pPr>
    </w:p>
    <w:p w14:paraId="2049D2CA" w14:textId="77777777" w:rsidR="00C579BD" w:rsidRPr="00F24F5E" w:rsidRDefault="00C579BD" w:rsidP="00C579BD">
      <w:pPr>
        <w:pBdr>
          <w:top w:val="nil"/>
          <w:left w:val="nil"/>
          <w:bottom w:val="nil"/>
          <w:right w:val="nil"/>
          <w:between w:val="nil"/>
        </w:pBdr>
        <w:spacing w:after="0"/>
        <w:jc w:val="both"/>
        <w:rPr>
          <w:rFonts w:ascii="Arial" w:eastAsia="Trebuchet MS" w:hAnsi="Arial" w:cs="Arial"/>
          <w:b/>
          <w:sz w:val="24"/>
          <w:szCs w:val="24"/>
        </w:rPr>
      </w:pPr>
      <w:r w:rsidRPr="00F24F5E">
        <w:rPr>
          <w:rFonts w:ascii="Arial" w:eastAsia="Trebuchet MS" w:hAnsi="Arial" w:cs="Arial"/>
          <w:sz w:val="24"/>
          <w:szCs w:val="24"/>
        </w:rPr>
        <w:t xml:space="preserve">Los partidos políticos deben asegurar a la ciudadanía y a sus afiliadas y afiliados las vías de acceso al ejercicio del poder público </w:t>
      </w:r>
      <w:r w:rsidRPr="00F24F5E">
        <w:rPr>
          <w:rFonts w:ascii="Arial" w:eastAsia="Trebuchet MS" w:hAnsi="Arial" w:cs="Arial"/>
          <w:b/>
          <w:sz w:val="24"/>
          <w:szCs w:val="24"/>
        </w:rPr>
        <w:t>como es garantizar la nominación en las candidaturas a cargos de elección popular y su registro ante los organismos electorales a efecto de que éstos estén en aptitud de poder presentar su oferta electoral ante la ciudadanía y ser votados el día de la jornada electoral.</w:t>
      </w:r>
    </w:p>
    <w:p w14:paraId="4B2854B1" w14:textId="77777777" w:rsidR="00C579BD" w:rsidRPr="00F24F5E" w:rsidRDefault="00C579BD" w:rsidP="00C579BD">
      <w:pPr>
        <w:pBdr>
          <w:top w:val="nil"/>
          <w:left w:val="nil"/>
          <w:bottom w:val="nil"/>
          <w:right w:val="nil"/>
          <w:between w:val="nil"/>
        </w:pBdr>
        <w:spacing w:after="0"/>
        <w:jc w:val="both"/>
        <w:rPr>
          <w:rFonts w:ascii="Arial" w:eastAsia="Trebuchet MS" w:hAnsi="Arial" w:cs="Arial"/>
          <w:sz w:val="24"/>
          <w:szCs w:val="24"/>
        </w:rPr>
      </w:pPr>
    </w:p>
    <w:p w14:paraId="6545E4D0" w14:textId="77777777" w:rsidR="00C579BD" w:rsidRPr="00F24F5E" w:rsidRDefault="00C579BD" w:rsidP="00C579BD">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lastRenderedPageBreak/>
        <w:t>Tales obligaciones pueden verse implícitamente establecidas en la Ley General de Partidos Políticos, específicamente al regular los derechos y obligaciones de los institutos políticos, en tanto que el artículo 23, párrafo 1, incisos b), y e), enuncia sus derechos para participar en las elecciones conforme a lo dispuesto en la Base I del artículo 41 de la Constitución y a organizar procesos internos para seleccionar y postular candidatos en las elecciones.</w:t>
      </w:r>
    </w:p>
    <w:p w14:paraId="4567E996" w14:textId="77777777" w:rsidR="00C579BD" w:rsidRPr="00F24F5E" w:rsidRDefault="00C579BD" w:rsidP="00C579BD">
      <w:pPr>
        <w:pBdr>
          <w:top w:val="nil"/>
          <w:left w:val="nil"/>
          <w:bottom w:val="nil"/>
          <w:right w:val="nil"/>
          <w:between w:val="nil"/>
        </w:pBdr>
        <w:spacing w:after="0"/>
        <w:jc w:val="both"/>
        <w:rPr>
          <w:rFonts w:ascii="Arial" w:eastAsia="Trebuchet MS" w:hAnsi="Arial" w:cs="Arial"/>
          <w:sz w:val="24"/>
          <w:szCs w:val="24"/>
        </w:rPr>
      </w:pPr>
    </w:p>
    <w:p w14:paraId="3E78FA28" w14:textId="77777777" w:rsidR="00C579BD" w:rsidRPr="00F24F5E" w:rsidRDefault="00C579BD" w:rsidP="00C579BD">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Una interpretación lógica, sistemática y funcional de los artículos 23, párrafo 1, incisos b) y e), y 25, párrafo 1, inciso r), de la Ley General de Partidos Políticos, desde los fines constitucionales de los partidos políticos dispuestos en el artículo 41, Base I, de la Constitución Federal, permiten sostener que el fin constitucional de los partidos políticos de hacer posible el acceso de la ciudadanía al ejercicio del poder público no implica solo su constitución en organizaciones políticas que regularmente participen en los procesos electorales constitucionales con una plataforma ideológica y electoral propia, sino que se traduce en la correlativa obligación frente a las y los ciudadanos y sus afiliadas y afiliados para garantizar un mínimo al interior de la vida del partido político, a saber:</w:t>
      </w:r>
    </w:p>
    <w:p w14:paraId="4221A221" w14:textId="77777777" w:rsidR="00C579BD" w:rsidRPr="00F24F5E" w:rsidRDefault="00C579BD" w:rsidP="00C579BD">
      <w:pPr>
        <w:pBdr>
          <w:top w:val="nil"/>
          <w:left w:val="nil"/>
          <w:bottom w:val="nil"/>
          <w:right w:val="nil"/>
          <w:between w:val="nil"/>
        </w:pBdr>
        <w:spacing w:after="0"/>
        <w:jc w:val="both"/>
        <w:rPr>
          <w:rFonts w:ascii="Arial" w:eastAsia="Trebuchet MS" w:hAnsi="Arial" w:cs="Arial"/>
          <w:sz w:val="24"/>
          <w:szCs w:val="24"/>
        </w:rPr>
      </w:pPr>
    </w:p>
    <w:p w14:paraId="1F559E69" w14:textId="77777777" w:rsidR="00C579BD" w:rsidRPr="00F24F5E" w:rsidRDefault="00C579BD" w:rsidP="00C579BD">
      <w:pPr>
        <w:numPr>
          <w:ilvl w:val="0"/>
          <w:numId w:val="1"/>
        </w:numPr>
        <w:pBdr>
          <w:top w:val="nil"/>
          <w:left w:val="nil"/>
          <w:bottom w:val="nil"/>
          <w:right w:val="nil"/>
          <w:between w:val="nil"/>
        </w:pBdr>
        <w:spacing w:after="0"/>
        <w:jc w:val="both"/>
        <w:rPr>
          <w:rFonts w:ascii="Arial" w:hAnsi="Arial" w:cs="Arial"/>
          <w:sz w:val="24"/>
          <w:szCs w:val="24"/>
        </w:rPr>
      </w:pPr>
      <w:r w:rsidRPr="00F24F5E">
        <w:rPr>
          <w:rFonts w:ascii="Arial" w:eastAsia="Trebuchet MS" w:hAnsi="Arial" w:cs="Arial"/>
          <w:sz w:val="24"/>
          <w:szCs w:val="24"/>
        </w:rPr>
        <w:t>Garantizar la afiliación al instituto político.</w:t>
      </w:r>
    </w:p>
    <w:p w14:paraId="32AAF47E" w14:textId="77777777" w:rsidR="00C579BD" w:rsidRPr="00F24F5E" w:rsidRDefault="00C579BD" w:rsidP="00C579BD">
      <w:pPr>
        <w:numPr>
          <w:ilvl w:val="0"/>
          <w:numId w:val="1"/>
        </w:numPr>
        <w:pBdr>
          <w:top w:val="nil"/>
          <w:left w:val="nil"/>
          <w:bottom w:val="nil"/>
          <w:right w:val="nil"/>
          <w:between w:val="nil"/>
        </w:pBdr>
        <w:spacing w:after="0"/>
        <w:jc w:val="both"/>
        <w:rPr>
          <w:rFonts w:ascii="Arial" w:hAnsi="Arial" w:cs="Arial"/>
          <w:sz w:val="24"/>
          <w:szCs w:val="24"/>
        </w:rPr>
      </w:pPr>
      <w:r w:rsidRPr="00F24F5E">
        <w:rPr>
          <w:rFonts w:ascii="Arial" w:eastAsia="Trebuchet MS" w:hAnsi="Arial" w:cs="Arial"/>
          <w:sz w:val="24"/>
          <w:szCs w:val="24"/>
        </w:rPr>
        <w:t>Garantizar su participación en los procesos de elección para la renovación de sus órganos de dirección interna.</w:t>
      </w:r>
    </w:p>
    <w:p w14:paraId="63725126" w14:textId="77777777" w:rsidR="00C579BD" w:rsidRPr="00F24F5E" w:rsidRDefault="00C579BD" w:rsidP="00C579BD">
      <w:pPr>
        <w:numPr>
          <w:ilvl w:val="0"/>
          <w:numId w:val="1"/>
        </w:numPr>
        <w:pBdr>
          <w:top w:val="nil"/>
          <w:left w:val="nil"/>
          <w:bottom w:val="nil"/>
          <w:right w:val="nil"/>
          <w:between w:val="nil"/>
        </w:pBdr>
        <w:spacing w:after="0"/>
        <w:jc w:val="both"/>
        <w:rPr>
          <w:rFonts w:ascii="Arial" w:hAnsi="Arial" w:cs="Arial"/>
          <w:sz w:val="24"/>
          <w:szCs w:val="24"/>
        </w:rPr>
      </w:pPr>
      <w:r w:rsidRPr="00F24F5E">
        <w:rPr>
          <w:rFonts w:ascii="Arial" w:eastAsia="Trebuchet MS" w:hAnsi="Arial" w:cs="Arial"/>
          <w:sz w:val="24"/>
          <w:szCs w:val="24"/>
        </w:rPr>
        <w:t>Garantizar su participación en los procesos internos de selección de personas para ser nominadas en las candidaturas a cargos de elección popular.</w:t>
      </w:r>
    </w:p>
    <w:p w14:paraId="33A014AB" w14:textId="77777777" w:rsidR="00C579BD" w:rsidRPr="00F24F5E" w:rsidRDefault="00C579BD" w:rsidP="00C579BD">
      <w:pPr>
        <w:numPr>
          <w:ilvl w:val="0"/>
          <w:numId w:val="1"/>
        </w:numPr>
        <w:pBdr>
          <w:top w:val="nil"/>
          <w:left w:val="nil"/>
          <w:bottom w:val="nil"/>
          <w:right w:val="nil"/>
          <w:between w:val="nil"/>
        </w:pBdr>
        <w:spacing w:after="0"/>
        <w:jc w:val="both"/>
        <w:rPr>
          <w:rFonts w:ascii="Arial" w:hAnsi="Arial" w:cs="Arial"/>
          <w:sz w:val="24"/>
          <w:szCs w:val="24"/>
        </w:rPr>
      </w:pPr>
      <w:r w:rsidRPr="00F24F5E">
        <w:rPr>
          <w:rFonts w:ascii="Arial" w:eastAsia="Trebuchet MS" w:hAnsi="Arial" w:cs="Arial"/>
          <w:sz w:val="24"/>
          <w:szCs w:val="24"/>
        </w:rPr>
        <w:t>Garantizar el registro como candidatas y candidatos ante los organismos electorales derivado del derecho adquirido por el triunfo en los procesos internos de selección de candidaturas.</w:t>
      </w:r>
    </w:p>
    <w:p w14:paraId="1F45B33F" w14:textId="77777777" w:rsidR="00C579BD" w:rsidRPr="00F24F5E" w:rsidRDefault="00C579BD" w:rsidP="00C579BD">
      <w:pPr>
        <w:pBdr>
          <w:top w:val="nil"/>
          <w:left w:val="nil"/>
          <w:bottom w:val="nil"/>
          <w:right w:val="nil"/>
          <w:between w:val="nil"/>
        </w:pBdr>
        <w:spacing w:after="0"/>
        <w:jc w:val="both"/>
        <w:rPr>
          <w:rFonts w:ascii="Arial" w:eastAsia="Trebuchet MS" w:hAnsi="Arial" w:cs="Arial"/>
          <w:sz w:val="24"/>
          <w:szCs w:val="24"/>
        </w:rPr>
      </w:pPr>
    </w:p>
    <w:p w14:paraId="4FFA4A88" w14:textId="77777777" w:rsidR="00C579BD" w:rsidRPr="00F24F5E" w:rsidRDefault="00C579BD" w:rsidP="00C579BD">
      <w:pPr>
        <w:pBdr>
          <w:top w:val="nil"/>
          <w:left w:val="nil"/>
          <w:bottom w:val="nil"/>
          <w:right w:val="nil"/>
          <w:between w:val="nil"/>
        </w:pBdr>
        <w:spacing w:after="0"/>
        <w:jc w:val="both"/>
        <w:rPr>
          <w:rFonts w:ascii="Arial" w:eastAsia="Trebuchet MS" w:hAnsi="Arial" w:cs="Arial"/>
          <w:i/>
          <w:sz w:val="24"/>
          <w:szCs w:val="24"/>
        </w:rPr>
      </w:pPr>
      <w:r w:rsidRPr="00F24F5E">
        <w:rPr>
          <w:rFonts w:ascii="Arial" w:eastAsia="Trebuchet MS" w:hAnsi="Arial" w:cs="Arial"/>
          <w:sz w:val="24"/>
          <w:szCs w:val="24"/>
        </w:rPr>
        <w:t xml:space="preserve">Tales fines constitucionales son reiterados por el legislador local, ya que en el artículo 13 de la Constitución Política del Estado de Jalisco se dispone que: “… </w:t>
      </w:r>
      <w:r w:rsidRPr="00F24F5E">
        <w:rPr>
          <w:rFonts w:ascii="Arial" w:eastAsia="Trebuchet MS" w:hAnsi="Arial" w:cs="Arial"/>
          <w:i/>
          <w:sz w:val="24"/>
          <w:szCs w:val="24"/>
        </w:rPr>
        <w:t>los partidos políticos son entidades de interés público. Tienen como finalidad promover la organización y participación de los ciudadanos en la vida política y permitir el acceso de éstos, a la integración de los órganos de representación estatal y municipal …”</w:t>
      </w:r>
    </w:p>
    <w:p w14:paraId="500A2AA8" w14:textId="77777777" w:rsidR="00C579BD" w:rsidRPr="00F24F5E" w:rsidRDefault="00C579BD" w:rsidP="00C579BD">
      <w:pPr>
        <w:pBdr>
          <w:top w:val="nil"/>
          <w:left w:val="nil"/>
          <w:bottom w:val="nil"/>
          <w:right w:val="nil"/>
          <w:between w:val="nil"/>
        </w:pBdr>
        <w:spacing w:after="0"/>
        <w:jc w:val="both"/>
        <w:rPr>
          <w:rFonts w:ascii="Arial" w:eastAsia="Trebuchet MS" w:hAnsi="Arial" w:cs="Arial"/>
          <w:sz w:val="24"/>
          <w:szCs w:val="24"/>
        </w:rPr>
      </w:pPr>
    </w:p>
    <w:p w14:paraId="31135469" w14:textId="77777777" w:rsidR="00C579BD" w:rsidRPr="00F24F5E" w:rsidRDefault="00C579BD" w:rsidP="00C579BD">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lastRenderedPageBreak/>
        <w:t>A la par, el artículo 236 del Código, establece que “</w:t>
      </w:r>
      <w:r w:rsidRPr="00F24F5E">
        <w:rPr>
          <w:rFonts w:ascii="Arial" w:eastAsia="Trebuchet MS" w:hAnsi="Arial" w:cs="Arial"/>
          <w:i/>
          <w:sz w:val="24"/>
          <w:szCs w:val="24"/>
        </w:rPr>
        <w:t xml:space="preserve">es derecho de partidos políticos, coaliciones y de todos los ciudadanos, de forma independiente, siempre y cuando cumplan los requisitos y condiciones previstos en la ley … solicitar el registro de candidatos”; </w:t>
      </w:r>
      <w:r w:rsidRPr="00F24F5E">
        <w:rPr>
          <w:rFonts w:ascii="Arial" w:eastAsia="Trebuchet MS" w:hAnsi="Arial" w:cs="Arial"/>
          <w:sz w:val="24"/>
          <w:szCs w:val="24"/>
        </w:rPr>
        <w:t>de lo que se sigue que si la normativa local reconoce el derecho de los partidos políticos para registrar candidaturas implícitamente trae aparejado su correlativa obligación para los institutos políticos de garantizar el derecho de la ciudadanía y sus afiliadas y afiliados a ser registrados a las candidaturas a cargos de elección popular cuando exista un derecho adquirido, por virtud del triunfo adquirido en los procesos internos de selección.</w:t>
      </w:r>
    </w:p>
    <w:p w14:paraId="4D9A10C4" w14:textId="77777777" w:rsidR="00C579BD" w:rsidRPr="00F24F5E" w:rsidRDefault="00C579BD" w:rsidP="00C579BD">
      <w:pPr>
        <w:pBdr>
          <w:top w:val="nil"/>
          <w:left w:val="nil"/>
          <w:bottom w:val="nil"/>
          <w:right w:val="nil"/>
          <w:between w:val="nil"/>
        </w:pBdr>
        <w:spacing w:after="0"/>
        <w:jc w:val="both"/>
        <w:rPr>
          <w:rFonts w:ascii="Arial" w:eastAsia="Trebuchet MS" w:hAnsi="Arial" w:cs="Arial"/>
          <w:sz w:val="24"/>
          <w:szCs w:val="24"/>
        </w:rPr>
      </w:pPr>
    </w:p>
    <w:p w14:paraId="2A821A21" w14:textId="77777777" w:rsidR="00C579BD" w:rsidRPr="00F24F5E" w:rsidRDefault="00C579BD" w:rsidP="00C579BD">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Por su parte, el artículo 240 del citado ordenamiento, establece en su párrafo 1, fracción III, que los plazos para la presentación de las solicitudes de registro de candidatos a munícipes corren a partir de la primera semana y hasta la tercera semana de marzo del año de la elección, debiendo cumplir con los requisitos establecidos en el artículo 241 del referido Código.</w:t>
      </w:r>
    </w:p>
    <w:p w14:paraId="5C311F2E" w14:textId="77777777" w:rsidR="00C579BD" w:rsidRPr="00F24F5E" w:rsidRDefault="00C579BD" w:rsidP="00C579BD">
      <w:pPr>
        <w:pBdr>
          <w:top w:val="nil"/>
          <w:left w:val="nil"/>
          <w:bottom w:val="nil"/>
          <w:right w:val="nil"/>
          <w:between w:val="nil"/>
        </w:pBdr>
        <w:spacing w:after="0"/>
        <w:jc w:val="both"/>
        <w:rPr>
          <w:rFonts w:ascii="Arial" w:eastAsia="Trebuchet MS" w:hAnsi="Arial" w:cs="Arial"/>
          <w:sz w:val="24"/>
          <w:szCs w:val="24"/>
        </w:rPr>
      </w:pPr>
    </w:p>
    <w:p w14:paraId="63861494" w14:textId="77777777" w:rsidR="00C579BD" w:rsidRPr="00F24F5E" w:rsidRDefault="00C579BD" w:rsidP="00C579BD">
      <w:pPr>
        <w:spacing w:after="0"/>
        <w:jc w:val="both"/>
        <w:rPr>
          <w:rFonts w:ascii="Arial" w:eastAsia="Trebuchet MS" w:hAnsi="Arial" w:cs="Arial"/>
          <w:sz w:val="24"/>
          <w:szCs w:val="24"/>
        </w:rPr>
      </w:pPr>
      <w:r w:rsidRPr="00F24F5E">
        <w:rPr>
          <w:rFonts w:ascii="Arial" w:eastAsia="Trebuchet MS" w:hAnsi="Arial" w:cs="Arial"/>
          <w:sz w:val="24"/>
          <w:szCs w:val="24"/>
        </w:rPr>
        <w:t>En cuanto a los plazos y duración de las campañas electorales para diputaciones y munícipes, el código comicial estatal, en su artículo 264, párrafos 2 y 3, establece que las campañas tendrán una duración de sesenta días, iniciando el día siguiente al de la aprobación del registro de candidaturas para la elección respectiva y en todos los casos deben concluir tres días antes del día de la jornada electoral.</w:t>
      </w:r>
    </w:p>
    <w:p w14:paraId="29D06F0C" w14:textId="77777777" w:rsidR="00C579BD" w:rsidRPr="00F24F5E" w:rsidRDefault="00C579BD" w:rsidP="00C579BD">
      <w:pPr>
        <w:spacing w:after="0"/>
        <w:jc w:val="both"/>
        <w:rPr>
          <w:rFonts w:ascii="Arial" w:eastAsia="Trebuchet MS" w:hAnsi="Arial" w:cs="Arial"/>
          <w:sz w:val="24"/>
          <w:szCs w:val="24"/>
        </w:rPr>
      </w:pPr>
    </w:p>
    <w:p w14:paraId="191AACF2" w14:textId="77777777" w:rsidR="004518B5" w:rsidRPr="00F24F5E" w:rsidRDefault="004518B5" w:rsidP="004518B5">
      <w:pPr>
        <w:spacing w:after="0"/>
        <w:ind w:firstLine="720"/>
        <w:jc w:val="both"/>
        <w:rPr>
          <w:rFonts w:ascii="Arial" w:eastAsia="Trebuchet MS" w:hAnsi="Arial" w:cs="Arial"/>
          <w:b/>
          <w:sz w:val="24"/>
          <w:szCs w:val="24"/>
        </w:rPr>
      </w:pPr>
      <w:r w:rsidRPr="00F24F5E">
        <w:rPr>
          <w:rFonts w:ascii="Arial" w:eastAsia="Trebuchet MS" w:hAnsi="Arial" w:cs="Arial"/>
          <w:b/>
          <w:sz w:val="24"/>
          <w:szCs w:val="24"/>
        </w:rPr>
        <w:t>c. Determinación de la existencia de la infracción</w:t>
      </w:r>
    </w:p>
    <w:p w14:paraId="2BACA3F5" w14:textId="77777777" w:rsidR="004518B5" w:rsidRPr="00F24F5E" w:rsidRDefault="004518B5" w:rsidP="00C579BD">
      <w:pPr>
        <w:spacing w:after="0"/>
        <w:jc w:val="both"/>
        <w:rPr>
          <w:rFonts w:ascii="Arial" w:eastAsia="Trebuchet MS" w:hAnsi="Arial" w:cs="Arial"/>
          <w:sz w:val="24"/>
          <w:szCs w:val="24"/>
        </w:rPr>
      </w:pPr>
    </w:p>
    <w:p w14:paraId="3C326589" w14:textId="50770BB3" w:rsidR="000315AC" w:rsidRPr="00F24F5E" w:rsidRDefault="004518B5" w:rsidP="004518B5">
      <w:pPr>
        <w:spacing w:after="0"/>
        <w:jc w:val="both"/>
        <w:rPr>
          <w:rFonts w:ascii="Arial" w:eastAsia="Trebuchet MS" w:hAnsi="Arial" w:cs="Arial"/>
          <w:sz w:val="24"/>
          <w:szCs w:val="24"/>
        </w:rPr>
      </w:pPr>
      <w:r w:rsidRPr="00F24F5E">
        <w:rPr>
          <w:rFonts w:ascii="Arial" w:eastAsia="Trebuchet MS" w:hAnsi="Arial" w:cs="Arial"/>
          <w:sz w:val="24"/>
          <w:szCs w:val="24"/>
        </w:rPr>
        <w:t xml:space="preserve">En el caso concreto, se estima que </w:t>
      </w:r>
      <w:r w:rsidRPr="00F24F5E">
        <w:rPr>
          <w:rFonts w:ascii="Arial" w:eastAsia="Trebuchet MS" w:hAnsi="Arial" w:cs="Arial"/>
          <w:b/>
          <w:bCs/>
          <w:sz w:val="24"/>
          <w:szCs w:val="24"/>
        </w:rPr>
        <w:t>ha quedado acreditada la existencia de dos infracciones</w:t>
      </w:r>
      <w:r w:rsidRPr="00F24F5E">
        <w:rPr>
          <w:rFonts w:ascii="Arial" w:eastAsia="Trebuchet MS" w:hAnsi="Arial" w:cs="Arial"/>
          <w:sz w:val="24"/>
          <w:szCs w:val="24"/>
        </w:rPr>
        <w:t xml:space="preserve"> </w:t>
      </w:r>
      <w:r w:rsidR="000315AC" w:rsidRPr="00F24F5E">
        <w:rPr>
          <w:rFonts w:ascii="Arial" w:eastAsia="Trebuchet MS" w:hAnsi="Arial" w:cs="Arial"/>
          <w:sz w:val="24"/>
          <w:szCs w:val="24"/>
        </w:rPr>
        <w:t xml:space="preserve">cometidas por el partido político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000315AC" w:rsidRPr="00F24F5E">
        <w:rPr>
          <w:rFonts w:ascii="Arial" w:eastAsia="Trebuchet MS" w:hAnsi="Arial" w:cs="Arial"/>
          <w:sz w:val="24"/>
          <w:szCs w:val="24"/>
        </w:rPr>
        <w:t>, siendo éstas:</w:t>
      </w:r>
    </w:p>
    <w:p w14:paraId="3A714303" w14:textId="77777777" w:rsidR="000315AC" w:rsidRPr="00F24F5E" w:rsidRDefault="000315AC" w:rsidP="004518B5">
      <w:pPr>
        <w:spacing w:after="0"/>
        <w:jc w:val="both"/>
        <w:rPr>
          <w:rFonts w:ascii="Arial" w:eastAsia="Trebuchet MS" w:hAnsi="Arial" w:cs="Arial"/>
          <w:sz w:val="24"/>
          <w:szCs w:val="24"/>
        </w:rPr>
      </w:pPr>
    </w:p>
    <w:p w14:paraId="76D76A06" w14:textId="25342D1A" w:rsidR="004518B5" w:rsidRPr="00F24F5E" w:rsidRDefault="00D97CE4" w:rsidP="003C4819">
      <w:pPr>
        <w:spacing w:after="0"/>
        <w:jc w:val="both"/>
        <w:rPr>
          <w:rFonts w:ascii="Arial" w:eastAsia="Trebuchet MS" w:hAnsi="Arial" w:cs="Arial"/>
          <w:sz w:val="24"/>
          <w:szCs w:val="24"/>
        </w:rPr>
      </w:pPr>
      <w:r w:rsidRPr="00F24F5E">
        <w:rPr>
          <w:rFonts w:ascii="Arial" w:eastAsia="Trebuchet MS" w:hAnsi="Arial" w:cs="Arial"/>
          <w:sz w:val="24"/>
          <w:szCs w:val="24"/>
        </w:rPr>
        <w:t xml:space="preserve">1.  </w:t>
      </w:r>
      <w:r w:rsidR="00DB7A39" w:rsidRPr="00F24F5E">
        <w:rPr>
          <w:rFonts w:ascii="Arial" w:eastAsia="Trebuchet MS" w:hAnsi="Arial" w:cs="Arial"/>
          <w:sz w:val="24"/>
          <w:szCs w:val="24"/>
        </w:rPr>
        <w:t>L</w:t>
      </w:r>
      <w:r w:rsidR="004518B5" w:rsidRPr="00F24F5E">
        <w:rPr>
          <w:rFonts w:ascii="Arial" w:eastAsia="Trebuchet MS" w:hAnsi="Arial" w:cs="Arial"/>
          <w:sz w:val="24"/>
          <w:szCs w:val="24"/>
        </w:rPr>
        <w:t xml:space="preserve">a omisión del </w:t>
      </w:r>
      <w:r w:rsidR="00DB7A39" w:rsidRPr="00F24F5E">
        <w:rPr>
          <w:rFonts w:ascii="Arial" w:eastAsia="Trebuchet MS" w:hAnsi="Arial" w:cs="Arial"/>
          <w:sz w:val="24"/>
          <w:szCs w:val="24"/>
        </w:rPr>
        <w:t>p</w:t>
      </w:r>
      <w:r w:rsidR="004518B5" w:rsidRPr="00F24F5E">
        <w:rPr>
          <w:rFonts w:ascii="Arial" w:eastAsia="Trebuchet MS" w:hAnsi="Arial" w:cs="Arial"/>
          <w:sz w:val="24"/>
          <w:szCs w:val="24"/>
        </w:rPr>
        <w:t xml:space="preserve">artido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004518B5" w:rsidRPr="00F24F5E">
        <w:rPr>
          <w:rFonts w:ascii="Arial" w:eastAsia="Trebuchet MS" w:hAnsi="Arial" w:cs="Arial"/>
          <w:sz w:val="24"/>
          <w:szCs w:val="24"/>
        </w:rPr>
        <w:t xml:space="preserve"> de haber presentado </w:t>
      </w:r>
      <w:r w:rsidR="00994D43" w:rsidRPr="00F24F5E">
        <w:rPr>
          <w:rFonts w:ascii="Arial" w:eastAsia="Trebuchet MS" w:hAnsi="Arial" w:cs="Arial"/>
          <w:sz w:val="24"/>
          <w:szCs w:val="24"/>
        </w:rPr>
        <w:t xml:space="preserve">en el plazo previsto en el Código, </w:t>
      </w:r>
      <w:r w:rsidR="004518B5" w:rsidRPr="00F24F5E">
        <w:rPr>
          <w:rFonts w:ascii="Arial" w:eastAsia="Trebuchet MS" w:hAnsi="Arial" w:cs="Arial"/>
          <w:sz w:val="24"/>
          <w:szCs w:val="24"/>
        </w:rPr>
        <w:t>la solicitud de registro y documentación requerida para el registro</w:t>
      </w:r>
      <w:r w:rsidR="003C4819" w:rsidRPr="00F24F5E">
        <w:rPr>
          <w:rFonts w:ascii="Arial" w:eastAsia="Trebuchet MS" w:hAnsi="Arial" w:cs="Arial"/>
          <w:sz w:val="24"/>
          <w:szCs w:val="24"/>
        </w:rPr>
        <w:t xml:space="preserve"> de cuarenta y dos ciudadanas y ciudadanos, aspirantes a las candidaturas de las planillas a munícipes de Tecalitlán, Tonaya y Tuxcueca; y,</w:t>
      </w:r>
    </w:p>
    <w:p w14:paraId="55EBFDF9" w14:textId="77777777" w:rsidR="00DB7A39" w:rsidRPr="00F24F5E" w:rsidRDefault="00DB7A39" w:rsidP="004518B5">
      <w:pPr>
        <w:spacing w:after="0"/>
        <w:jc w:val="both"/>
        <w:rPr>
          <w:rFonts w:ascii="Arial" w:eastAsia="Trebuchet MS" w:hAnsi="Arial" w:cs="Arial"/>
          <w:sz w:val="24"/>
          <w:szCs w:val="24"/>
        </w:rPr>
      </w:pPr>
    </w:p>
    <w:p w14:paraId="597B2FEB" w14:textId="384D8D00" w:rsidR="00DB7A39" w:rsidRPr="00F24F5E" w:rsidRDefault="00DB7A39" w:rsidP="004518B5">
      <w:pPr>
        <w:spacing w:after="0"/>
        <w:jc w:val="both"/>
        <w:rPr>
          <w:rFonts w:ascii="Arial" w:eastAsia="Trebuchet MS" w:hAnsi="Arial" w:cs="Arial"/>
          <w:sz w:val="24"/>
          <w:szCs w:val="24"/>
        </w:rPr>
      </w:pPr>
      <w:r w:rsidRPr="00F24F5E">
        <w:rPr>
          <w:rFonts w:ascii="Arial" w:eastAsia="Trebuchet MS" w:hAnsi="Arial" w:cs="Arial"/>
          <w:sz w:val="24"/>
          <w:szCs w:val="24"/>
        </w:rPr>
        <w:t xml:space="preserve">2. La presentación de la documentación incompleta por parte del partido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Pr="00F24F5E">
        <w:rPr>
          <w:rFonts w:ascii="Arial" w:eastAsia="Trebuchet MS" w:hAnsi="Arial" w:cs="Arial"/>
          <w:sz w:val="24"/>
          <w:szCs w:val="24"/>
        </w:rPr>
        <w:t xml:space="preserve"> relativa</w:t>
      </w:r>
      <w:r w:rsidR="004821B2" w:rsidRPr="00F24F5E">
        <w:rPr>
          <w:rFonts w:ascii="Arial" w:eastAsia="Trebuchet MS" w:hAnsi="Arial" w:cs="Arial"/>
          <w:sz w:val="24"/>
          <w:szCs w:val="24"/>
        </w:rPr>
        <w:t xml:space="preserve"> a un ciudadano, aspirante a la candidatura a diputado por el principio de mayoría relativa por el Distrito 7.</w:t>
      </w:r>
      <w:r w:rsidRPr="00F24F5E">
        <w:rPr>
          <w:rFonts w:ascii="Arial" w:eastAsia="Trebuchet MS" w:hAnsi="Arial" w:cs="Arial"/>
          <w:sz w:val="24"/>
          <w:szCs w:val="24"/>
        </w:rPr>
        <w:t xml:space="preserve"> </w:t>
      </w:r>
    </w:p>
    <w:p w14:paraId="7ECF6EB7" w14:textId="77777777" w:rsidR="004518B5" w:rsidRPr="00F24F5E" w:rsidRDefault="004518B5" w:rsidP="00C579BD">
      <w:pPr>
        <w:spacing w:after="0"/>
        <w:jc w:val="both"/>
        <w:rPr>
          <w:rFonts w:ascii="Arial" w:eastAsia="Trebuchet MS" w:hAnsi="Arial" w:cs="Arial"/>
          <w:sz w:val="24"/>
          <w:szCs w:val="24"/>
        </w:rPr>
      </w:pPr>
    </w:p>
    <w:p w14:paraId="3C40EDCF" w14:textId="5EE0E5FF" w:rsidR="00C579BD" w:rsidRPr="00F24F5E" w:rsidRDefault="00C579BD" w:rsidP="00C579BD">
      <w:pPr>
        <w:spacing w:after="0"/>
        <w:jc w:val="both"/>
        <w:rPr>
          <w:rFonts w:ascii="Arial" w:eastAsia="Trebuchet MS" w:hAnsi="Arial" w:cs="Arial"/>
          <w:sz w:val="24"/>
          <w:szCs w:val="24"/>
        </w:rPr>
      </w:pPr>
      <w:r w:rsidRPr="00F24F5E">
        <w:rPr>
          <w:rFonts w:ascii="Arial" w:eastAsia="Trebuchet MS" w:hAnsi="Arial" w:cs="Arial"/>
          <w:sz w:val="24"/>
          <w:szCs w:val="24"/>
        </w:rPr>
        <w:t>Ahora bien, en el caso concreto, en el Proceso Electoral Concurrente 2020-2021, el plazo para que los partidos políticos y candidaturas independientes, presentaran solicitudes de registro de sus candidaturas a diputaciones</w:t>
      </w:r>
      <w:r w:rsidRPr="00F24F5E">
        <w:rPr>
          <w:rFonts w:ascii="Arial" w:hAnsi="Arial" w:cs="Arial"/>
        </w:rPr>
        <w:t xml:space="preserve"> </w:t>
      </w:r>
      <w:r w:rsidRPr="00F24F5E">
        <w:rPr>
          <w:rFonts w:ascii="Arial" w:eastAsia="Trebuchet MS" w:hAnsi="Arial" w:cs="Arial"/>
          <w:sz w:val="24"/>
          <w:szCs w:val="24"/>
        </w:rPr>
        <w:t xml:space="preserve">con la documentación atinente, transcurrió a partir del uno al catorce de marzo de dos mil veintiuno, y de munícipes a partir del uno al veintiuno del mismo año; mientras que el periodo de campaña electoral dio inicio el cuatro de abril y finalizó el dos de junio del </w:t>
      </w:r>
      <w:r w:rsidR="006C76DA" w:rsidRPr="00F24F5E">
        <w:rPr>
          <w:rFonts w:ascii="Arial" w:eastAsia="Trebuchet MS" w:hAnsi="Arial" w:cs="Arial"/>
          <w:sz w:val="24"/>
          <w:szCs w:val="24"/>
        </w:rPr>
        <w:t>mismo año</w:t>
      </w:r>
      <w:r w:rsidRPr="00F24F5E">
        <w:rPr>
          <w:rFonts w:ascii="Arial" w:hAnsi="Arial" w:cs="Arial"/>
          <w:sz w:val="24"/>
          <w:szCs w:val="24"/>
        </w:rPr>
        <w:t xml:space="preserve">, </w:t>
      </w:r>
      <w:r w:rsidRPr="00F24F5E">
        <w:rPr>
          <w:rFonts w:ascii="Arial" w:eastAsia="Trebuchet MS" w:hAnsi="Arial" w:cs="Arial"/>
          <w:sz w:val="24"/>
          <w:szCs w:val="24"/>
        </w:rPr>
        <w:t>de conformidad con el acuerdo IEPC-ACG-038/2020</w:t>
      </w:r>
      <w:r w:rsidRPr="00F24F5E">
        <w:rPr>
          <w:rFonts w:ascii="Arial" w:eastAsia="Trebuchet MS" w:hAnsi="Arial" w:cs="Arial"/>
          <w:sz w:val="24"/>
          <w:szCs w:val="24"/>
          <w:vertAlign w:val="superscript"/>
        </w:rPr>
        <w:footnoteReference w:id="8"/>
      </w:r>
      <w:r w:rsidRPr="00F24F5E">
        <w:rPr>
          <w:rFonts w:ascii="Arial" w:eastAsia="Trebuchet MS" w:hAnsi="Arial" w:cs="Arial"/>
          <w:sz w:val="24"/>
          <w:szCs w:val="24"/>
        </w:rPr>
        <w:t>.</w:t>
      </w:r>
    </w:p>
    <w:p w14:paraId="21EFFEDC" w14:textId="77777777" w:rsidR="00C579BD" w:rsidRPr="00F24F5E" w:rsidRDefault="00C579BD" w:rsidP="00C579BD">
      <w:pPr>
        <w:spacing w:after="0"/>
        <w:jc w:val="both"/>
        <w:rPr>
          <w:rFonts w:ascii="Arial" w:eastAsia="Trebuchet MS" w:hAnsi="Arial" w:cs="Arial"/>
          <w:sz w:val="24"/>
          <w:szCs w:val="24"/>
        </w:rPr>
      </w:pPr>
    </w:p>
    <w:p w14:paraId="0F10FD8A" w14:textId="77777777" w:rsidR="00C579BD" w:rsidRPr="00F24F5E" w:rsidRDefault="00C579BD" w:rsidP="00C579BD">
      <w:pPr>
        <w:spacing w:after="0"/>
        <w:jc w:val="both"/>
        <w:rPr>
          <w:rFonts w:ascii="Arial" w:eastAsia="Trebuchet MS" w:hAnsi="Arial" w:cs="Arial"/>
          <w:sz w:val="24"/>
          <w:szCs w:val="24"/>
        </w:rPr>
      </w:pPr>
      <w:r w:rsidRPr="00F24F5E">
        <w:rPr>
          <w:rFonts w:ascii="Arial" w:eastAsia="Trebuchet MS" w:hAnsi="Arial" w:cs="Arial"/>
          <w:sz w:val="24"/>
          <w:szCs w:val="24"/>
        </w:rPr>
        <w:t>En el caso particular, si bien las y los ciudadanos impugnantes pudieron presentar su oferta política ante la ciudadanía y, a la postre, pudieron ser votados el día de la jornada electoral; es cierto también que tuvieron un menor tiempo para hacerlo, con relación a las y los candidatos de otros partidos políticos registrados en tiempo.</w:t>
      </w:r>
    </w:p>
    <w:p w14:paraId="7A1586BC" w14:textId="77777777" w:rsidR="000470CB" w:rsidRPr="00F24F5E" w:rsidRDefault="000470CB" w:rsidP="00B82981">
      <w:pPr>
        <w:pBdr>
          <w:top w:val="nil"/>
          <w:left w:val="nil"/>
          <w:bottom w:val="nil"/>
          <w:right w:val="nil"/>
          <w:between w:val="nil"/>
        </w:pBdr>
        <w:spacing w:after="0"/>
        <w:jc w:val="both"/>
        <w:rPr>
          <w:rFonts w:ascii="Arial" w:eastAsia="Trebuchet MS" w:hAnsi="Arial" w:cs="Arial"/>
          <w:sz w:val="24"/>
          <w:szCs w:val="24"/>
          <w:highlight w:val="yellow"/>
        </w:rPr>
      </w:pPr>
    </w:p>
    <w:p w14:paraId="26DEC17A" w14:textId="1164A16E" w:rsidR="000470CB" w:rsidRPr="00F24F5E" w:rsidRDefault="000470CB"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Es importante establecer que el registro de las y los candidatos derivó del cumplimiento dado por el partido denunciado, a lo ordenado en las sentencias de los juicios ciudadanos referidos en esta resolución, lo que ocasionó que este Instituto Electoral emitiera los acuerdos identificados con las claves alfanuméricas </w:t>
      </w:r>
      <w:r w:rsidRPr="00F24F5E">
        <w:rPr>
          <w:rFonts w:ascii="Arial" w:eastAsia="Trebuchet MS" w:hAnsi="Arial" w:cs="Arial"/>
          <w:b/>
          <w:sz w:val="24"/>
          <w:szCs w:val="24"/>
        </w:rPr>
        <w:t>IEPC-ACG-096/2021, IEPC-ACG-102/2021</w:t>
      </w:r>
      <w:r w:rsidRPr="00F24F5E">
        <w:rPr>
          <w:rFonts w:ascii="Arial" w:eastAsia="Trebuchet MS" w:hAnsi="Arial" w:cs="Arial"/>
          <w:sz w:val="24"/>
          <w:szCs w:val="24"/>
        </w:rPr>
        <w:t xml:space="preserve"> e </w:t>
      </w:r>
      <w:r w:rsidRPr="00F24F5E">
        <w:rPr>
          <w:rFonts w:ascii="Arial" w:eastAsia="Trebuchet MS" w:hAnsi="Arial" w:cs="Arial"/>
          <w:b/>
          <w:sz w:val="24"/>
          <w:szCs w:val="24"/>
        </w:rPr>
        <w:t>IEPC-ACG-110/2021</w:t>
      </w:r>
      <w:r w:rsidRPr="00F24F5E">
        <w:rPr>
          <w:rFonts w:ascii="Arial" w:eastAsia="Trebuchet MS" w:hAnsi="Arial" w:cs="Arial"/>
          <w:sz w:val="24"/>
          <w:szCs w:val="24"/>
        </w:rPr>
        <w:t xml:space="preserve">, en los cuales se aprobó su registro en cumplimiento a lo resuelto por la autoridad jurisdiccional. </w:t>
      </w:r>
    </w:p>
    <w:p w14:paraId="4AB11D71" w14:textId="77777777" w:rsidR="000470CB" w:rsidRPr="00F24F5E" w:rsidRDefault="000470CB" w:rsidP="00B82981">
      <w:pPr>
        <w:pBdr>
          <w:top w:val="nil"/>
          <w:left w:val="nil"/>
          <w:bottom w:val="nil"/>
          <w:right w:val="nil"/>
          <w:between w:val="nil"/>
        </w:pBdr>
        <w:spacing w:after="0"/>
        <w:jc w:val="both"/>
        <w:rPr>
          <w:rFonts w:ascii="Arial" w:eastAsia="Trebuchet MS" w:hAnsi="Arial" w:cs="Arial"/>
          <w:b/>
          <w:sz w:val="24"/>
          <w:szCs w:val="24"/>
        </w:rPr>
      </w:pPr>
    </w:p>
    <w:p w14:paraId="2E6D83F2" w14:textId="3E1430E7" w:rsidR="00C579BD" w:rsidRPr="00F24F5E" w:rsidRDefault="000470CB" w:rsidP="00C579BD">
      <w:pPr>
        <w:pBdr>
          <w:top w:val="nil"/>
          <w:left w:val="nil"/>
          <w:bottom w:val="nil"/>
          <w:right w:val="nil"/>
          <w:between w:val="nil"/>
        </w:pBdr>
        <w:spacing w:after="0"/>
        <w:jc w:val="both"/>
        <w:rPr>
          <w:rFonts w:ascii="Arial" w:eastAsia="Trebuchet MS" w:hAnsi="Arial" w:cs="Arial"/>
          <w:b/>
          <w:sz w:val="24"/>
          <w:szCs w:val="24"/>
        </w:rPr>
      </w:pPr>
      <w:r w:rsidRPr="00F24F5E">
        <w:rPr>
          <w:rFonts w:ascii="Arial" w:eastAsia="Trebuchet MS" w:hAnsi="Arial" w:cs="Arial"/>
          <w:sz w:val="24"/>
          <w:szCs w:val="24"/>
        </w:rPr>
        <w:t xml:space="preserve">Lo anterior trajo como consecuencia que las campañas electorales de las y los ciudadanos afectados no se llevaran a cabo en igualdad de condiciones que las de sus contrincantes, siendo incuestionable que el partido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Pr="00F24F5E">
        <w:rPr>
          <w:rFonts w:ascii="Arial" w:eastAsia="Trebuchet MS" w:hAnsi="Arial" w:cs="Arial"/>
          <w:b/>
          <w:sz w:val="24"/>
          <w:szCs w:val="24"/>
        </w:rPr>
        <w:t xml:space="preserve"> </w:t>
      </w:r>
      <w:r w:rsidRPr="00F24F5E">
        <w:rPr>
          <w:rFonts w:ascii="Arial" w:eastAsia="Trebuchet MS" w:hAnsi="Arial" w:cs="Arial"/>
          <w:sz w:val="24"/>
          <w:szCs w:val="24"/>
        </w:rPr>
        <w:t>al incumplir con su deber constitucional de postular candidatos en tiempo,</w:t>
      </w:r>
      <w:r w:rsidR="00C579BD" w:rsidRPr="00F24F5E">
        <w:rPr>
          <w:rFonts w:ascii="Arial" w:eastAsia="Trebuchet MS" w:hAnsi="Arial" w:cs="Arial"/>
          <w:sz w:val="24"/>
          <w:szCs w:val="24"/>
        </w:rPr>
        <w:t xml:space="preserve"> así como al presentar documentación incompleta en el caso del candidato a diputado por el principio de mayoría relativa por el distrito 7, vulneró el derecho al voto</w:t>
      </w:r>
      <w:r w:rsidR="00904891" w:rsidRPr="00F24F5E">
        <w:rPr>
          <w:rFonts w:ascii="Arial" w:eastAsia="Trebuchet MS" w:hAnsi="Arial" w:cs="Arial"/>
          <w:sz w:val="24"/>
          <w:szCs w:val="24"/>
        </w:rPr>
        <w:t xml:space="preserve"> pasivo de las y los candidatos.</w:t>
      </w:r>
    </w:p>
    <w:p w14:paraId="6B714644" w14:textId="77777777" w:rsidR="000470CB" w:rsidRPr="00F24F5E" w:rsidRDefault="000470CB" w:rsidP="00B82981">
      <w:pPr>
        <w:pBdr>
          <w:top w:val="nil"/>
          <w:left w:val="nil"/>
          <w:bottom w:val="nil"/>
          <w:right w:val="nil"/>
          <w:between w:val="nil"/>
        </w:pBdr>
        <w:spacing w:after="0"/>
        <w:jc w:val="both"/>
        <w:rPr>
          <w:rFonts w:ascii="Arial" w:eastAsia="Trebuchet MS" w:hAnsi="Arial" w:cs="Arial"/>
          <w:b/>
          <w:sz w:val="24"/>
          <w:szCs w:val="24"/>
        </w:rPr>
      </w:pPr>
    </w:p>
    <w:p w14:paraId="1777DAFA" w14:textId="35C666AA" w:rsidR="00C579BD" w:rsidRPr="00F24F5E" w:rsidRDefault="00C579BD" w:rsidP="00C579BD">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A criterio de este órgano colegiado, no obstante que el denunciado cumplió con lo ordenado por el Tribunal Electoral del Estado de Jalisco, dicho cumplimiento no lo exime de la responsabilidad de no haber presentado en tiempo y forma las solicitudes de registro y la documentación completa de sus aspirantes a </w:t>
      </w:r>
      <w:r w:rsidRPr="00F24F5E">
        <w:rPr>
          <w:rFonts w:ascii="Arial" w:eastAsia="Trebuchet MS" w:hAnsi="Arial" w:cs="Arial"/>
          <w:sz w:val="24"/>
          <w:szCs w:val="24"/>
        </w:rPr>
        <w:lastRenderedPageBreak/>
        <w:t>candidatas y candidatos, ya que afectó de forma sustancial su derecho a ser votados en las elecciones populares bajo el principio de equidad</w:t>
      </w:r>
      <w:r w:rsidR="00865459">
        <w:rPr>
          <w:rFonts w:ascii="Arial" w:eastAsia="Trebuchet MS" w:hAnsi="Arial" w:cs="Arial"/>
          <w:sz w:val="24"/>
          <w:szCs w:val="24"/>
        </w:rPr>
        <w:t>.</w:t>
      </w:r>
    </w:p>
    <w:p w14:paraId="6C185D91" w14:textId="77777777" w:rsidR="00C579BD" w:rsidRPr="00F24F5E" w:rsidRDefault="00C579BD" w:rsidP="00C579BD">
      <w:pPr>
        <w:pBdr>
          <w:top w:val="nil"/>
          <w:left w:val="nil"/>
          <w:bottom w:val="nil"/>
          <w:right w:val="nil"/>
          <w:between w:val="nil"/>
        </w:pBdr>
        <w:spacing w:after="0"/>
        <w:jc w:val="both"/>
        <w:rPr>
          <w:rFonts w:ascii="Arial" w:eastAsia="Trebuchet MS" w:hAnsi="Arial" w:cs="Arial"/>
          <w:sz w:val="24"/>
          <w:szCs w:val="24"/>
          <w:highlight w:val="green"/>
        </w:rPr>
      </w:pPr>
    </w:p>
    <w:p w14:paraId="7DCA7F14" w14:textId="77777777" w:rsidR="00C579BD" w:rsidRPr="00F24F5E" w:rsidRDefault="00C579BD" w:rsidP="00C579BD">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De ahí que, si con posterioridad el partido político denunciado presentó la documentación con la que a la postre se registró a las y los ciudadanos impugnantes, de forma alguna se subsana la afectación de sus derechos, ya que de no haber sido por la intervención de la autoridad jurisdiccional para salvaguardar los derechos político-electorales de las personas que promovieron los juicios ciudadanos y que se vieron afectadas, su derecho a ser votados se hubiera afectado irreparablemente. </w:t>
      </w:r>
    </w:p>
    <w:p w14:paraId="3EFBB5DE" w14:textId="77777777" w:rsidR="00C579BD" w:rsidRPr="00F24F5E" w:rsidRDefault="00C579BD" w:rsidP="00C579BD">
      <w:pPr>
        <w:pStyle w:val="Sinespaciado"/>
        <w:spacing w:line="276" w:lineRule="auto"/>
        <w:jc w:val="both"/>
        <w:rPr>
          <w:rFonts w:ascii="Arial" w:hAnsi="Arial" w:cs="Arial"/>
          <w:sz w:val="24"/>
          <w:szCs w:val="24"/>
        </w:rPr>
      </w:pPr>
    </w:p>
    <w:p w14:paraId="000000EC" w14:textId="77777777" w:rsidR="0082756C" w:rsidRPr="00F24F5E" w:rsidRDefault="00F3273D" w:rsidP="00B82981">
      <w:pPr>
        <w:numPr>
          <w:ilvl w:val="0"/>
          <w:numId w:val="2"/>
        </w:num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Responsabilidad.</w:t>
      </w:r>
    </w:p>
    <w:p w14:paraId="000000ED" w14:textId="77777777" w:rsidR="0082756C" w:rsidRPr="00F24F5E" w:rsidRDefault="0082756C" w:rsidP="00B82981">
      <w:pPr>
        <w:pBdr>
          <w:top w:val="nil"/>
          <w:left w:val="nil"/>
          <w:bottom w:val="nil"/>
          <w:right w:val="nil"/>
          <w:between w:val="nil"/>
        </w:pBdr>
        <w:spacing w:after="0"/>
        <w:jc w:val="both"/>
        <w:rPr>
          <w:rFonts w:ascii="Arial" w:eastAsia="Trebuchet MS" w:hAnsi="Arial" w:cs="Arial"/>
          <w:sz w:val="24"/>
          <w:szCs w:val="24"/>
        </w:rPr>
      </w:pPr>
    </w:p>
    <w:p w14:paraId="64CA07D7" w14:textId="219E513D" w:rsidR="00E73F92" w:rsidRPr="00F24F5E" w:rsidRDefault="000470CB" w:rsidP="00E73F92">
      <w:pPr>
        <w:spacing w:after="0"/>
        <w:jc w:val="both"/>
        <w:rPr>
          <w:rFonts w:ascii="Arial" w:eastAsia="Trebuchet MS" w:hAnsi="Arial" w:cs="Arial"/>
          <w:sz w:val="24"/>
          <w:szCs w:val="24"/>
        </w:rPr>
      </w:pPr>
      <w:r w:rsidRPr="00F24F5E">
        <w:rPr>
          <w:rFonts w:ascii="Arial" w:eastAsia="Trebuchet MS" w:hAnsi="Arial" w:cs="Arial"/>
          <w:sz w:val="24"/>
          <w:szCs w:val="24"/>
        </w:rPr>
        <w:t xml:space="preserve">Como ha quedado acreditado en actuaciones, es inconcuso que </w:t>
      </w:r>
      <w:r w:rsidR="00E73F92" w:rsidRPr="00F24F5E">
        <w:rPr>
          <w:rFonts w:ascii="Arial" w:eastAsia="Trebuchet MS" w:hAnsi="Arial" w:cs="Arial"/>
          <w:sz w:val="24"/>
          <w:szCs w:val="24"/>
        </w:rPr>
        <w:t xml:space="preserve">la </w:t>
      </w:r>
      <w:r w:rsidRPr="00F24F5E">
        <w:rPr>
          <w:rFonts w:ascii="Arial" w:eastAsia="Trebuchet MS" w:hAnsi="Arial" w:cs="Arial"/>
          <w:sz w:val="24"/>
          <w:szCs w:val="24"/>
        </w:rPr>
        <w:t>omisión, consistente en no haber presentado la</w:t>
      </w:r>
      <w:r w:rsidR="00E73F92" w:rsidRPr="00F24F5E">
        <w:rPr>
          <w:rFonts w:ascii="Arial" w:eastAsia="Trebuchet MS" w:hAnsi="Arial" w:cs="Arial"/>
          <w:sz w:val="24"/>
          <w:szCs w:val="24"/>
        </w:rPr>
        <w:t xml:space="preserve">s solicitudes de registro así como la documentación </w:t>
      </w:r>
      <w:r w:rsidRPr="00F24F5E">
        <w:rPr>
          <w:rFonts w:ascii="Arial" w:eastAsia="Trebuchet MS" w:hAnsi="Arial" w:cs="Arial"/>
          <w:sz w:val="24"/>
          <w:szCs w:val="24"/>
        </w:rPr>
        <w:t xml:space="preserve">requerida para el registro oportuno como candidatas y candidatos de las </w:t>
      </w:r>
      <w:r w:rsidR="00E45405" w:rsidRPr="00F24F5E">
        <w:rPr>
          <w:rFonts w:ascii="Arial" w:eastAsia="Trebuchet MS" w:hAnsi="Arial" w:cs="Arial"/>
          <w:sz w:val="24"/>
          <w:szCs w:val="24"/>
        </w:rPr>
        <w:t xml:space="preserve">personas </w:t>
      </w:r>
      <w:r w:rsidR="00E73F92" w:rsidRPr="00F24F5E">
        <w:rPr>
          <w:rFonts w:ascii="Arial" w:eastAsia="Trebuchet MS" w:hAnsi="Arial" w:cs="Arial"/>
          <w:sz w:val="24"/>
          <w:szCs w:val="24"/>
        </w:rPr>
        <w:t xml:space="preserve">integrantes de las planillas a munícipes de Tecalitlán, Tonaya y Tuxcueca, así como la de presentación de la documentación incompleta por parte del partido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00E73F92" w:rsidRPr="00F24F5E">
        <w:rPr>
          <w:rFonts w:ascii="Arial" w:eastAsia="Trebuchet MS" w:hAnsi="Arial" w:cs="Arial"/>
          <w:sz w:val="24"/>
          <w:szCs w:val="24"/>
        </w:rPr>
        <w:t xml:space="preserve"> relativa al candidato a diputado por el principio de mayoría relativa por el distrito 7, ha quedado acreditada por parte del partido político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00E73F92" w:rsidRPr="00F24F5E">
        <w:rPr>
          <w:rFonts w:ascii="Arial" w:eastAsia="Trebuchet MS" w:hAnsi="Arial" w:cs="Arial"/>
          <w:sz w:val="24"/>
          <w:szCs w:val="24"/>
        </w:rPr>
        <w:t xml:space="preserve">. </w:t>
      </w:r>
      <w:r w:rsidR="00904891" w:rsidRPr="00F24F5E">
        <w:rPr>
          <w:rFonts w:ascii="Arial" w:eastAsia="Trebuchet MS" w:hAnsi="Arial" w:cs="Arial"/>
          <w:sz w:val="24"/>
          <w:szCs w:val="24"/>
        </w:rPr>
        <w:t>Con ello se ocasionó</w:t>
      </w:r>
      <w:r w:rsidR="00E73F92" w:rsidRPr="00F24F5E">
        <w:rPr>
          <w:rFonts w:ascii="Arial" w:eastAsia="Trebuchet MS" w:hAnsi="Arial" w:cs="Arial"/>
          <w:sz w:val="24"/>
          <w:szCs w:val="24"/>
        </w:rPr>
        <w:t xml:space="preserve"> la vulneración al derecho al voto </w:t>
      </w:r>
      <w:r w:rsidR="00904891" w:rsidRPr="00F24F5E">
        <w:rPr>
          <w:rFonts w:ascii="Arial" w:eastAsia="Trebuchet MS" w:hAnsi="Arial" w:cs="Arial"/>
          <w:sz w:val="24"/>
          <w:szCs w:val="24"/>
        </w:rPr>
        <w:t>pasivo de las y los candidatos.</w:t>
      </w:r>
    </w:p>
    <w:p w14:paraId="630395F2" w14:textId="77777777" w:rsidR="000470CB" w:rsidRPr="00F24F5E" w:rsidRDefault="000470CB" w:rsidP="00B82981">
      <w:pPr>
        <w:pBdr>
          <w:top w:val="nil"/>
          <w:left w:val="nil"/>
          <w:bottom w:val="nil"/>
          <w:right w:val="nil"/>
          <w:between w:val="nil"/>
        </w:pBdr>
        <w:spacing w:after="0"/>
        <w:jc w:val="both"/>
        <w:rPr>
          <w:rFonts w:ascii="Arial" w:eastAsia="Trebuchet MS" w:hAnsi="Arial" w:cs="Arial"/>
          <w:sz w:val="24"/>
          <w:szCs w:val="24"/>
        </w:rPr>
      </w:pPr>
    </w:p>
    <w:p w14:paraId="0E5DCC4C" w14:textId="18007691" w:rsidR="005C097C" w:rsidRPr="00F24F5E" w:rsidRDefault="000470CB" w:rsidP="005C097C">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En ese sentido, resulta importante señalar que el representante del partido denunciado, refiere que instauró un procedimiento sancionador interno e impuso una amonestación verbal a </w:t>
      </w:r>
      <w:r w:rsidR="00C62419">
        <w:rPr>
          <w:rFonts w:ascii="Arial" w:eastAsia="Trebuchet MS" w:hAnsi="Arial" w:cs="Arial"/>
          <w:sz w:val="24"/>
          <w:szCs w:val="24"/>
          <w:highlight w:val="cyan"/>
        </w:rPr>
        <w:t>N51 ELIMIANDO 1</w:t>
      </w:r>
      <w:r w:rsidRPr="00F24F5E">
        <w:rPr>
          <w:rFonts w:ascii="Arial" w:eastAsia="Trebuchet MS" w:hAnsi="Arial" w:cs="Arial"/>
          <w:sz w:val="24"/>
          <w:szCs w:val="24"/>
        </w:rPr>
        <w:t xml:space="preserve"> Secretaria Técnica de la Coordinación Ejecutiva Estatal de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Pr="00F24F5E">
        <w:rPr>
          <w:rFonts w:ascii="Arial" w:eastAsia="Trebuchet MS" w:hAnsi="Arial" w:cs="Arial"/>
          <w:sz w:val="24"/>
          <w:szCs w:val="24"/>
        </w:rPr>
        <w:t xml:space="preserve"> por las omisiones accidentales de registrar las planillas a las presidencias municipales de </w:t>
      </w:r>
      <w:r w:rsidR="005C097C" w:rsidRPr="00F24F5E">
        <w:rPr>
          <w:rFonts w:ascii="Arial" w:eastAsia="Trebuchet MS" w:hAnsi="Arial" w:cs="Arial"/>
          <w:sz w:val="24"/>
          <w:szCs w:val="24"/>
        </w:rPr>
        <w:t xml:space="preserve">Tuxcueca, Tecalitlán y Tonaya así como por la entrega tardía de diversa documentación del candidato a diputado por el principio de mayoría relativa del distrito 7. </w:t>
      </w:r>
    </w:p>
    <w:p w14:paraId="3F7336FB" w14:textId="77777777" w:rsidR="005C097C" w:rsidRPr="00F24F5E" w:rsidRDefault="005C097C" w:rsidP="00B82981">
      <w:pPr>
        <w:pBdr>
          <w:top w:val="nil"/>
          <w:left w:val="nil"/>
          <w:bottom w:val="nil"/>
          <w:right w:val="nil"/>
          <w:between w:val="nil"/>
        </w:pBdr>
        <w:spacing w:after="0"/>
        <w:jc w:val="both"/>
        <w:rPr>
          <w:rFonts w:ascii="Arial" w:eastAsia="Trebuchet MS" w:hAnsi="Arial" w:cs="Arial"/>
          <w:sz w:val="24"/>
          <w:szCs w:val="24"/>
        </w:rPr>
      </w:pPr>
    </w:p>
    <w:p w14:paraId="0A559F5E" w14:textId="7E330240" w:rsidR="000470CB" w:rsidRPr="00F24F5E" w:rsidRDefault="000470CB"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No obstante, este órgano colegiado considera que el procedimiento sancionador interno instaurado por el partido, no exime al denunciado de la responsabilidad derivada del incumplimiento de su obligación de presentar, dentro del plazo previsto en la norma, la documentación requerida para registrar candidaturas, </w:t>
      </w:r>
      <w:r w:rsidRPr="00F24F5E">
        <w:rPr>
          <w:rFonts w:ascii="Arial" w:eastAsia="Trebuchet MS" w:hAnsi="Arial" w:cs="Arial"/>
          <w:sz w:val="24"/>
          <w:szCs w:val="24"/>
        </w:rPr>
        <w:lastRenderedPageBreak/>
        <w:t xml:space="preserve">pues si bien se llevó a cabo el registro de los aspirantes referidos, esto sucedió fuera </w:t>
      </w:r>
      <w:r w:rsidR="00BE3B9E" w:rsidRPr="00F24F5E">
        <w:rPr>
          <w:rFonts w:ascii="Arial" w:eastAsia="Trebuchet MS" w:hAnsi="Arial" w:cs="Arial"/>
          <w:sz w:val="24"/>
          <w:szCs w:val="24"/>
        </w:rPr>
        <w:t>del plazo previsto en la norma.</w:t>
      </w:r>
    </w:p>
    <w:p w14:paraId="11CF9F82" w14:textId="77777777" w:rsidR="000470CB" w:rsidRPr="00F24F5E" w:rsidRDefault="000470CB" w:rsidP="00B82981">
      <w:pPr>
        <w:pBdr>
          <w:top w:val="nil"/>
          <w:left w:val="nil"/>
          <w:bottom w:val="nil"/>
          <w:right w:val="nil"/>
          <w:between w:val="nil"/>
        </w:pBdr>
        <w:spacing w:after="0"/>
        <w:jc w:val="both"/>
        <w:rPr>
          <w:rFonts w:ascii="Arial" w:eastAsia="Trebuchet MS" w:hAnsi="Arial" w:cs="Arial"/>
          <w:sz w:val="24"/>
          <w:szCs w:val="24"/>
        </w:rPr>
      </w:pPr>
    </w:p>
    <w:p w14:paraId="65270734" w14:textId="77777777" w:rsidR="000470CB" w:rsidRPr="00F24F5E" w:rsidRDefault="000470CB"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Además, el registro de las y los candidatos no fue una acción realizada por iniciativa del partido, sino en cumplimiento a la orden contenida en las resoluciones emitidas por el Tribunal Electoral del Estado de Jalisco.</w:t>
      </w:r>
    </w:p>
    <w:p w14:paraId="6EF6957D" w14:textId="77777777" w:rsidR="009C5BFF" w:rsidRPr="00F24F5E" w:rsidRDefault="009C5BFF" w:rsidP="00B82981">
      <w:pPr>
        <w:pBdr>
          <w:top w:val="nil"/>
          <w:left w:val="nil"/>
          <w:bottom w:val="nil"/>
          <w:right w:val="nil"/>
          <w:between w:val="nil"/>
        </w:pBdr>
        <w:spacing w:after="0"/>
        <w:jc w:val="both"/>
        <w:rPr>
          <w:rFonts w:ascii="Arial" w:eastAsia="Trebuchet MS" w:hAnsi="Arial" w:cs="Arial"/>
          <w:sz w:val="24"/>
          <w:szCs w:val="24"/>
        </w:rPr>
      </w:pPr>
    </w:p>
    <w:p w14:paraId="406A9C5C" w14:textId="6A95626F" w:rsidR="000470CB" w:rsidRPr="00F24F5E" w:rsidRDefault="000470CB" w:rsidP="00B82981">
      <w:pPr>
        <w:pBdr>
          <w:top w:val="nil"/>
          <w:left w:val="nil"/>
          <w:bottom w:val="nil"/>
          <w:right w:val="nil"/>
          <w:between w:val="nil"/>
        </w:pBdr>
        <w:spacing w:after="0"/>
        <w:jc w:val="both"/>
        <w:rPr>
          <w:rFonts w:ascii="Arial" w:eastAsia="Trebuchet MS" w:hAnsi="Arial" w:cs="Arial"/>
          <w:b/>
          <w:bCs/>
          <w:sz w:val="24"/>
          <w:szCs w:val="24"/>
        </w:rPr>
      </w:pPr>
      <w:r w:rsidRPr="00F24F5E">
        <w:rPr>
          <w:rFonts w:ascii="Arial" w:eastAsia="Trebuchet MS" w:hAnsi="Arial" w:cs="Arial"/>
          <w:b/>
          <w:bCs/>
          <w:sz w:val="24"/>
          <w:szCs w:val="24"/>
        </w:rPr>
        <w:t>SEXTO. Calificación de la</w:t>
      </w:r>
      <w:r w:rsidR="009373AE" w:rsidRPr="00F24F5E">
        <w:rPr>
          <w:rFonts w:ascii="Arial" w:eastAsia="Trebuchet MS" w:hAnsi="Arial" w:cs="Arial"/>
          <w:b/>
          <w:bCs/>
          <w:sz w:val="24"/>
          <w:szCs w:val="24"/>
        </w:rPr>
        <w:t>s infracciones</w:t>
      </w:r>
      <w:r w:rsidRPr="00F24F5E">
        <w:rPr>
          <w:rFonts w:ascii="Arial" w:eastAsia="Trebuchet MS" w:hAnsi="Arial" w:cs="Arial"/>
          <w:b/>
          <w:bCs/>
          <w:sz w:val="24"/>
          <w:szCs w:val="24"/>
        </w:rPr>
        <w:t xml:space="preserve"> e individualización de la</w:t>
      </w:r>
      <w:r w:rsidR="009373AE" w:rsidRPr="00F24F5E">
        <w:rPr>
          <w:rFonts w:ascii="Arial" w:eastAsia="Trebuchet MS" w:hAnsi="Arial" w:cs="Arial"/>
          <w:b/>
          <w:bCs/>
          <w:sz w:val="24"/>
          <w:szCs w:val="24"/>
        </w:rPr>
        <w:t>s sanciones</w:t>
      </w:r>
      <w:r w:rsidRPr="00F24F5E">
        <w:rPr>
          <w:rFonts w:ascii="Arial" w:eastAsia="Trebuchet MS" w:hAnsi="Arial" w:cs="Arial"/>
          <w:b/>
          <w:bCs/>
          <w:sz w:val="24"/>
          <w:szCs w:val="24"/>
        </w:rPr>
        <w:t>.</w:t>
      </w:r>
    </w:p>
    <w:p w14:paraId="6B7346A8" w14:textId="77777777" w:rsidR="000470CB" w:rsidRPr="00F24F5E" w:rsidRDefault="000470CB" w:rsidP="00B82981">
      <w:pPr>
        <w:pBdr>
          <w:top w:val="nil"/>
          <w:left w:val="nil"/>
          <w:bottom w:val="nil"/>
          <w:right w:val="nil"/>
          <w:between w:val="nil"/>
        </w:pBdr>
        <w:spacing w:after="0"/>
        <w:jc w:val="both"/>
        <w:rPr>
          <w:rFonts w:ascii="Arial" w:hAnsi="Arial" w:cs="Arial"/>
          <w:bCs/>
          <w:sz w:val="24"/>
          <w:szCs w:val="24"/>
          <w:shd w:val="clear" w:color="auto" w:fill="FFFFFF"/>
        </w:rPr>
      </w:pPr>
    </w:p>
    <w:p w14:paraId="11E232F7" w14:textId="1BFBA2BB" w:rsidR="00CE17F6" w:rsidRPr="00F24F5E" w:rsidRDefault="00CE17F6" w:rsidP="00511F3F">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Una vez que ha quedado demostrada la existencia de la</w:t>
      </w:r>
      <w:r w:rsidR="00F210A2" w:rsidRPr="00F24F5E">
        <w:rPr>
          <w:rFonts w:ascii="Arial" w:eastAsia="Trebuchet MS" w:hAnsi="Arial" w:cs="Arial"/>
          <w:sz w:val="24"/>
          <w:szCs w:val="24"/>
        </w:rPr>
        <w:t>s infracciones</w:t>
      </w:r>
      <w:r w:rsidRPr="00F24F5E">
        <w:rPr>
          <w:rFonts w:ascii="Arial" w:eastAsia="Trebuchet MS" w:hAnsi="Arial" w:cs="Arial"/>
          <w:sz w:val="24"/>
          <w:szCs w:val="24"/>
        </w:rPr>
        <w:t xml:space="preserve"> a la normatividad electoral por parte del </w:t>
      </w:r>
      <w:r w:rsidR="008B7AF1" w:rsidRPr="00F24F5E">
        <w:rPr>
          <w:rFonts w:ascii="Arial" w:eastAsia="Trebuchet MS" w:hAnsi="Arial" w:cs="Arial"/>
          <w:sz w:val="24"/>
          <w:szCs w:val="24"/>
        </w:rPr>
        <w:t xml:space="preserve">partido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Pr="00F24F5E">
        <w:rPr>
          <w:rFonts w:ascii="Arial" w:eastAsia="Trebuchet MS" w:hAnsi="Arial" w:cs="Arial"/>
          <w:sz w:val="24"/>
          <w:szCs w:val="24"/>
        </w:rPr>
        <w:t>, se procede a imponer la</w:t>
      </w:r>
      <w:r w:rsidR="00F210A2" w:rsidRPr="00F24F5E">
        <w:rPr>
          <w:rFonts w:ascii="Arial" w:eastAsia="Trebuchet MS" w:hAnsi="Arial" w:cs="Arial"/>
          <w:sz w:val="24"/>
          <w:szCs w:val="24"/>
        </w:rPr>
        <w:t xml:space="preserve">s sanciones </w:t>
      </w:r>
      <w:r w:rsidRPr="00F24F5E">
        <w:rPr>
          <w:rFonts w:ascii="Arial" w:eastAsia="Trebuchet MS" w:hAnsi="Arial" w:cs="Arial"/>
          <w:sz w:val="24"/>
          <w:szCs w:val="24"/>
        </w:rPr>
        <w:t>correspondiente</w:t>
      </w:r>
      <w:r w:rsidR="00F210A2" w:rsidRPr="00F24F5E">
        <w:rPr>
          <w:rFonts w:ascii="Arial" w:eastAsia="Trebuchet MS" w:hAnsi="Arial" w:cs="Arial"/>
          <w:sz w:val="24"/>
          <w:szCs w:val="24"/>
        </w:rPr>
        <w:t>s</w:t>
      </w:r>
      <w:r w:rsidRPr="00F24F5E">
        <w:rPr>
          <w:rFonts w:ascii="Arial" w:eastAsia="Trebuchet MS" w:hAnsi="Arial" w:cs="Arial"/>
          <w:sz w:val="24"/>
          <w:szCs w:val="24"/>
        </w:rPr>
        <w:t>, tomando en consideración las circunstancias que rodearon la</w:t>
      </w:r>
      <w:r w:rsidR="00511F3F" w:rsidRPr="00F24F5E">
        <w:rPr>
          <w:rFonts w:ascii="Arial" w:eastAsia="Trebuchet MS" w:hAnsi="Arial" w:cs="Arial"/>
          <w:sz w:val="24"/>
          <w:szCs w:val="24"/>
        </w:rPr>
        <w:t>s</w:t>
      </w:r>
      <w:r w:rsidRPr="00F24F5E">
        <w:rPr>
          <w:rFonts w:ascii="Arial" w:eastAsia="Trebuchet MS" w:hAnsi="Arial" w:cs="Arial"/>
          <w:sz w:val="24"/>
          <w:szCs w:val="24"/>
        </w:rPr>
        <w:t xml:space="preserve"> conducta</w:t>
      </w:r>
      <w:r w:rsidR="00511F3F" w:rsidRPr="00F24F5E">
        <w:rPr>
          <w:rFonts w:ascii="Arial" w:eastAsia="Trebuchet MS" w:hAnsi="Arial" w:cs="Arial"/>
          <w:sz w:val="24"/>
          <w:szCs w:val="24"/>
        </w:rPr>
        <w:t>s</w:t>
      </w:r>
      <w:r w:rsidRPr="00F24F5E">
        <w:rPr>
          <w:rFonts w:ascii="Arial" w:eastAsia="Trebuchet MS" w:hAnsi="Arial" w:cs="Arial"/>
          <w:sz w:val="24"/>
          <w:szCs w:val="24"/>
        </w:rPr>
        <w:t xml:space="preserve"> contraventoras de la norma.</w:t>
      </w:r>
    </w:p>
    <w:p w14:paraId="2DC9E5EE" w14:textId="77777777" w:rsidR="00CE17F6" w:rsidRPr="00F24F5E" w:rsidRDefault="00CE17F6" w:rsidP="00511F3F">
      <w:pPr>
        <w:pBdr>
          <w:top w:val="nil"/>
          <w:left w:val="nil"/>
          <w:bottom w:val="nil"/>
          <w:right w:val="nil"/>
          <w:between w:val="nil"/>
        </w:pBdr>
        <w:spacing w:after="0"/>
        <w:jc w:val="both"/>
        <w:rPr>
          <w:rFonts w:ascii="Arial" w:eastAsia="Trebuchet MS" w:hAnsi="Arial" w:cs="Arial"/>
          <w:sz w:val="24"/>
          <w:szCs w:val="24"/>
        </w:rPr>
      </w:pPr>
    </w:p>
    <w:p w14:paraId="358697C7" w14:textId="77777777" w:rsidR="00CE17F6" w:rsidRPr="00F24F5E" w:rsidRDefault="00CE17F6" w:rsidP="00511F3F">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En principio, el derecho sancionador electoral se identifica con las generalidades del derecho sancionador administrativo, habida cuenta que consiste en la imputación o atribuibilidad a una persona, de un hecho identificado y sancionado por las normas electorales.</w:t>
      </w:r>
    </w:p>
    <w:p w14:paraId="07798F9A" w14:textId="77777777" w:rsidR="00CE17F6" w:rsidRPr="00F24F5E" w:rsidRDefault="00CE17F6" w:rsidP="00511F3F">
      <w:pPr>
        <w:pBdr>
          <w:top w:val="nil"/>
          <w:left w:val="nil"/>
          <w:bottom w:val="nil"/>
          <w:right w:val="nil"/>
          <w:between w:val="nil"/>
        </w:pBdr>
        <w:spacing w:after="0"/>
        <w:jc w:val="both"/>
        <w:rPr>
          <w:rFonts w:ascii="Arial" w:eastAsia="Trebuchet MS" w:hAnsi="Arial" w:cs="Arial"/>
          <w:sz w:val="24"/>
          <w:szCs w:val="24"/>
        </w:rPr>
      </w:pPr>
    </w:p>
    <w:p w14:paraId="5D86C668" w14:textId="77777777" w:rsidR="00CE17F6" w:rsidRPr="00F24F5E" w:rsidRDefault="00CE17F6" w:rsidP="00511F3F">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Una de las facultades de la autoridad en el ámbito del derecho sancionador, es la de reprimir conductas que vulneran el orden jurídico, para lograr el respeto de los principios constitucionales y legales en la materia electoral. Para ello, el operador jurídico debe hacer un ejercicio de ponderación a efecto de que la determinación que en su caso se establezca, guarde parámetros efectivos y legales, tales como:</w:t>
      </w:r>
    </w:p>
    <w:p w14:paraId="16767E38"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p>
    <w:p w14:paraId="5AD4D62D" w14:textId="77777777" w:rsidR="00CE17F6" w:rsidRPr="00F24F5E" w:rsidRDefault="00CE17F6" w:rsidP="00B82981">
      <w:pPr>
        <w:numPr>
          <w:ilvl w:val="0"/>
          <w:numId w:val="4"/>
        </w:numPr>
        <w:pBdr>
          <w:top w:val="nil"/>
          <w:left w:val="nil"/>
          <w:bottom w:val="nil"/>
          <w:right w:val="nil"/>
          <w:between w:val="nil"/>
        </w:pBdr>
        <w:spacing w:after="0"/>
        <w:jc w:val="both"/>
        <w:rPr>
          <w:rFonts w:ascii="Arial" w:hAnsi="Arial" w:cs="Arial"/>
          <w:sz w:val="24"/>
          <w:szCs w:val="24"/>
        </w:rPr>
      </w:pPr>
      <w:r w:rsidRPr="00F24F5E">
        <w:rPr>
          <w:rFonts w:ascii="Arial" w:eastAsia="Trebuchet MS" w:hAnsi="Arial" w:cs="Arial"/>
          <w:sz w:val="24"/>
          <w:szCs w:val="24"/>
        </w:rPr>
        <w:t>Que se busque adecuación; es decir, considerar la gravedad de la infracción, las circunstancias en que ésta se cometió, así como las condiciones particulares del infractor;</w:t>
      </w:r>
    </w:p>
    <w:p w14:paraId="32296027" w14:textId="77777777" w:rsidR="00CE17F6" w:rsidRPr="00F24F5E" w:rsidRDefault="00CE17F6" w:rsidP="00B82981">
      <w:pPr>
        <w:numPr>
          <w:ilvl w:val="0"/>
          <w:numId w:val="4"/>
        </w:numPr>
        <w:pBdr>
          <w:top w:val="nil"/>
          <w:left w:val="nil"/>
          <w:bottom w:val="nil"/>
          <w:right w:val="nil"/>
          <w:between w:val="nil"/>
        </w:pBdr>
        <w:spacing w:after="0"/>
        <w:jc w:val="both"/>
        <w:rPr>
          <w:rFonts w:ascii="Arial" w:hAnsi="Arial" w:cs="Arial"/>
          <w:sz w:val="24"/>
          <w:szCs w:val="24"/>
        </w:rPr>
      </w:pPr>
      <w:r w:rsidRPr="00F24F5E">
        <w:rPr>
          <w:rFonts w:ascii="Arial" w:eastAsia="Trebuchet MS" w:hAnsi="Arial" w:cs="Arial"/>
          <w:sz w:val="24"/>
          <w:szCs w:val="24"/>
        </w:rPr>
        <w:t>Que sea proporcional, lo cual implica tomar en cuenta para individualizar la sanción el grado de participación de cada implicado, la gravedad del hecho y las circunstancias de modo, tiempo y lugar;</w:t>
      </w:r>
    </w:p>
    <w:p w14:paraId="785A8FE8" w14:textId="77777777" w:rsidR="00CE17F6" w:rsidRPr="00F24F5E" w:rsidRDefault="00CE17F6" w:rsidP="00B82981">
      <w:pPr>
        <w:numPr>
          <w:ilvl w:val="0"/>
          <w:numId w:val="4"/>
        </w:numPr>
        <w:pBdr>
          <w:top w:val="nil"/>
          <w:left w:val="nil"/>
          <w:bottom w:val="nil"/>
          <w:right w:val="nil"/>
          <w:between w:val="nil"/>
        </w:pBdr>
        <w:spacing w:after="0"/>
        <w:jc w:val="both"/>
        <w:rPr>
          <w:rFonts w:ascii="Arial" w:hAnsi="Arial" w:cs="Arial"/>
          <w:sz w:val="24"/>
          <w:szCs w:val="24"/>
        </w:rPr>
      </w:pPr>
      <w:r w:rsidRPr="00F24F5E">
        <w:rPr>
          <w:rFonts w:ascii="Arial" w:eastAsia="Trebuchet MS" w:hAnsi="Arial" w:cs="Arial"/>
          <w:sz w:val="24"/>
          <w:szCs w:val="24"/>
        </w:rPr>
        <w:t>Eficacia: esto es, procurar la imposición de sanciones mínimas, pero necesarias para asegurar la vigencia de los bienes jurídicos puestos en peligro o, en su caso, lesionados con la conducta irregular, a fin de lograr el restablecimiento del Estado constitucional, democrático de derecho.</w:t>
      </w:r>
    </w:p>
    <w:p w14:paraId="454FAC05" w14:textId="77777777" w:rsidR="00CE17F6" w:rsidRPr="00F24F5E" w:rsidRDefault="00CE17F6" w:rsidP="00B82981">
      <w:pPr>
        <w:numPr>
          <w:ilvl w:val="0"/>
          <w:numId w:val="4"/>
        </w:numPr>
        <w:pBdr>
          <w:top w:val="nil"/>
          <w:left w:val="nil"/>
          <w:bottom w:val="nil"/>
          <w:right w:val="nil"/>
          <w:between w:val="nil"/>
        </w:pBdr>
        <w:spacing w:after="0"/>
        <w:jc w:val="both"/>
        <w:rPr>
          <w:rFonts w:ascii="Arial" w:hAnsi="Arial" w:cs="Arial"/>
          <w:sz w:val="24"/>
          <w:szCs w:val="24"/>
        </w:rPr>
      </w:pPr>
      <w:r w:rsidRPr="00F24F5E">
        <w:rPr>
          <w:rFonts w:ascii="Arial" w:eastAsia="Trebuchet MS" w:hAnsi="Arial" w:cs="Arial"/>
          <w:sz w:val="24"/>
          <w:szCs w:val="24"/>
        </w:rPr>
        <w:lastRenderedPageBreak/>
        <w:t>Perseguir que sea ejemplar, como sinónimo de prevención general.</w:t>
      </w:r>
    </w:p>
    <w:p w14:paraId="1C8715A8" w14:textId="77777777" w:rsidR="00CE17F6" w:rsidRPr="00F24F5E" w:rsidRDefault="00CE17F6" w:rsidP="00B82981">
      <w:pPr>
        <w:numPr>
          <w:ilvl w:val="0"/>
          <w:numId w:val="4"/>
        </w:numPr>
        <w:pBdr>
          <w:top w:val="nil"/>
          <w:left w:val="nil"/>
          <w:bottom w:val="nil"/>
          <w:right w:val="nil"/>
          <w:between w:val="nil"/>
        </w:pBdr>
        <w:spacing w:after="0"/>
        <w:jc w:val="both"/>
        <w:rPr>
          <w:rFonts w:ascii="Arial" w:hAnsi="Arial" w:cs="Arial"/>
          <w:sz w:val="24"/>
          <w:szCs w:val="24"/>
        </w:rPr>
      </w:pPr>
      <w:r w:rsidRPr="00F24F5E">
        <w:rPr>
          <w:rFonts w:ascii="Arial" w:eastAsia="Trebuchet MS" w:hAnsi="Arial" w:cs="Arial"/>
          <w:sz w:val="24"/>
          <w:szCs w:val="24"/>
        </w:rPr>
        <w:t>La consecuencia de esta cualidad es disuadir la comisión de conductas irregulares, a fin de propiciar el absoluto respeto del orden jurídico en la materia electoral.</w:t>
      </w:r>
    </w:p>
    <w:p w14:paraId="05569FB5" w14:textId="77777777" w:rsidR="00CE17F6" w:rsidRPr="00F24F5E" w:rsidRDefault="00CE17F6" w:rsidP="00B82981">
      <w:pPr>
        <w:pBdr>
          <w:top w:val="nil"/>
          <w:left w:val="nil"/>
          <w:bottom w:val="nil"/>
          <w:right w:val="nil"/>
          <w:between w:val="nil"/>
        </w:pBdr>
        <w:spacing w:after="0"/>
        <w:ind w:left="1080"/>
        <w:jc w:val="both"/>
        <w:rPr>
          <w:rFonts w:ascii="Arial" w:eastAsia="Trebuchet MS" w:hAnsi="Arial" w:cs="Arial"/>
          <w:sz w:val="24"/>
          <w:szCs w:val="24"/>
        </w:rPr>
      </w:pPr>
    </w:p>
    <w:p w14:paraId="673995C7" w14:textId="5EA8C3F9"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A partir de los parámetros citados, se realiza la calificación e individualización de la</w:t>
      </w:r>
      <w:r w:rsidR="00F210A2" w:rsidRPr="00F24F5E">
        <w:rPr>
          <w:rFonts w:ascii="Arial" w:eastAsia="Trebuchet MS" w:hAnsi="Arial" w:cs="Arial"/>
          <w:sz w:val="24"/>
          <w:szCs w:val="24"/>
        </w:rPr>
        <w:t>s</w:t>
      </w:r>
      <w:r w:rsidRPr="00F24F5E">
        <w:rPr>
          <w:rFonts w:ascii="Arial" w:eastAsia="Trebuchet MS" w:hAnsi="Arial" w:cs="Arial"/>
          <w:sz w:val="24"/>
          <w:szCs w:val="24"/>
        </w:rPr>
        <w:t xml:space="preserve"> infracci</w:t>
      </w:r>
      <w:r w:rsidR="00F210A2" w:rsidRPr="00F24F5E">
        <w:rPr>
          <w:rFonts w:ascii="Arial" w:eastAsia="Trebuchet MS" w:hAnsi="Arial" w:cs="Arial"/>
          <w:sz w:val="24"/>
          <w:szCs w:val="24"/>
        </w:rPr>
        <w:t>ones</w:t>
      </w:r>
      <w:r w:rsidRPr="00F24F5E">
        <w:rPr>
          <w:rFonts w:ascii="Arial" w:eastAsia="Trebuchet MS" w:hAnsi="Arial" w:cs="Arial"/>
          <w:sz w:val="24"/>
          <w:szCs w:val="24"/>
        </w:rPr>
        <w:t xml:space="preserve"> con base en elementos objetivos concurrentes, en específico, se deberá establecer si la</w:t>
      </w:r>
      <w:r w:rsidR="00F210A2" w:rsidRPr="00F24F5E">
        <w:rPr>
          <w:rFonts w:ascii="Arial" w:eastAsia="Trebuchet MS" w:hAnsi="Arial" w:cs="Arial"/>
          <w:sz w:val="24"/>
          <w:szCs w:val="24"/>
        </w:rPr>
        <w:t>s</w:t>
      </w:r>
      <w:r w:rsidRPr="00F24F5E">
        <w:rPr>
          <w:rFonts w:ascii="Arial" w:eastAsia="Trebuchet MS" w:hAnsi="Arial" w:cs="Arial"/>
          <w:sz w:val="24"/>
          <w:szCs w:val="24"/>
        </w:rPr>
        <w:t xml:space="preserve"> infracci</w:t>
      </w:r>
      <w:r w:rsidR="00F210A2" w:rsidRPr="00F24F5E">
        <w:rPr>
          <w:rFonts w:ascii="Arial" w:eastAsia="Trebuchet MS" w:hAnsi="Arial" w:cs="Arial"/>
          <w:sz w:val="24"/>
          <w:szCs w:val="24"/>
        </w:rPr>
        <w:t>ones</w:t>
      </w:r>
      <w:r w:rsidRPr="00F24F5E">
        <w:rPr>
          <w:rFonts w:ascii="Arial" w:eastAsia="Trebuchet MS" w:hAnsi="Arial" w:cs="Arial"/>
          <w:sz w:val="24"/>
          <w:szCs w:val="24"/>
        </w:rPr>
        <w:t xml:space="preserve"> se tuv</w:t>
      </w:r>
      <w:r w:rsidR="00F210A2" w:rsidRPr="00F24F5E">
        <w:rPr>
          <w:rFonts w:ascii="Arial" w:eastAsia="Trebuchet MS" w:hAnsi="Arial" w:cs="Arial"/>
          <w:sz w:val="24"/>
          <w:szCs w:val="24"/>
        </w:rPr>
        <w:t>ieron</w:t>
      </w:r>
      <w:r w:rsidRPr="00F24F5E">
        <w:rPr>
          <w:rFonts w:ascii="Arial" w:eastAsia="Trebuchet MS" w:hAnsi="Arial" w:cs="Arial"/>
          <w:sz w:val="24"/>
          <w:szCs w:val="24"/>
        </w:rPr>
        <w:t xml:space="preserve"> por acreditada</w:t>
      </w:r>
      <w:r w:rsidR="00F210A2" w:rsidRPr="00F24F5E">
        <w:rPr>
          <w:rFonts w:ascii="Arial" w:eastAsia="Trebuchet MS" w:hAnsi="Arial" w:cs="Arial"/>
          <w:sz w:val="24"/>
          <w:szCs w:val="24"/>
        </w:rPr>
        <w:t>s</w:t>
      </w:r>
      <w:r w:rsidRPr="00F24F5E">
        <w:rPr>
          <w:rFonts w:ascii="Arial" w:eastAsia="Trebuchet MS" w:hAnsi="Arial" w:cs="Arial"/>
          <w:sz w:val="24"/>
          <w:szCs w:val="24"/>
        </w:rPr>
        <w:t xml:space="preserve">, y en su caso, se analizarán los elementos de carácter objetivo (la gravedad de los hechos y sus consecuencias, el tiempo, modo y lugar de ejecución), así como subjetivo (el enlace personal o subjetivo entre el autor y su acción) a efecto de graduarlas como </w:t>
      </w:r>
      <w:r w:rsidR="002813AC" w:rsidRPr="00F24F5E">
        <w:rPr>
          <w:rFonts w:ascii="Arial" w:eastAsia="Trebuchet MS" w:hAnsi="Arial" w:cs="Arial"/>
          <w:sz w:val="24"/>
          <w:szCs w:val="24"/>
        </w:rPr>
        <w:t>levísimas, leves o graves</w:t>
      </w:r>
      <w:r w:rsidR="007162E9" w:rsidRPr="00F24F5E">
        <w:rPr>
          <w:rFonts w:ascii="Arial" w:eastAsia="Trebuchet MS" w:hAnsi="Arial" w:cs="Arial"/>
          <w:sz w:val="24"/>
          <w:szCs w:val="24"/>
        </w:rPr>
        <w:t>, de conformidad con la clasificación establecida en el artículo 24 del Reglamento de Quejas y Denuncias del Instituto Electoral y de Participación Ciudadana del Estado de Jalisco.</w:t>
      </w:r>
    </w:p>
    <w:p w14:paraId="2733E7E2"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p>
    <w:p w14:paraId="0D5394DC"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Una vez calificadas las faltas, procede localizar la clase de sanción que legalmente corresponda para cada una de estas, tomando en cuenta, entre otras, las siguientes directrices:</w:t>
      </w:r>
    </w:p>
    <w:p w14:paraId="5A826189"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p>
    <w:p w14:paraId="56E4A5A7" w14:textId="77777777" w:rsidR="00CE17F6" w:rsidRPr="00F24F5E" w:rsidRDefault="00CE17F6" w:rsidP="00B82981">
      <w:pPr>
        <w:numPr>
          <w:ilvl w:val="0"/>
          <w:numId w:val="9"/>
        </w:numPr>
        <w:pBdr>
          <w:top w:val="nil"/>
          <w:left w:val="nil"/>
          <w:bottom w:val="nil"/>
          <w:right w:val="nil"/>
          <w:between w:val="nil"/>
        </w:pBdr>
        <w:spacing w:after="0"/>
        <w:jc w:val="both"/>
        <w:rPr>
          <w:rFonts w:ascii="Arial" w:hAnsi="Arial" w:cs="Arial"/>
          <w:sz w:val="24"/>
          <w:szCs w:val="24"/>
        </w:rPr>
      </w:pPr>
      <w:r w:rsidRPr="00F24F5E">
        <w:rPr>
          <w:rFonts w:ascii="Arial" w:eastAsia="Trebuchet MS" w:hAnsi="Arial" w:cs="Arial"/>
          <w:sz w:val="24"/>
          <w:szCs w:val="24"/>
        </w:rPr>
        <w:t>La importancia de la norma transgredida, es decir, señalar qué principios o valores se violaron o se vieron amenazados y la importancia de esa norma dentro del sistema electoral (principio, valor, ordenamiento, regla).</w:t>
      </w:r>
    </w:p>
    <w:p w14:paraId="1CB3CC31" w14:textId="77777777" w:rsidR="00CE17F6" w:rsidRPr="00F24F5E" w:rsidRDefault="00CE17F6" w:rsidP="00B82981">
      <w:pPr>
        <w:numPr>
          <w:ilvl w:val="0"/>
          <w:numId w:val="9"/>
        </w:numPr>
        <w:pBdr>
          <w:top w:val="nil"/>
          <w:left w:val="nil"/>
          <w:bottom w:val="nil"/>
          <w:right w:val="nil"/>
          <w:between w:val="nil"/>
        </w:pBdr>
        <w:spacing w:after="0"/>
        <w:jc w:val="both"/>
        <w:rPr>
          <w:rFonts w:ascii="Arial" w:hAnsi="Arial" w:cs="Arial"/>
          <w:sz w:val="24"/>
          <w:szCs w:val="24"/>
        </w:rPr>
      </w:pPr>
      <w:r w:rsidRPr="00F24F5E">
        <w:rPr>
          <w:rFonts w:ascii="Arial" w:eastAsia="Trebuchet MS" w:hAnsi="Arial" w:cs="Arial"/>
          <w:sz w:val="24"/>
          <w:szCs w:val="24"/>
        </w:rPr>
        <w:t>Efectos que produce la transgresión, los fines, bienes y valores jurídicos tutelados por la norma (puesta en peligro o resultado).</w:t>
      </w:r>
    </w:p>
    <w:p w14:paraId="38AD2315" w14:textId="77777777" w:rsidR="00CE17F6" w:rsidRPr="00F24F5E" w:rsidRDefault="00CE17F6" w:rsidP="00B82981">
      <w:pPr>
        <w:numPr>
          <w:ilvl w:val="0"/>
          <w:numId w:val="9"/>
        </w:numPr>
        <w:pBdr>
          <w:top w:val="nil"/>
          <w:left w:val="nil"/>
          <w:bottom w:val="nil"/>
          <w:right w:val="nil"/>
          <w:between w:val="nil"/>
        </w:pBdr>
        <w:spacing w:after="0"/>
        <w:jc w:val="both"/>
        <w:rPr>
          <w:rFonts w:ascii="Arial" w:hAnsi="Arial" w:cs="Arial"/>
          <w:sz w:val="24"/>
          <w:szCs w:val="24"/>
        </w:rPr>
      </w:pPr>
      <w:r w:rsidRPr="00F24F5E">
        <w:rPr>
          <w:rFonts w:ascii="Arial" w:eastAsia="Trebuchet MS" w:hAnsi="Arial" w:cs="Arial"/>
          <w:sz w:val="24"/>
          <w:szCs w:val="24"/>
        </w:rPr>
        <w:t>El tipo de infracción, y la comisión intencional o culposa de la falta, análisis que atañe verificar si el responsable fijó su voluntad para el fin o efecto producido, o bien, pudo prever su resultado.</w:t>
      </w:r>
    </w:p>
    <w:p w14:paraId="6527A7B5" w14:textId="77777777" w:rsidR="00CE17F6" w:rsidRPr="00F24F5E" w:rsidRDefault="00CE17F6" w:rsidP="00B82981">
      <w:pPr>
        <w:numPr>
          <w:ilvl w:val="0"/>
          <w:numId w:val="9"/>
        </w:numPr>
        <w:pBdr>
          <w:top w:val="nil"/>
          <w:left w:val="nil"/>
          <w:bottom w:val="nil"/>
          <w:right w:val="nil"/>
          <w:between w:val="nil"/>
        </w:pBdr>
        <w:spacing w:after="0"/>
        <w:jc w:val="both"/>
        <w:rPr>
          <w:rFonts w:ascii="Arial" w:hAnsi="Arial" w:cs="Arial"/>
          <w:sz w:val="24"/>
          <w:szCs w:val="24"/>
        </w:rPr>
      </w:pPr>
      <w:r w:rsidRPr="00F24F5E">
        <w:rPr>
          <w:rFonts w:ascii="Arial" w:eastAsia="Trebuchet MS" w:hAnsi="Arial" w:cs="Arial"/>
          <w:sz w:val="24"/>
          <w:szCs w:val="24"/>
        </w:rPr>
        <w:t>Si existió singularidad o pluralidad de las faltas cometidas, así como si la conducta fue reiterada.</w:t>
      </w:r>
    </w:p>
    <w:p w14:paraId="3D59A4BE"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p>
    <w:p w14:paraId="3311ECA2" w14:textId="03E0F548"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En términos generales, la determinación de la falta como </w:t>
      </w:r>
      <w:r w:rsidR="002813AC" w:rsidRPr="00F24F5E">
        <w:rPr>
          <w:rFonts w:ascii="Arial" w:eastAsia="Trebuchet MS" w:hAnsi="Arial" w:cs="Arial"/>
          <w:sz w:val="24"/>
          <w:szCs w:val="24"/>
        </w:rPr>
        <w:t>levísima, leve o grave,</w:t>
      </w:r>
      <w:r w:rsidRPr="00F24F5E">
        <w:rPr>
          <w:rFonts w:ascii="Arial" w:eastAsia="Trebuchet MS" w:hAnsi="Arial" w:cs="Arial"/>
          <w:sz w:val="24"/>
          <w:szCs w:val="24"/>
        </w:rPr>
        <w:t xml:space="preserve"> corresponde a una condición o paso previo para estar en aptitud de determinar la clase de sanción que legalmente se deba aplicar al caso concreto, y seleccionar de entre alguna de las previstas en la ley, la que se considere adecuada.</w:t>
      </w:r>
    </w:p>
    <w:p w14:paraId="51AFD400"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p>
    <w:p w14:paraId="6164D2F9"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lastRenderedPageBreak/>
        <w:t xml:space="preserve">Es oportuno precisar que al graduar la sanción que legalmente corresponda, entre las previstas en la norma como producto del ejercicio mencionado, si la sanción escogida contempla un mínimo y un máximo, se deberá proceder a graduar la sanción en atención a las circunstancias particulares. </w:t>
      </w:r>
    </w:p>
    <w:p w14:paraId="73FE8587"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p>
    <w:p w14:paraId="06557B8A"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Esto guarda relación con el criterio sostenido por la Sala Superior del Tribunal Electoral del Poder Judicial de la Federación, al resolver el recurso de revisión del procedimiento especial sancionador SUP-REP-3/2015 y sus acumulados.</w:t>
      </w:r>
    </w:p>
    <w:p w14:paraId="18711B67"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highlight w:val="green"/>
        </w:rPr>
      </w:pPr>
    </w:p>
    <w:p w14:paraId="4634EFB9" w14:textId="77777777" w:rsidR="00CE17F6" w:rsidRPr="00F24F5E" w:rsidRDefault="00CE17F6" w:rsidP="00B82981">
      <w:pPr>
        <w:pBdr>
          <w:top w:val="nil"/>
          <w:left w:val="nil"/>
          <w:bottom w:val="nil"/>
          <w:right w:val="nil"/>
          <w:between w:val="nil"/>
        </w:pBdr>
        <w:spacing w:after="0"/>
        <w:jc w:val="both"/>
        <w:rPr>
          <w:rFonts w:ascii="Arial" w:eastAsia="Trebuchet MS" w:hAnsi="Arial" w:cs="Arial"/>
          <w:b/>
          <w:bCs/>
          <w:sz w:val="24"/>
          <w:szCs w:val="24"/>
        </w:rPr>
      </w:pPr>
      <w:r w:rsidRPr="00F24F5E">
        <w:rPr>
          <w:rFonts w:ascii="Arial" w:eastAsia="Trebuchet MS" w:hAnsi="Arial" w:cs="Arial"/>
          <w:b/>
          <w:bCs/>
          <w:sz w:val="24"/>
          <w:szCs w:val="24"/>
        </w:rPr>
        <w:t>I. Calificación de la infracción.</w:t>
      </w:r>
    </w:p>
    <w:p w14:paraId="77DD539C" w14:textId="77777777" w:rsidR="00CE17F6" w:rsidRPr="00F24F5E" w:rsidRDefault="00CE17F6" w:rsidP="00B82981">
      <w:pPr>
        <w:pBdr>
          <w:top w:val="nil"/>
          <w:left w:val="nil"/>
          <w:bottom w:val="nil"/>
          <w:right w:val="nil"/>
          <w:between w:val="nil"/>
        </w:pBdr>
        <w:spacing w:after="0"/>
        <w:ind w:left="1080"/>
        <w:jc w:val="both"/>
        <w:rPr>
          <w:rFonts w:ascii="Arial" w:eastAsia="Trebuchet MS" w:hAnsi="Arial" w:cs="Arial"/>
          <w:b/>
          <w:bCs/>
          <w:sz w:val="24"/>
          <w:szCs w:val="24"/>
        </w:rPr>
      </w:pPr>
    </w:p>
    <w:p w14:paraId="00DD8BD9"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Así, para calificar debidamente la falta, en el presente asunto se deberán valorar los siguientes elementos:</w:t>
      </w:r>
    </w:p>
    <w:p w14:paraId="4E4AC731"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p>
    <w:p w14:paraId="25C887F5" w14:textId="76A93945" w:rsidR="00CE17F6" w:rsidRPr="00F24F5E" w:rsidRDefault="00CE17F6" w:rsidP="00B82981">
      <w:pPr>
        <w:pBdr>
          <w:top w:val="nil"/>
          <w:left w:val="nil"/>
          <w:bottom w:val="nil"/>
          <w:right w:val="nil"/>
          <w:between w:val="nil"/>
        </w:pBdr>
        <w:spacing w:after="0"/>
        <w:ind w:firstLine="720"/>
        <w:jc w:val="both"/>
        <w:rPr>
          <w:rFonts w:ascii="Arial" w:eastAsia="Trebuchet MS" w:hAnsi="Arial" w:cs="Arial"/>
          <w:sz w:val="24"/>
          <w:szCs w:val="24"/>
        </w:rPr>
      </w:pPr>
      <w:r w:rsidRPr="00F24F5E">
        <w:rPr>
          <w:rFonts w:ascii="Arial" w:eastAsia="Trebuchet MS" w:hAnsi="Arial" w:cs="Arial"/>
          <w:b/>
          <w:bCs/>
          <w:sz w:val="24"/>
          <w:szCs w:val="24"/>
        </w:rPr>
        <w:t>I.1.</w:t>
      </w:r>
      <w:r w:rsidR="006A5F56" w:rsidRPr="00F24F5E">
        <w:rPr>
          <w:rFonts w:ascii="Arial" w:eastAsia="Trebuchet MS" w:hAnsi="Arial" w:cs="Arial"/>
          <w:b/>
          <w:bCs/>
          <w:sz w:val="24"/>
          <w:szCs w:val="24"/>
        </w:rPr>
        <w:t xml:space="preserve"> </w:t>
      </w:r>
      <w:r w:rsidRPr="00F24F5E">
        <w:rPr>
          <w:rFonts w:ascii="Arial" w:eastAsia="Trebuchet MS" w:hAnsi="Arial" w:cs="Arial"/>
          <w:b/>
          <w:bCs/>
          <w:sz w:val="24"/>
          <w:szCs w:val="24"/>
        </w:rPr>
        <w:t>Tipos de infracciones, conductas y disposiciones jurídicas infringidas.</w:t>
      </w:r>
      <w:r w:rsidRPr="00F24F5E">
        <w:rPr>
          <w:rFonts w:ascii="Arial" w:eastAsia="Trebuchet MS" w:hAnsi="Arial" w:cs="Arial"/>
          <w:sz w:val="24"/>
          <w:szCs w:val="24"/>
        </w:rPr>
        <w:t xml:space="preserve"> </w:t>
      </w:r>
    </w:p>
    <w:p w14:paraId="19148930" w14:textId="77777777" w:rsidR="00CE17F6" w:rsidRPr="00F24F5E" w:rsidRDefault="00CE17F6" w:rsidP="00B82981">
      <w:pPr>
        <w:spacing w:after="0"/>
        <w:jc w:val="both"/>
        <w:rPr>
          <w:rFonts w:ascii="Arial" w:eastAsia="Trebuchet MS" w:hAnsi="Arial" w:cs="Arial"/>
          <w:sz w:val="24"/>
          <w:szCs w:val="24"/>
        </w:rPr>
      </w:pPr>
    </w:p>
    <w:p w14:paraId="70F6A7F9" w14:textId="24B1B07A" w:rsidR="00CE17F6" w:rsidRPr="00F24F5E" w:rsidRDefault="002B2C8E" w:rsidP="00AC638A">
      <w:pPr>
        <w:spacing w:after="0"/>
        <w:jc w:val="both"/>
        <w:rPr>
          <w:rFonts w:ascii="Arial" w:eastAsia="Trebuchet MS" w:hAnsi="Arial" w:cs="Arial"/>
          <w:sz w:val="24"/>
          <w:szCs w:val="24"/>
        </w:rPr>
      </w:pPr>
      <w:r w:rsidRPr="00F24F5E">
        <w:rPr>
          <w:rFonts w:ascii="Arial" w:eastAsia="Trebuchet MS" w:hAnsi="Arial" w:cs="Arial"/>
          <w:sz w:val="24"/>
          <w:szCs w:val="24"/>
        </w:rPr>
        <w:t xml:space="preserve">En cuanto a la primer infracción consistente </w:t>
      </w:r>
      <w:r w:rsidR="00CE17F6" w:rsidRPr="00F24F5E">
        <w:rPr>
          <w:rFonts w:ascii="Arial" w:eastAsia="Trebuchet MS" w:hAnsi="Arial" w:cs="Arial"/>
          <w:sz w:val="24"/>
          <w:szCs w:val="24"/>
        </w:rPr>
        <w:t xml:space="preserve">en el incumplimiento de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00CE17F6" w:rsidRPr="00F24F5E">
        <w:rPr>
          <w:rFonts w:ascii="Arial" w:eastAsia="Trebuchet MS" w:hAnsi="Arial" w:cs="Arial"/>
          <w:sz w:val="24"/>
          <w:szCs w:val="24"/>
        </w:rPr>
        <w:t xml:space="preserve"> a su deber constitucional y legal de postular, en</w:t>
      </w:r>
      <w:r w:rsidR="00FB05E6" w:rsidRPr="00F24F5E">
        <w:rPr>
          <w:rFonts w:ascii="Arial" w:eastAsia="Trebuchet MS" w:hAnsi="Arial" w:cs="Arial"/>
          <w:sz w:val="24"/>
          <w:szCs w:val="24"/>
        </w:rPr>
        <w:t xml:space="preserve"> el</w:t>
      </w:r>
      <w:r w:rsidR="00CE17F6" w:rsidRPr="00F24F5E">
        <w:rPr>
          <w:rFonts w:ascii="Arial" w:eastAsia="Trebuchet MS" w:hAnsi="Arial" w:cs="Arial"/>
          <w:sz w:val="24"/>
          <w:szCs w:val="24"/>
        </w:rPr>
        <w:t xml:space="preserve"> tiempo </w:t>
      </w:r>
      <w:r w:rsidR="00FB05E6" w:rsidRPr="00F24F5E">
        <w:rPr>
          <w:rFonts w:ascii="Arial" w:eastAsia="Trebuchet MS" w:hAnsi="Arial" w:cs="Arial"/>
          <w:sz w:val="24"/>
          <w:szCs w:val="24"/>
        </w:rPr>
        <w:t>establecido</w:t>
      </w:r>
      <w:r w:rsidR="00D138AA" w:rsidRPr="00F24F5E">
        <w:rPr>
          <w:rFonts w:ascii="Arial" w:eastAsia="Trebuchet MS" w:hAnsi="Arial" w:cs="Arial"/>
          <w:sz w:val="24"/>
          <w:szCs w:val="24"/>
        </w:rPr>
        <w:t xml:space="preserve"> tanto en el código comicial, como en el calendario integral para el proceso electoral, a cuarenta y dos ciudadanas y ciudadanos, que aspiraban a ser registrados como integrantes de las planillas </w:t>
      </w:r>
      <w:r w:rsidR="00AC638A" w:rsidRPr="00F24F5E">
        <w:rPr>
          <w:rFonts w:ascii="Arial" w:eastAsia="Trebuchet MS" w:hAnsi="Arial" w:cs="Arial"/>
          <w:sz w:val="24"/>
          <w:szCs w:val="24"/>
        </w:rPr>
        <w:t>a contener en los municipios</w:t>
      </w:r>
      <w:r w:rsidR="00CE17F6" w:rsidRPr="00F24F5E">
        <w:rPr>
          <w:rFonts w:ascii="Arial" w:eastAsia="Trebuchet MS" w:hAnsi="Arial" w:cs="Arial"/>
          <w:sz w:val="24"/>
          <w:szCs w:val="24"/>
        </w:rPr>
        <w:t xml:space="preserve"> </w:t>
      </w:r>
      <w:r w:rsidR="006A5F56" w:rsidRPr="00F24F5E">
        <w:rPr>
          <w:rFonts w:ascii="Arial" w:eastAsia="Trebuchet MS" w:hAnsi="Arial" w:cs="Arial"/>
          <w:sz w:val="24"/>
          <w:szCs w:val="24"/>
        </w:rPr>
        <w:t>de</w:t>
      </w:r>
      <w:r w:rsidR="00CE17F6" w:rsidRPr="00F24F5E">
        <w:rPr>
          <w:rFonts w:ascii="Arial" w:eastAsia="Trebuchet MS" w:hAnsi="Arial" w:cs="Arial"/>
          <w:sz w:val="24"/>
          <w:szCs w:val="24"/>
        </w:rPr>
        <w:t xml:space="preserve"> Tuxcueca, Tecalitlán y Tonaya, </w:t>
      </w:r>
      <w:r w:rsidRPr="00F24F5E">
        <w:rPr>
          <w:rFonts w:ascii="Arial" w:eastAsia="Trebuchet MS" w:hAnsi="Arial" w:cs="Arial"/>
          <w:sz w:val="24"/>
          <w:szCs w:val="24"/>
        </w:rPr>
        <w:t>encuadra en el artícul</w:t>
      </w:r>
      <w:r w:rsidR="00405CF0" w:rsidRPr="00F24F5E">
        <w:rPr>
          <w:rFonts w:ascii="Arial" w:eastAsia="Trebuchet MS" w:hAnsi="Arial" w:cs="Arial"/>
          <w:sz w:val="24"/>
          <w:szCs w:val="24"/>
        </w:rPr>
        <w:t>o 447, párrafo 1, fracción I, en</w:t>
      </w:r>
      <w:r w:rsidRPr="00F24F5E">
        <w:rPr>
          <w:rFonts w:ascii="Arial" w:eastAsia="Trebuchet MS" w:hAnsi="Arial" w:cs="Arial"/>
          <w:sz w:val="24"/>
          <w:szCs w:val="24"/>
        </w:rPr>
        <w:t xml:space="preserve"> correlación con el artículo 68, ambos del Código Electoral del Estado de Jalisco</w:t>
      </w:r>
      <w:r w:rsidR="00405CF0" w:rsidRPr="00F24F5E">
        <w:rPr>
          <w:rFonts w:ascii="Arial" w:eastAsia="Trebuchet MS" w:hAnsi="Arial" w:cs="Arial"/>
          <w:sz w:val="24"/>
          <w:szCs w:val="24"/>
        </w:rPr>
        <w:t>.</w:t>
      </w:r>
    </w:p>
    <w:p w14:paraId="5858531B" w14:textId="77777777" w:rsidR="00CE17F6" w:rsidRPr="00F24F5E" w:rsidRDefault="00CE17F6" w:rsidP="00B82981">
      <w:pPr>
        <w:spacing w:after="0"/>
        <w:jc w:val="both"/>
        <w:rPr>
          <w:rFonts w:ascii="Arial" w:eastAsia="Trebuchet MS" w:hAnsi="Arial" w:cs="Arial"/>
          <w:sz w:val="24"/>
          <w:szCs w:val="24"/>
        </w:rPr>
      </w:pPr>
    </w:p>
    <w:p w14:paraId="1203B6C2" w14:textId="77777777" w:rsidR="00E33AF9" w:rsidRPr="00F24F5E" w:rsidRDefault="00CE17F6" w:rsidP="00E33AF9">
      <w:pPr>
        <w:spacing w:after="0"/>
        <w:jc w:val="both"/>
        <w:rPr>
          <w:rFonts w:ascii="Arial" w:eastAsia="Trebuchet MS" w:hAnsi="Arial" w:cs="Arial"/>
          <w:sz w:val="24"/>
          <w:szCs w:val="24"/>
        </w:rPr>
      </w:pPr>
      <w:r w:rsidRPr="00F24F5E">
        <w:rPr>
          <w:rFonts w:ascii="Arial" w:eastAsia="Trebuchet MS" w:hAnsi="Arial" w:cs="Arial"/>
          <w:sz w:val="24"/>
          <w:szCs w:val="24"/>
        </w:rPr>
        <w:t>Con lo anterior, se vulneró lo establecido en los artículos</w:t>
      </w:r>
      <w:r w:rsidR="00E45405" w:rsidRPr="00F24F5E">
        <w:rPr>
          <w:rFonts w:ascii="Arial" w:eastAsia="Trebuchet MS" w:hAnsi="Arial" w:cs="Arial"/>
          <w:sz w:val="24"/>
          <w:szCs w:val="24"/>
        </w:rPr>
        <w:t xml:space="preserve"> 35, fracción II en correlación con la Base I del artículo 41 de la Constitución Política de los Estados Unidos Mexicanos;</w:t>
      </w:r>
      <w:r w:rsidR="00435685" w:rsidRPr="00F24F5E">
        <w:rPr>
          <w:rFonts w:ascii="Arial" w:eastAsia="Trebuchet MS" w:hAnsi="Arial" w:cs="Arial"/>
          <w:sz w:val="24"/>
          <w:szCs w:val="24"/>
        </w:rPr>
        <w:t xml:space="preserve"> </w:t>
      </w:r>
      <w:r w:rsidR="00E33AF9" w:rsidRPr="00F24F5E">
        <w:rPr>
          <w:rFonts w:ascii="Arial" w:eastAsia="Trebuchet MS" w:hAnsi="Arial" w:cs="Arial"/>
          <w:sz w:val="24"/>
          <w:szCs w:val="24"/>
        </w:rPr>
        <w:t xml:space="preserve">25, párrafo 1, inciso e) de la Ley General de Partidos Políticos; 443, párrafo 1, inciso a), de la Ley General de Instituciones y Procedimientos Electorales; 236, párrafo 1, fracción I; 240, párrafo 1, fracción III, y 241 del código comicial local; que a la letra establecen: </w:t>
      </w:r>
    </w:p>
    <w:p w14:paraId="3386F4E4" w14:textId="77777777" w:rsidR="00E33AF9" w:rsidRPr="00F24F5E" w:rsidRDefault="00E33AF9" w:rsidP="00E33AF9">
      <w:pPr>
        <w:spacing w:after="0"/>
        <w:jc w:val="both"/>
        <w:rPr>
          <w:rFonts w:ascii="Arial" w:eastAsia="Trebuchet MS" w:hAnsi="Arial" w:cs="Arial"/>
          <w:sz w:val="24"/>
          <w:szCs w:val="24"/>
        </w:rPr>
      </w:pPr>
    </w:p>
    <w:p w14:paraId="5B6D9316" w14:textId="77777777" w:rsidR="00E33AF9" w:rsidRPr="00F24F5E" w:rsidRDefault="00E33AF9" w:rsidP="00E33AF9">
      <w:pPr>
        <w:spacing w:line="240" w:lineRule="auto"/>
        <w:ind w:left="567" w:right="900"/>
        <w:jc w:val="center"/>
        <w:rPr>
          <w:rFonts w:ascii="Arial" w:hAnsi="Arial" w:cs="Arial"/>
          <w:b/>
          <w:bCs/>
          <w:i/>
          <w:iCs/>
          <w:u w:val="single"/>
        </w:rPr>
      </w:pPr>
      <w:r w:rsidRPr="00F24F5E">
        <w:rPr>
          <w:rFonts w:ascii="Arial" w:hAnsi="Arial" w:cs="Arial"/>
          <w:b/>
          <w:bCs/>
          <w:i/>
          <w:iCs/>
          <w:u w:val="single"/>
        </w:rPr>
        <w:t>LEY GENERAL DE PARTIDOS POLÍTICOS</w:t>
      </w:r>
    </w:p>
    <w:p w14:paraId="15B09F0B" w14:textId="77777777" w:rsidR="00E33AF9" w:rsidRPr="00F24F5E" w:rsidRDefault="00E33AF9" w:rsidP="00E33AF9">
      <w:pPr>
        <w:spacing w:line="240" w:lineRule="auto"/>
        <w:ind w:left="567" w:right="900"/>
        <w:jc w:val="both"/>
        <w:rPr>
          <w:rFonts w:ascii="Arial" w:hAnsi="Arial" w:cs="Arial"/>
          <w:b/>
          <w:bCs/>
          <w:i/>
          <w:iCs/>
        </w:rPr>
      </w:pPr>
      <w:r w:rsidRPr="00F24F5E">
        <w:rPr>
          <w:rFonts w:ascii="Arial" w:hAnsi="Arial" w:cs="Arial"/>
          <w:b/>
          <w:bCs/>
          <w:i/>
          <w:iCs/>
        </w:rPr>
        <w:t xml:space="preserve">Artículo 25. </w:t>
      </w:r>
    </w:p>
    <w:p w14:paraId="33D219A0" w14:textId="77777777" w:rsidR="00E33AF9" w:rsidRPr="00F24F5E" w:rsidRDefault="00E33AF9" w:rsidP="00E33AF9">
      <w:pPr>
        <w:spacing w:line="240" w:lineRule="auto"/>
        <w:ind w:left="567" w:right="900"/>
        <w:jc w:val="both"/>
        <w:rPr>
          <w:rFonts w:ascii="Arial" w:hAnsi="Arial" w:cs="Arial"/>
          <w:i/>
          <w:iCs/>
        </w:rPr>
      </w:pPr>
      <w:r w:rsidRPr="00F24F5E">
        <w:rPr>
          <w:rFonts w:ascii="Arial" w:hAnsi="Arial" w:cs="Arial"/>
          <w:i/>
          <w:iCs/>
        </w:rPr>
        <w:t>1. Son obligaciones de los partidos políticos:</w:t>
      </w:r>
    </w:p>
    <w:p w14:paraId="1E2DE48C" w14:textId="77777777" w:rsidR="00E33AF9" w:rsidRPr="00F24F5E" w:rsidRDefault="00E33AF9" w:rsidP="00E33AF9">
      <w:pPr>
        <w:spacing w:line="240" w:lineRule="auto"/>
        <w:ind w:left="567" w:right="900"/>
        <w:jc w:val="both"/>
        <w:rPr>
          <w:rFonts w:ascii="Arial" w:hAnsi="Arial" w:cs="Arial"/>
          <w:i/>
          <w:iCs/>
        </w:rPr>
      </w:pPr>
      <w:r w:rsidRPr="00F24F5E">
        <w:rPr>
          <w:rFonts w:ascii="Arial" w:hAnsi="Arial" w:cs="Arial"/>
          <w:i/>
          <w:iCs/>
        </w:rPr>
        <w:lastRenderedPageBreak/>
        <w:t>e) Cumplir sus normas de afiliación y observar los procedimientos que señalen sus estatutos para la postulación de candidaturas;</w:t>
      </w:r>
    </w:p>
    <w:p w14:paraId="61A58508" w14:textId="77777777" w:rsidR="00E33AF9" w:rsidRPr="00F24F5E" w:rsidRDefault="00E33AF9" w:rsidP="00E33AF9">
      <w:pPr>
        <w:spacing w:line="240" w:lineRule="auto"/>
        <w:ind w:left="567" w:right="900"/>
        <w:jc w:val="both"/>
        <w:rPr>
          <w:rFonts w:ascii="Arial" w:hAnsi="Arial" w:cs="Arial"/>
          <w:i/>
          <w:iCs/>
        </w:rPr>
      </w:pPr>
      <w:r w:rsidRPr="00F24F5E">
        <w:rPr>
          <w:rFonts w:ascii="Arial" w:hAnsi="Arial" w:cs="Arial"/>
          <w:i/>
          <w:iCs/>
        </w:rPr>
        <w:t>y) Las demás que establezcan las leyes federales o locales aplicables.</w:t>
      </w:r>
    </w:p>
    <w:p w14:paraId="25ED6A43" w14:textId="77777777" w:rsidR="00E33AF9" w:rsidRPr="00F24F5E" w:rsidRDefault="00E33AF9" w:rsidP="00E33AF9">
      <w:pPr>
        <w:spacing w:after="0" w:line="240" w:lineRule="auto"/>
        <w:ind w:left="567" w:right="900"/>
        <w:jc w:val="center"/>
        <w:rPr>
          <w:rFonts w:ascii="Arial" w:hAnsi="Arial" w:cs="Arial"/>
          <w:b/>
          <w:bCs/>
          <w:i/>
          <w:iCs/>
          <w:u w:val="single"/>
        </w:rPr>
      </w:pPr>
      <w:r w:rsidRPr="00F24F5E">
        <w:rPr>
          <w:rFonts w:ascii="Arial" w:hAnsi="Arial" w:cs="Arial"/>
          <w:b/>
          <w:bCs/>
          <w:i/>
          <w:iCs/>
          <w:u w:val="single"/>
        </w:rPr>
        <w:t xml:space="preserve">LEY GENERAL DE INSTITUCIONES Y </w:t>
      </w:r>
    </w:p>
    <w:p w14:paraId="20124477" w14:textId="77777777" w:rsidR="00E33AF9" w:rsidRPr="00F24F5E" w:rsidRDefault="00E33AF9" w:rsidP="00E33AF9">
      <w:pPr>
        <w:spacing w:after="0" w:line="240" w:lineRule="auto"/>
        <w:ind w:left="567" w:right="900"/>
        <w:jc w:val="center"/>
        <w:rPr>
          <w:rFonts w:ascii="Arial" w:hAnsi="Arial" w:cs="Arial"/>
          <w:b/>
          <w:bCs/>
          <w:i/>
          <w:iCs/>
          <w:u w:val="single"/>
        </w:rPr>
      </w:pPr>
      <w:r w:rsidRPr="00F24F5E">
        <w:rPr>
          <w:rFonts w:ascii="Arial" w:hAnsi="Arial" w:cs="Arial"/>
          <w:b/>
          <w:bCs/>
          <w:i/>
          <w:iCs/>
          <w:u w:val="single"/>
        </w:rPr>
        <w:t>PROCEDIMIENTOS ELECTORALES</w:t>
      </w:r>
    </w:p>
    <w:p w14:paraId="77D93E94" w14:textId="77777777" w:rsidR="00E33AF9" w:rsidRPr="00F24F5E" w:rsidRDefault="00E33AF9" w:rsidP="00E33AF9">
      <w:pPr>
        <w:spacing w:line="240" w:lineRule="auto"/>
        <w:ind w:left="567" w:right="900"/>
        <w:jc w:val="both"/>
        <w:rPr>
          <w:rFonts w:ascii="Arial" w:hAnsi="Arial" w:cs="Arial"/>
          <w:b/>
          <w:bCs/>
          <w:i/>
          <w:iCs/>
        </w:rPr>
      </w:pPr>
      <w:r w:rsidRPr="00F24F5E">
        <w:rPr>
          <w:rFonts w:ascii="Arial" w:hAnsi="Arial" w:cs="Arial"/>
          <w:b/>
          <w:bCs/>
          <w:i/>
          <w:iCs/>
        </w:rPr>
        <w:t xml:space="preserve">Artículo 443. </w:t>
      </w:r>
    </w:p>
    <w:p w14:paraId="64429A31" w14:textId="77777777" w:rsidR="00E33AF9" w:rsidRPr="00F24F5E" w:rsidRDefault="00E33AF9" w:rsidP="00E33AF9">
      <w:pPr>
        <w:spacing w:line="240" w:lineRule="auto"/>
        <w:ind w:left="567" w:right="900"/>
        <w:jc w:val="both"/>
        <w:rPr>
          <w:rFonts w:ascii="Arial" w:hAnsi="Arial" w:cs="Arial"/>
          <w:i/>
          <w:iCs/>
        </w:rPr>
      </w:pPr>
      <w:r w:rsidRPr="00F24F5E">
        <w:rPr>
          <w:rFonts w:ascii="Arial" w:hAnsi="Arial" w:cs="Arial"/>
          <w:i/>
          <w:iCs/>
        </w:rPr>
        <w:t xml:space="preserve">1. Constituyen infracciones de los partidos políticos a la presente Ley: </w:t>
      </w:r>
    </w:p>
    <w:p w14:paraId="6A222F54" w14:textId="77777777" w:rsidR="00E33AF9" w:rsidRPr="00F24F5E" w:rsidRDefault="00E33AF9" w:rsidP="00E33AF9">
      <w:pPr>
        <w:spacing w:line="240" w:lineRule="auto"/>
        <w:ind w:left="567" w:right="900"/>
        <w:jc w:val="both"/>
        <w:rPr>
          <w:rFonts w:ascii="Arial" w:hAnsi="Arial" w:cs="Arial"/>
          <w:i/>
          <w:iCs/>
        </w:rPr>
      </w:pPr>
      <w:r w:rsidRPr="00F24F5E">
        <w:rPr>
          <w:rFonts w:ascii="Arial" w:hAnsi="Arial" w:cs="Arial"/>
          <w:i/>
          <w:iCs/>
        </w:rPr>
        <w:t>a) El incumplimiento de las obligaciones señaladas en la Ley General de Partidos Políticos y demás disposiciones aplicables de esta Ley;</w:t>
      </w:r>
    </w:p>
    <w:p w14:paraId="3C7E8813" w14:textId="77777777" w:rsidR="00E33AF9" w:rsidRPr="00F24F5E" w:rsidRDefault="00E33AF9" w:rsidP="00E33AF9">
      <w:pPr>
        <w:spacing w:after="0" w:line="240" w:lineRule="auto"/>
        <w:ind w:left="567" w:right="900"/>
        <w:jc w:val="center"/>
        <w:rPr>
          <w:rFonts w:ascii="Arial" w:hAnsi="Arial" w:cs="Arial"/>
          <w:b/>
          <w:bCs/>
          <w:i/>
          <w:iCs/>
          <w:u w:val="single"/>
          <w:lang w:val="es-ES_tradnl"/>
        </w:rPr>
      </w:pPr>
      <w:r w:rsidRPr="00F24F5E">
        <w:rPr>
          <w:rFonts w:ascii="Arial" w:hAnsi="Arial" w:cs="Arial"/>
          <w:b/>
          <w:bCs/>
          <w:i/>
          <w:iCs/>
          <w:u w:val="single"/>
          <w:lang w:val="es-ES_tradnl"/>
        </w:rPr>
        <w:t xml:space="preserve">CÓDIGO ELECTORAL DEL ESTADO DE JALISCO. </w:t>
      </w:r>
    </w:p>
    <w:p w14:paraId="5D372395" w14:textId="77777777" w:rsidR="00E33AF9" w:rsidRPr="00F24F5E" w:rsidRDefault="00E33AF9" w:rsidP="00E33AF9">
      <w:pPr>
        <w:spacing w:after="0" w:line="240" w:lineRule="auto"/>
        <w:ind w:left="567" w:right="900"/>
        <w:jc w:val="center"/>
        <w:rPr>
          <w:rFonts w:ascii="Arial" w:hAnsi="Arial" w:cs="Arial"/>
          <w:i/>
          <w:iCs/>
          <w:spacing w:val="-3"/>
          <w:u w:val="single"/>
        </w:rPr>
      </w:pPr>
    </w:p>
    <w:p w14:paraId="275CED70" w14:textId="77777777" w:rsidR="00E33AF9" w:rsidRPr="00F24F5E" w:rsidRDefault="00E33AF9" w:rsidP="00E33AF9">
      <w:pPr>
        <w:spacing w:after="0" w:line="240" w:lineRule="auto"/>
        <w:ind w:left="567" w:right="900"/>
        <w:jc w:val="both"/>
        <w:rPr>
          <w:rFonts w:ascii="Arial" w:hAnsi="Arial" w:cs="Arial"/>
          <w:i/>
          <w:iCs/>
          <w:spacing w:val="-3"/>
        </w:rPr>
      </w:pPr>
      <w:r w:rsidRPr="00F24F5E">
        <w:rPr>
          <w:rFonts w:ascii="Arial" w:hAnsi="Arial" w:cs="Arial"/>
          <w:b/>
          <w:bCs/>
          <w:i/>
          <w:iCs/>
          <w:spacing w:val="-3"/>
        </w:rPr>
        <w:t>Artículo 236</w:t>
      </w:r>
      <w:r w:rsidRPr="00F24F5E">
        <w:rPr>
          <w:rFonts w:ascii="Arial" w:hAnsi="Arial" w:cs="Arial"/>
          <w:i/>
          <w:iCs/>
          <w:spacing w:val="-3"/>
        </w:rPr>
        <w:t>.</w:t>
      </w:r>
    </w:p>
    <w:p w14:paraId="330DA127" w14:textId="77777777" w:rsidR="00E33AF9" w:rsidRPr="00F24F5E" w:rsidRDefault="00E33AF9" w:rsidP="00E33AF9">
      <w:pPr>
        <w:spacing w:after="0" w:line="240" w:lineRule="auto"/>
        <w:ind w:left="567" w:right="900"/>
        <w:jc w:val="both"/>
        <w:rPr>
          <w:rFonts w:ascii="Arial" w:hAnsi="Arial" w:cs="Arial"/>
          <w:i/>
          <w:iCs/>
        </w:rPr>
      </w:pPr>
      <w:r w:rsidRPr="00F24F5E">
        <w:rPr>
          <w:rFonts w:ascii="Arial" w:hAnsi="Arial" w:cs="Arial"/>
          <w:i/>
          <w:iCs/>
        </w:rPr>
        <w:t xml:space="preserve">1. Es derecho de los partidos políticos, coaliciones y de todos los ciudadanos, de forma independiente, siempre y cuando cumplan con los requisitos y condiciones previstos en </w:t>
      </w:r>
      <w:smartTag w:uri="urn:schemas-microsoft-com:office:smarttags" w:element="PersonName">
        <w:smartTagPr>
          <w:attr w:name="ProductID" w:val="la Ley General"/>
        </w:smartTagPr>
        <w:r w:rsidRPr="00F24F5E">
          <w:rPr>
            <w:rFonts w:ascii="Arial" w:hAnsi="Arial" w:cs="Arial"/>
            <w:i/>
            <w:iCs/>
          </w:rPr>
          <w:t>La Ley General</w:t>
        </w:r>
      </w:smartTag>
      <w:r w:rsidRPr="00F24F5E">
        <w:rPr>
          <w:rFonts w:ascii="Arial" w:hAnsi="Arial" w:cs="Arial"/>
          <w:i/>
          <w:iCs/>
        </w:rPr>
        <w:t xml:space="preserve"> y este Código, solicitar el registro de candidatos </w:t>
      </w:r>
      <w:r w:rsidRPr="00F24F5E">
        <w:rPr>
          <w:rFonts w:ascii="Arial" w:hAnsi="Arial" w:cs="Arial"/>
          <w:i/>
          <w:iCs/>
          <w:spacing w:val="-3"/>
        </w:rPr>
        <w:t>a los cargos de:</w:t>
      </w:r>
    </w:p>
    <w:p w14:paraId="2CEC293D" w14:textId="77777777" w:rsidR="00E33AF9" w:rsidRPr="00F24F5E" w:rsidRDefault="00E33AF9" w:rsidP="00E33AF9">
      <w:pPr>
        <w:tabs>
          <w:tab w:val="num" w:pos="360"/>
        </w:tabs>
        <w:spacing w:after="0" w:line="240" w:lineRule="auto"/>
        <w:ind w:left="567" w:right="900"/>
        <w:jc w:val="both"/>
        <w:rPr>
          <w:rFonts w:ascii="Arial" w:hAnsi="Arial" w:cs="Arial"/>
          <w:i/>
          <w:iCs/>
          <w:spacing w:val="-3"/>
        </w:rPr>
      </w:pPr>
      <w:r w:rsidRPr="00F24F5E">
        <w:rPr>
          <w:rFonts w:ascii="Arial" w:hAnsi="Arial" w:cs="Arial"/>
          <w:i/>
          <w:iCs/>
          <w:spacing w:val="-3"/>
        </w:rPr>
        <w:t>…</w:t>
      </w:r>
    </w:p>
    <w:p w14:paraId="7AF6DB5A" w14:textId="77777777" w:rsidR="00E33AF9" w:rsidRPr="00F24F5E" w:rsidRDefault="00E33AF9" w:rsidP="00E33AF9">
      <w:pPr>
        <w:spacing w:after="0" w:line="240" w:lineRule="auto"/>
        <w:ind w:left="567" w:right="900"/>
        <w:jc w:val="both"/>
        <w:rPr>
          <w:rFonts w:ascii="Arial" w:hAnsi="Arial" w:cs="Arial"/>
          <w:i/>
          <w:iCs/>
          <w:spacing w:val="-3"/>
        </w:rPr>
      </w:pPr>
      <w:r w:rsidRPr="00F24F5E">
        <w:rPr>
          <w:rFonts w:ascii="Arial" w:hAnsi="Arial" w:cs="Arial"/>
          <w:i/>
          <w:iCs/>
          <w:spacing w:val="-3"/>
        </w:rPr>
        <w:t>I. Munícipes.</w:t>
      </w:r>
    </w:p>
    <w:p w14:paraId="6B4A15DC" w14:textId="77777777" w:rsidR="00E33AF9" w:rsidRPr="00F24F5E" w:rsidRDefault="00E33AF9" w:rsidP="00E33AF9">
      <w:pPr>
        <w:spacing w:after="0" w:line="240" w:lineRule="auto"/>
        <w:ind w:left="567" w:right="900"/>
        <w:jc w:val="both"/>
        <w:rPr>
          <w:rFonts w:ascii="Arial" w:hAnsi="Arial" w:cs="Arial"/>
          <w:b/>
          <w:bCs/>
          <w:i/>
          <w:iCs/>
          <w:spacing w:val="-3"/>
        </w:rPr>
      </w:pPr>
    </w:p>
    <w:p w14:paraId="14359707" w14:textId="77777777" w:rsidR="00E33AF9" w:rsidRPr="00F24F5E" w:rsidRDefault="00E33AF9" w:rsidP="00E33AF9">
      <w:pPr>
        <w:spacing w:after="0" w:line="240" w:lineRule="auto"/>
        <w:ind w:left="567" w:right="900"/>
        <w:jc w:val="both"/>
        <w:rPr>
          <w:rFonts w:ascii="Arial" w:hAnsi="Arial" w:cs="Arial"/>
          <w:i/>
          <w:iCs/>
          <w:spacing w:val="-3"/>
        </w:rPr>
      </w:pPr>
      <w:r w:rsidRPr="00F24F5E">
        <w:rPr>
          <w:rFonts w:ascii="Arial" w:hAnsi="Arial" w:cs="Arial"/>
          <w:b/>
          <w:bCs/>
          <w:i/>
          <w:iCs/>
          <w:spacing w:val="-3"/>
        </w:rPr>
        <w:t>Artículo 240</w:t>
      </w:r>
      <w:r w:rsidRPr="00F24F5E">
        <w:rPr>
          <w:rFonts w:ascii="Arial" w:hAnsi="Arial" w:cs="Arial"/>
          <w:i/>
          <w:iCs/>
          <w:spacing w:val="-3"/>
        </w:rPr>
        <w:t>.</w:t>
      </w:r>
    </w:p>
    <w:p w14:paraId="66EFB5FE" w14:textId="77777777" w:rsidR="00E33AF9" w:rsidRPr="00F24F5E" w:rsidRDefault="00E33AF9" w:rsidP="00E33AF9">
      <w:pPr>
        <w:spacing w:after="0" w:line="240" w:lineRule="auto"/>
        <w:ind w:left="567" w:right="900"/>
        <w:jc w:val="both"/>
        <w:rPr>
          <w:rFonts w:ascii="Arial" w:hAnsi="Arial" w:cs="Arial"/>
          <w:i/>
          <w:iCs/>
          <w:spacing w:val="-3"/>
        </w:rPr>
      </w:pPr>
      <w:r w:rsidRPr="00F24F5E">
        <w:rPr>
          <w:rFonts w:ascii="Arial" w:hAnsi="Arial" w:cs="Arial"/>
          <w:i/>
          <w:iCs/>
          <w:spacing w:val="-3"/>
        </w:rPr>
        <w:t>1. Los plazos para la presentación de las solicitudes de registro de candidatos, son los siguientes:</w:t>
      </w:r>
    </w:p>
    <w:p w14:paraId="1525B1EF" w14:textId="77777777" w:rsidR="00E33AF9" w:rsidRPr="00F24F5E" w:rsidRDefault="00E33AF9" w:rsidP="00E33AF9">
      <w:pPr>
        <w:spacing w:after="0" w:line="240" w:lineRule="auto"/>
        <w:ind w:left="567" w:right="900"/>
        <w:jc w:val="both"/>
        <w:rPr>
          <w:rFonts w:ascii="Arial" w:hAnsi="Arial" w:cs="Arial"/>
          <w:i/>
          <w:iCs/>
          <w:spacing w:val="-3"/>
        </w:rPr>
      </w:pPr>
      <w:r w:rsidRPr="00F24F5E">
        <w:rPr>
          <w:rFonts w:ascii="Arial" w:hAnsi="Arial" w:cs="Arial"/>
          <w:i/>
          <w:iCs/>
          <w:spacing w:val="-3"/>
        </w:rPr>
        <w:t>…</w:t>
      </w:r>
    </w:p>
    <w:p w14:paraId="6227DD70" w14:textId="77777777" w:rsidR="00E33AF9" w:rsidRPr="00F24F5E" w:rsidRDefault="00E33AF9" w:rsidP="00E33AF9">
      <w:pPr>
        <w:spacing w:after="0" w:line="240" w:lineRule="auto"/>
        <w:ind w:left="567" w:right="900"/>
        <w:jc w:val="both"/>
        <w:rPr>
          <w:rFonts w:ascii="Arial" w:hAnsi="Arial" w:cs="Arial"/>
          <w:i/>
          <w:iCs/>
          <w:spacing w:val="-3"/>
        </w:rPr>
      </w:pPr>
      <w:r w:rsidRPr="00F24F5E">
        <w:rPr>
          <w:rFonts w:ascii="Arial" w:hAnsi="Arial" w:cs="Arial"/>
          <w:i/>
          <w:iCs/>
          <w:spacing w:val="-3"/>
        </w:rPr>
        <w:t>III. Para el registro de Munícipes, a partir de la primera semana y hasta la tercera semana de marzo del año de la elección.</w:t>
      </w:r>
    </w:p>
    <w:p w14:paraId="2E66F3B2" w14:textId="77777777" w:rsidR="00E33AF9" w:rsidRPr="00F24F5E" w:rsidRDefault="00E33AF9" w:rsidP="00E33AF9">
      <w:pPr>
        <w:spacing w:after="0" w:line="240" w:lineRule="auto"/>
        <w:ind w:left="567" w:right="900"/>
        <w:jc w:val="both"/>
        <w:rPr>
          <w:rFonts w:ascii="Arial" w:hAnsi="Arial" w:cs="Arial"/>
          <w:i/>
          <w:iCs/>
          <w:spacing w:val="-3"/>
        </w:rPr>
      </w:pPr>
    </w:p>
    <w:p w14:paraId="3E9FBD9E" w14:textId="77777777" w:rsidR="00E33AF9" w:rsidRPr="00F24F5E" w:rsidRDefault="00E33AF9" w:rsidP="00E33AF9">
      <w:pPr>
        <w:spacing w:after="0" w:line="240" w:lineRule="auto"/>
        <w:ind w:left="567" w:right="900"/>
        <w:jc w:val="both"/>
        <w:rPr>
          <w:rFonts w:ascii="Arial" w:hAnsi="Arial" w:cs="Arial"/>
          <w:i/>
          <w:iCs/>
          <w:spacing w:val="-3"/>
        </w:rPr>
      </w:pPr>
      <w:r w:rsidRPr="00F24F5E">
        <w:rPr>
          <w:rFonts w:ascii="Arial" w:hAnsi="Arial" w:cs="Arial"/>
          <w:b/>
          <w:bCs/>
          <w:i/>
          <w:iCs/>
          <w:spacing w:val="-3"/>
        </w:rPr>
        <w:t>Artículo 241</w:t>
      </w:r>
      <w:r w:rsidRPr="00F24F5E">
        <w:rPr>
          <w:rFonts w:ascii="Arial" w:hAnsi="Arial" w:cs="Arial"/>
          <w:i/>
          <w:iCs/>
          <w:spacing w:val="-3"/>
        </w:rPr>
        <w:t>.</w:t>
      </w:r>
    </w:p>
    <w:p w14:paraId="113A3AF5" w14:textId="77777777" w:rsidR="00E33AF9" w:rsidRPr="00F24F5E" w:rsidRDefault="00E33AF9" w:rsidP="00E33AF9">
      <w:pPr>
        <w:spacing w:after="0" w:line="240" w:lineRule="auto"/>
        <w:ind w:left="567" w:right="900"/>
        <w:jc w:val="both"/>
        <w:rPr>
          <w:rFonts w:ascii="Arial" w:hAnsi="Arial" w:cs="Arial"/>
          <w:i/>
          <w:iCs/>
          <w:spacing w:val="-3"/>
        </w:rPr>
      </w:pPr>
      <w:r w:rsidRPr="00F24F5E">
        <w:rPr>
          <w:rFonts w:ascii="Arial" w:hAnsi="Arial" w:cs="Arial"/>
          <w:i/>
          <w:iCs/>
          <w:spacing w:val="-3"/>
        </w:rPr>
        <w:t>1. Las solicitudes de registro de candidatos deberán presentarse por escrito en el formato aprobado por el Consejo General del Instituto y contener:</w:t>
      </w:r>
    </w:p>
    <w:p w14:paraId="01F47358" w14:textId="77777777" w:rsidR="00E33AF9" w:rsidRPr="00F24F5E" w:rsidRDefault="00E33AF9" w:rsidP="00E33AF9">
      <w:pPr>
        <w:tabs>
          <w:tab w:val="left" w:pos="180"/>
        </w:tabs>
        <w:spacing w:after="0" w:line="240" w:lineRule="auto"/>
        <w:ind w:left="567" w:right="900"/>
        <w:jc w:val="both"/>
        <w:rPr>
          <w:rFonts w:ascii="Arial" w:hAnsi="Arial" w:cs="Arial"/>
          <w:i/>
          <w:iCs/>
          <w:spacing w:val="-3"/>
        </w:rPr>
      </w:pPr>
      <w:r w:rsidRPr="00F24F5E">
        <w:rPr>
          <w:rFonts w:ascii="Arial" w:hAnsi="Arial" w:cs="Arial"/>
          <w:i/>
          <w:iCs/>
          <w:spacing w:val="-3"/>
        </w:rPr>
        <w:t>I. Respecto de cada uno de los ciudadanos propuestos a candidatos propietarios y suplentes, la información siguiente:</w:t>
      </w:r>
    </w:p>
    <w:p w14:paraId="19F99C23" w14:textId="77777777" w:rsidR="00E33AF9" w:rsidRPr="00F24F5E" w:rsidRDefault="00E33AF9" w:rsidP="00E33AF9">
      <w:pPr>
        <w:tabs>
          <w:tab w:val="left" w:pos="180"/>
        </w:tabs>
        <w:spacing w:after="0" w:line="240" w:lineRule="auto"/>
        <w:ind w:left="567" w:right="900"/>
        <w:jc w:val="both"/>
        <w:rPr>
          <w:rFonts w:ascii="Arial" w:hAnsi="Arial" w:cs="Arial"/>
          <w:i/>
          <w:iCs/>
          <w:spacing w:val="-3"/>
        </w:rPr>
      </w:pPr>
      <w:r w:rsidRPr="00F24F5E">
        <w:rPr>
          <w:rFonts w:ascii="Arial" w:hAnsi="Arial" w:cs="Arial"/>
          <w:i/>
          <w:iCs/>
          <w:spacing w:val="-3"/>
        </w:rPr>
        <w:t>a)  Nombre(s) y apellidos;</w:t>
      </w:r>
    </w:p>
    <w:p w14:paraId="17E7A1CB" w14:textId="77777777" w:rsidR="00E33AF9" w:rsidRPr="00F24F5E" w:rsidRDefault="00E33AF9" w:rsidP="00E33AF9">
      <w:pPr>
        <w:tabs>
          <w:tab w:val="left" w:pos="567"/>
        </w:tabs>
        <w:spacing w:after="0" w:line="240" w:lineRule="auto"/>
        <w:ind w:left="567" w:right="900"/>
        <w:jc w:val="both"/>
        <w:rPr>
          <w:rFonts w:ascii="Arial" w:hAnsi="Arial" w:cs="Arial"/>
          <w:i/>
          <w:iCs/>
          <w:spacing w:val="-3"/>
        </w:rPr>
      </w:pPr>
      <w:r w:rsidRPr="00F24F5E">
        <w:rPr>
          <w:rFonts w:ascii="Arial" w:hAnsi="Arial" w:cs="Arial"/>
          <w:i/>
          <w:iCs/>
          <w:spacing w:val="-3"/>
        </w:rPr>
        <w:t>b)  Fecha y lugar de nacimiento;</w:t>
      </w:r>
    </w:p>
    <w:p w14:paraId="2C36A045" w14:textId="77777777" w:rsidR="00E33AF9" w:rsidRPr="00F24F5E" w:rsidRDefault="00E33AF9" w:rsidP="00E33AF9">
      <w:pPr>
        <w:tabs>
          <w:tab w:val="left" w:pos="180"/>
        </w:tabs>
        <w:spacing w:after="0" w:line="240" w:lineRule="auto"/>
        <w:ind w:left="567" w:right="900"/>
        <w:jc w:val="both"/>
        <w:rPr>
          <w:rFonts w:ascii="Arial" w:hAnsi="Arial" w:cs="Arial"/>
          <w:i/>
          <w:iCs/>
          <w:spacing w:val="-3"/>
        </w:rPr>
      </w:pPr>
      <w:r w:rsidRPr="00F24F5E">
        <w:rPr>
          <w:rFonts w:ascii="Arial" w:hAnsi="Arial" w:cs="Arial"/>
          <w:i/>
          <w:iCs/>
          <w:spacing w:val="-3"/>
        </w:rPr>
        <w:t>c) Domicilio y tiempo de residencia en el mismo;</w:t>
      </w:r>
    </w:p>
    <w:p w14:paraId="46AF4165" w14:textId="77777777" w:rsidR="00E33AF9" w:rsidRPr="00F24F5E" w:rsidRDefault="00E33AF9" w:rsidP="00E33AF9">
      <w:pPr>
        <w:tabs>
          <w:tab w:val="left" w:pos="180"/>
        </w:tabs>
        <w:spacing w:after="0" w:line="240" w:lineRule="auto"/>
        <w:ind w:left="567" w:right="900"/>
        <w:jc w:val="both"/>
        <w:rPr>
          <w:rFonts w:ascii="Arial" w:hAnsi="Arial" w:cs="Arial"/>
          <w:i/>
          <w:iCs/>
          <w:spacing w:val="-3"/>
        </w:rPr>
      </w:pPr>
      <w:r w:rsidRPr="00F24F5E">
        <w:rPr>
          <w:rFonts w:ascii="Arial" w:hAnsi="Arial" w:cs="Arial"/>
          <w:i/>
          <w:iCs/>
          <w:spacing w:val="-3"/>
        </w:rPr>
        <w:t>d) Ocupación;</w:t>
      </w:r>
    </w:p>
    <w:p w14:paraId="4C6CA0B9" w14:textId="77777777" w:rsidR="00E33AF9" w:rsidRPr="00F24F5E" w:rsidRDefault="00E33AF9" w:rsidP="00E33AF9">
      <w:pPr>
        <w:tabs>
          <w:tab w:val="left" w:pos="180"/>
        </w:tabs>
        <w:spacing w:after="0" w:line="240" w:lineRule="auto"/>
        <w:ind w:left="567" w:right="900"/>
        <w:jc w:val="both"/>
        <w:rPr>
          <w:rFonts w:ascii="Arial" w:hAnsi="Arial" w:cs="Arial"/>
          <w:i/>
          <w:iCs/>
          <w:spacing w:val="-3"/>
        </w:rPr>
      </w:pPr>
      <w:r w:rsidRPr="00F24F5E">
        <w:rPr>
          <w:rFonts w:ascii="Arial" w:hAnsi="Arial" w:cs="Arial"/>
          <w:i/>
          <w:iCs/>
          <w:spacing w:val="-3"/>
        </w:rPr>
        <w:t>e) Derogada</w:t>
      </w:r>
    </w:p>
    <w:p w14:paraId="7E5EBBA9" w14:textId="77777777" w:rsidR="00E33AF9" w:rsidRPr="00F24F5E" w:rsidRDefault="00E33AF9" w:rsidP="00E33AF9">
      <w:pPr>
        <w:tabs>
          <w:tab w:val="left" w:pos="180"/>
        </w:tabs>
        <w:spacing w:after="0" w:line="240" w:lineRule="auto"/>
        <w:ind w:left="567" w:right="900"/>
        <w:jc w:val="both"/>
        <w:rPr>
          <w:rFonts w:ascii="Arial" w:hAnsi="Arial" w:cs="Arial"/>
          <w:i/>
          <w:iCs/>
          <w:spacing w:val="-3"/>
        </w:rPr>
      </w:pPr>
      <w:r w:rsidRPr="00F24F5E">
        <w:rPr>
          <w:rFonts w:ascii="Arial" w:hAnsi="Arial" w:cs="Arial"/>
          <w:i/>
          <w:iCs/>
          <w:spacing w:val="-3"/>
        </w:rPr>
        <w:t>f) Cargo al que se solicita su registro como candidato; y</w:t>
      </w:r>
    </w:p>
    <w:p w14:paraId="13523629" w14:textId="77777777" w:rsidR="00E33AF9" w:rsidRPr="00F24F5E" w:rsidRDefault="00E33AF9" w:rsidP="00E33AF9">
      <w:pPr>
        <w:tabs>
          <w:tab w:val="left" w:pos="180"/>
        </w:tabs>
        <w:spacing w:after="0" w:line="240" w:lineRule="auto"/>
        <w:ind w:left="567" w:right="900"/>
        <w:jc w:val="both"/>
        <w:rPr>
          <w:rFonts w:ascii="Arial" w:hAnsi="Arial" w:cs="Arial"/>
          <w:i/>
          <w:iCs/>
          <w:spacing w:val="-3"/>
        </w:rPr>
      </w:pPr>
      <w:r w:rsidRPr="00F24F5E">
        <w:rPr>
          <w:rFonts w:ascii="Arial" w:hAnsi="Arial" w:cs="Arial"/>
          <w:i/>
          <w:iCs/>
          <w:spacing w:val="-3"/>
        </w:rPr>
        <w:t xml:space="preserve">g) </w:t>
      </w:r>
      <w:r w:rsidRPr="00F24F5E">
        <w:rPr>
          <w:rFonts w:ascii="Arial" w:hAnsi="Arial" w:cs="Arial"/>
          <w:i/>
          <w:iCs/>
          <w:spacing w:val="-3"/>
          <w:lang w:val="es-ES_tradnl"/>
        </w:rPr>
        <w:t xml:space="preserve">Los candidatos a Diputados o a munícipes que busquen reelegirse en sus cargos, deberán acompañar una carta que especifique los periodos para los que han sido electos en ese cargo y la manifestación de estar cumpliendo los </w:t>
      </w:r>
      <w:r w:rsidRPr="00F24F5E">
        <w:rPr>
          <w:rFonts w:ascii="Arial" w:hAnsi="Arial" w:cs="Arial"/>
          <w:i/>
          <w:iCs/>
          <w:spacing w:val="-3"/>
          <w:lang w:val="es-ES_tradnl"/>
        </w:rPr>
        <w:lastRenderedPageBreak/>
        <w:t xml:space="preserve">límites establecidos por </w:t>
      </w:r>
      <w:smartTag w:uri="urn:schemas-microsoft-com:office:smarttags" w:element="PersonName">
        <w:smartTagPr>
          <w:attr w:name="ProductID" w:val="la Constituci￳n Pol￭tica"/>
        </w:smartTagPr>
        <w:r w:rsidRPr="00F24F5E">
          <w:rPr>
            <w:rFonts w:ascii="Arial" w:hAnsi="Arial" w:cs="Arial"/>
            <w:i/>
            <w:iCs/>
            <w:spacing w:val="-3"/>
            <w:lang w:val="es-ES_tradnl"/>
          </w:rPr>
          <w:t>la Constitución Política</w:t>
        </w:r>
      </w:smartTag>
      <w:r w:rsidRPr="00F24F5E">
        <w:rPr>
          <w:rFonts w:ascii="Arial" w:hAnsi="Arial" w:cs="Arial"/>
          <w:i/>
          <w:iCs/>
          <w:spacing w:val="-3"/>
          <w:lang w:val="es-ES_tradnl"/>
        </w:rPr>
        <w:t xml:space="preserve"> de los Estados Unidos Mexicanos y la del Estado en materia de reelección.</w:t>
      </w:r>
    </w:p>
    <w:p w14:paraId="53F48ECC" w14:textId="77777777" w:rsidR="00E33AF9" w:rsidRPr="00F24F5E" w:rsidRDefault="00E33AF9" w:rsidP="00E33AF9">
      <w:pPr>
        <w:tabs>
          <w:tab w:val="left" w:pos="180"/>
          <w:tab w:val="left" w:pos="360"/>
        </w:tabs>
        <w:spacing w:after="0" w:line="240" w:lineRule="auto"/>
        <w:ind w:left="567" w:right="900"/>
        <w:jc w:val="both"/>
        <w:rPr>
          <w:rFonts w:ascii="Arial" w:hAnsi="Arial" w:cs="Arial"/>
          <w:i/>
          <w:iCs/>
          <w:spacing w:val="-3"/>
        </w:rPr>
      </w:pPr>
      <w:r w:rsidRPr="00F24F5E">
        <w:rPr>
          <w:rFonts w:ascii="Arial" w:hAnsi="Arial" w:cs="Arial"/>
          <w:i/>
          <w:iCs/>
          <w:spacing w:val="-3"/>
        </w:rPr>
        <w:t xml:space="preserve">II. A la solicitud de cada uno de los ciudadanos propuestos a candidatos propietarios y suplentes, se deberá acompañar sin excepción los documentos siguientes: </w:t>
      </w:r>
    </w:p>
    <w:p w14:paraId="68170205" w14:textId="77777777" w:rsidR="00E33AF9" w:rsidRPr="00F24F5E" w:rsidRDefault="00E33AF9" w:rsidP="00E33AF9">
      <w:pPr>
        <w:tabs>
          <w:tab w:val="left" w:pos="180"/>
        </w:tabs>
        <w:spacing w:after="0" w:line="240" w:lineRule="auto"/>
        <w:ind w:left="567" w:right="900"/>
        <w:jc w:val="both"/>
        <w:rPr>
          <w:rFonts w:ascii="Arial" w:hAnsi="Arial" w:cs="Arial"/>
          <w:i/>
          <w:iCs/>
        </w:rPr>
      </w:pPr>
      <w:r w:rsidRPr="00F24F5E">
        <w:rPr>
          <w:rFonts w:ascii="Arial" w:hAnsi="Arial" w:cs="Arial"/>
          <w:i/>
          <w:iCs/>
        </w:rPr>
        <w:t xml:space="preserve">a) Escrito con firma autógrafa en el que los ciudadanos propuestos como candidatos manifiesten su aceptación para ser registrados y en el que bajo protesta de decir verdad expresen que cumplen con todos y cada uno de los requisitos que establecen </w:t>
      </w:r>
      <w:smartTag w:uri="urn:schemas-microsoft-com:office:smarttags" w:element="PersonName">
        <w:smartTagPr>
          <w:attr w:name="ProductID" w:val="la Constituci￳n Pol￭tica"/>
        </w:smartTagPr>
        <w:r w:rsidRPr="00F24F5E">
          <w:rPr>
            <w:rFonts w:ascii="Arial" w:hAnsi="Arial" w:cs="Arial"/>
            <w:i/>
            <w:iCs/>
          </w:rPr>
          <w:t>la Constitución Política</w:t>
        </w:r>
      </w:smartTag>
      <w:r w:rsidRPr="00F24F5E">
        <w:rPr>
          <w:rFonts w:ascii="Arial" w:hAnsi="Arial" w:cs="Arial"/>
          <w:i/>
          <w:iCs/>
        </w:rPr>
        <w:t xml:space="preserve"> del Estado y este Código;</w:t>
      </w:r>
    </w:p>
    <w:p w14:paraId="55B578D2" w14:textId="77777777" w:rsidR="00E33AF9" w:rsidRPr="00F24F5E" w:rsidRDefault="00E33AF9" w:rsidP="00E33AF9">
      <w:pPr>
        <w:tabs>
          <w:tab w:val="left" w:pos="180"/>
        </w:tabs>
        <w:spacing w:after="0" w:line="240" w:lineRule="auto"/>
        <w:ind w:left="567" w:right="900"/>
        <w:jc w:val="both"/>
        <w:rPr>
          <w:rFonts w:ascii="Arial" w:hAnsi="Arial" w:cs="Arial"/>
          <w:i/>
          <w:iCs/>
        </w:rPr>
      </w:pPr>
      <w:r w:rsidRPr="00F24F5E">
        <w:rPr>
          <w:rFonts w:ascii="Arial" w:hAnsi="Arial" w:cs="Arial"/>
          <w:i/>
          <w:iCs/>
        </w:rPr>
        <w:t xml:space="preserve">b) Copia certificada del acta de nacimiento o certificación del registro del nacimiento, expedidas en ambos casos por la oficina del registro civil; </w:t>
      </w:r>
    </w:p>
    <w:p w14:paraId="2DE8E58F" w14:textId="77777777" w:rsidR="00E33AF9" w:rsidRPr="00F24F5E" w:rsidRDefault="00E33AF9" w:rsidP="00E33AF9">
      <w:pPr>
        <w:tabs>
          <w:tab w:val="left" w:pos="180"/>
        </w:tabs>
        <w:spacing w:after="0" w:line="240" w:lineRule="auto"/>
        <w:ind w:left="567" w:right="900"/>
        <w:jc w:val="both"/>
        <w:rPr>
          <w:rFonts w:ascii="Arial" w:hAnsi="Arial" w:cs="Arial"/>
          <w:i/>
          <w:iCs/>
        </w:rPr>
      </w:pPr>
      <w:r w:rsidRPr="00F24F5E">
        <w:rPr>
          <w:rFonts w:ascii="Arial" w:hAnsi="Arial" w:cs="Arial"/>
          <w:i/>
          <w:iCs/>
        </w:rPr>
        <w:t>c) Copia certificada por Notario Público o autoridad competente de la credencial para votar;</w:t>
      </w:r>
    </w:p>
    <w:p w14:paraId="5ABB6D8C" w14:textId="77777777" w:rsidR="00E33AF9" w:rsidRPr="00F24F5E" w:rsidRDefault="00E33AF9" w:rsidP="00E33AF9">
      <w:pPr>
        <w:tabs>
          <w:tab w:val="left" w:pos="180"/>
        </w:tabs>
        <w:spacing w:after="0" w:line="240" w:lineRule="auto"/>
        <w:ind w:left="567" w:right="900"/>
        <w:jc w:val="both"/>
        <w:rPr>
          <w:rFonts w:ascii="Arial" w:hAnsi="Arial" w:cs="Arial"/>
          <w:i/>
          <w:iCs/>
          <w:spacing w:val="-3"/>
        </w:rPr>
      </w:pPr>
      <w:r w:rsidRPr="00F24F5E">
        <w:rPr>
          <w:rFonts w:ascii="Arial" w:hAnsi="Arial" w:cs="Arial"/>
          <w:i/>
          <w:iCs/>
          <w:spacing w:val="-3"/>
        </w:rPr>
        <w:t xml:space="preserve">d) Constancia de residencia, cuando no sean nativos de </w:t>
      </w:r>
      <w:smartTag w:uri="urn:schemas-microsoft-com:office:smarttags" w:element="PersonName">
        <w:smartTagPr>
          <w:attr w:name="ProductID" w:val="la Entidad"/>
        </w:smartTagPr>
        <w:r w:rsidRPr="00F24F5E">
          <w:rPr>
            <w:rFonts w:ascii="Arial" w:hAnsi="Arial" w:cs="Arial"/>
            <w:i/>
            <w:iCs/>
            <w:spacing w:val="-3"/>
          </w:rPr>
          <w:t>la Entidad</w:t>
        </w:r>
      </w:smartTag>
      <w:r w:rsidRPr="00F24F5E">
        <w:rPr>
          <w:rFonts w:ascii="Arial" w:hAnsi="Arial" w:cs="Arial"/>
          <w:i/>
          <w:iCs/>
          <w:spacing w:val="-3"/>
        </w:rPr>
        <w:t>, expedida con una antigüedad no mayor de tres meses por el Ayuntamiento al que corresponda su domicilio; y</w:t>
      </w:r>
    </w:p>
    <w:p w14:paraId="63668274" w14:textId="77777777" w:rsidR="00E33AF9" w:rsidRPr="00F24F5E" w:rsidRDefault="00E33AF9" w:rsidP="00E33AF9">
      <w:pPr>
        <w:pStyle w:val="Textoindependiente2"/>
        <w:widowControl w:val="0"/>
        <w:tabs>
          <w:tab w:val="left" w:pos="-720"/>
          <w:tab w:val="left" w:pos="-12"/>
          <w:tab w:val="left" w:pos="180"/>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567" w:right="900"/>
        <w:jc w:val="both"/>
        <w:rPr>
          <w:i/>
          <w:iCs/>
          <w:sz w:val="22"/>
          <w:szCs w:val="22"/>
        </w:rPr>
      </w:pPr>
      <w:r w:rsidRPr="00F24F5E">
        <w:rPr>
          <w:i/>
          <w:iCs/>
          <w:sz w:val="22"/>
          <w:szCs w:val="22"/>
        </w:rPr>
        <w:t>e) Copia certificada por autoridad competente de la constancia de rendición de la declaración de situación patrimonial, cuando se trate de servidores públicos.</w:t>
      </w:r>
    </w:p>
    <w:p w14:paraId="6EA779E0" w14:textId="77777777" w:rsidR="00E33AF9" w:rsidRPr="00F24F5E" w:rsidRDefault="00E33AF9" w:rsidP="00E33AF9">
      <w:pPr>
        <w:spacing w:after="0" w:line="240" w:lineRule="auto"/>
        <w:ind w:left="567" w:right="900"/>
        <w:jc w:val="both"/>
        <w:rPr>
          <w:rFonts w:ascii="Arial" w:hAnsi="Arial" w:cs="Arial"/>
          <w:i/>
          <w:iCs/>
          <w:spacing w:val="-3"/>
        </w:rPr>
      </w:pPr>
      <w:r w:rsidRPr="00F24F5E">
        <w:rPr>
          <w:rFonts w:ascii="Arial" w:hAnsi="Arial" w:cs="Arial"/>
          <w:i/>
          <w:iCs/>
          <w:spacing w:val="-3"/>
        </w:rPr>
        <w:t>III. Escrito con firma autógrafa, del dirigente estatal del partido político, o en su caso, del representante de la coalición, en el que manifieste bajo protesta de decir verdad que los ciudadanos de quienes se solicita su registro como candidatos fueron seleccionados de conformidad con los estatutos del partido político, o con apego a las disposiciones del convenio de coalición.</w:t>
      </w:r>
    </w:p>
    <w:p w14:paraId="29FB6922" w14:textId="77777777" w:rsidR="00E33AF9" w:rsidRPr="00F24F5E" w:rsidRDefault="00E33AF9" w:rsidP="00E33AF9">
      <w:pPr>
        <w:spacing w:after="0" w:line="240" w:lineRule="auto"/>
        <w:ind w:left="567" w:right="900"/>
        <w:jc w:val="both"/>
        <w:rPr>
          <w:rFonts w:ascii="Arial" w:hAnsi="Arial" w:cs="Arial"/>
          <w:i/>
          <w:iCs/>
          <w:spacing w:val="-3"/>
        </w:rPr>
      </w:pPr>
    </w:p>
    <w:p w14:paraId="2CFD006A" w14:textId="77777777" w:rsidR="00E33AF9" w:rsidRPr="00F24F5E" w:rsidRDefault="00E33AF9" w:rsidP="00E33AF9">
      <w:pPr>
        <w:spacing w:after="0" w:line="240" w:lineRule="auto"/>
        <w:ind w:left="567" w:right="900"/>
        <w:jc w:val="both"/>
        <w:rPr>
          <w:rFonts w:ascii="Arial" w:hAnsi="Arial" w:cs="Arial"/>
          <w:i/>
          <w:iCs/>
        </w:rPr>
      </w:pPr>
      <w:r w:rsidRPr="00F24F5E">
        <w:rPr>
          <w:rFonts w:ascii="Arial" w:hAnsi="Arial" w:cs="Arial"/>
          <w:b/>
          <w:bCs/>
          <w:i/>
          <w:iCs/>
        </w:rPr>
        <w:t>Artículo 447</w:t>
      </w:r>
      <w:r w:rsidRPr="00F24F5E">
        <w:rPr>
          <w:rFonts w:ascii="Arial" w:hAnsi="Arial" w:cs="Arial"/>
          <w:i/>
          <w:iCs/>
        </w:rPr>
        <w:t>.</w:t>
      </w:r>
    </w:p>
    <w:p w14:paraId="53CA6A6E" w14:textId="77777777" w:rsidR="00E33AF9" w:rsidRPr="00F24F5E" w:rsidRDefault="00E33AF9" w:rsidP="00E33AF9">
      <w:pPr>
        <w:spacing w:after="0" w:line="240" w:lineRule="auto"/>
        <w:ind w:left="567" w:right="900"/>
        <w:jc w:val="both"/>
        <w:rPr>
          <w:rFonts w:ascii="Arial" w:hAnsi="Arial" w:cs="Arial"/>
          <w:i/>
          <w:iCs/>
        </w:rPr>
      </w:pPr>
      <w:r w:rsidRPr="00F24F5E">
        <w:rPr>
          <w:rFonts w:ascii="Arial" w:hAnsi="Arial" w:cs="Arial"/>
          <w:i/>
          <w:iCs/>
        </w:rPr>
        <w:t>1. Constituyen infracciones de los partidos políticos al presente Código:</w:t>
      </w:r>
    </w:p>
    <w:p w14:paraId="7B57A85C" w14:textId="403531F5" w:rsidR="002B2C8E" w:rsidRPr="00F24F5E" w:rsidRDefault="00E33AF9" w:rsidP="00E33AF9">
      <w:pPr>
        <w:spacing w:after="0" w:line="240" w:lineRule="auto"/>
        <w:ind w:left="567" w:right="900"/>
        <w:jc w:val="both"/>
        <w:rPr>
          <w:rFonts w:ascii="Arial" w:hAnsi="Arial" w:cs="Arial"/>
          <w:i/>
          <w:iCs/>
        </w:rPr>
      </w:pPr>
      <w:r w:rsidRPr="00F24F5E">
        <w:rPr>
          <w:rFonts w:ascii="Arial" w:hAnsi="Arial" w:cs="Arial"/>
          <w:i/>
          <w:iCs/>
        </w:rPr>
        <w:t>I. El incumplimiento de las obligaciones señaladas en la Ley General de Partidos Políticos, en la Ley General, así como por lo dispuesto en el artículo 68 y demás disposiciones aplicables de este Código;</w:t>
      </w:r>
    </w:p>
    <w:p w14:paraId="4AEC2B1C" w14:textId="77777777" w:rsidR="00E33AF9" w:rsidRPr="00F24F5E" w:rsidRDefault="00E33AF9" w:rsidP="00E33AF9">
      <w:pPr>
        <w:spacing w:after="0"/>
        <w:jc w:val="both"/>
        <w:rPr>
          <w:rFonts w:ascii="Arial" w:eastAsia="Trebuchet MS" w:hAnsi="Arial" w:cs="Arial"/>
          <w:sz w:val="24"/>
          <w:szCs w:val="24"/>
        </w:rPr>
      </w:pPr>
    </w:p>
    <w:p w14:paraId="426D2B33" w14:textId="7D89C759" w:rsidR="002B2C8E" w:rsidRPr="00F24F5E" w:rsidRDefault="002B2C8E" w:rsidP="002B2C8E">
      <w:pPr>
        <w:spacing w:after="0"/>
        <w:jc w:val="both"/>
        <w:rPr>
          <w:rFonts w:ascii="Arial" w:eastAsia="Trebuchet MS" w:hAnsi="Arial" w:cs="Arial"/>
          <w:sz w:val="24"/>
          <w:szCs w:val="24"/>
        </w:rPr>
      </w:pPr>
      <w:r w:rsidRPr="00F24F5E">
        <w:rPr>
          <w:rFonts w:ascii="Arial" w:eastAsia="Trebuchet MS" w:hAnsi="Arial" w:cs="Arial"/>
          <w:sz w:val="24"/>
          <w:szCs w:val="24"/>
        </w:rPr>
        <w:t>En segundo lugar, en cuanto a la infracción consistente en la entrega de documentación incompleta para el registro relativo al candidato a diputado por el principio de mayoría relativa del distrito 7, encuadra en el artículo 447, párrafo 1, fracción I del Código Electoral del Estado de Jalisco</w:t>
      </w:r>
      <w:r w:rsidR="00FD129E" w:rsidRPr="00F24F5E">
        <w:rPr>
          <w:rFonts w:ascii="Arial" w:eastAsia="Trebuchet MS" w:hAnsi="Arial" w:cs="Arial"/>
          <w:sz w:val="24"/>
          <w:szCs w:val="24"/>
        </w:rPr>
        <w:t xml:space="preserve">, vulnerando lo establecido </w:t>
      </w:r>
      <w:r w:rsidRPr="00F24F5E">
        <w:rPr>
          <w:rFonts w:ascii="Arial" w:eastAsia="Trebuchet MS" w:hAnsi="Arial" w:cs="Arial"/>
          <w:sz w:val="24"/>
          <w:szCs w:val="24"/>
        </w:rPr>
        <w:t xml:space="preserve">en los artículos </w:t>
      </w:r>
      <w:r w:rsidR="00435685" w:rsidRPr="00F24F5E">
        <w:rPr>
          <w:rFonts w:ascii="Arial" w:eastAsia="Trebuchet MS" w:hAnsi="Arial" w:cs="Arial"/>
          <w:sz w:val="24"/>
          <w:szCs w:val="24"/>
        </w:rPr>
        <w:t>25, párrafo 1, inciso e</w:t>
      </w:r>
      <w:r w:rsidRPr="00F24F5E">
        <w:rPr>
          <w:rFonts w:ascii="Arial" w:eastAsia="Trebuchet MS" w:hAnsi="Arial" w:cs="Arial"/>
          <w:sz w:val="24"/>
          <w:szCs w:val="24"/>
        </w:rPr>
        <w:t>) de la Ley General de Partidos Políticos; 443, párrafo 1, inciso a), de la Ley General de Instituciones y Procedimientos Electorales; 236</w:t>
      </w:r>
      <w:r w:rsidR="00435685" w:rsidRPr="00F24F5E">
        <w:rPr>
          <w:rFonts w:ascii="Arial" w:eastAsia="Trebuchet MS" w:hAnsi="Arial" w:cs="Arial"/>
          <w:sz w:val="24"/>
          <w:szCs w:val="24"/>
        </w:rPr>
        <w:t>, 240 y 241</w:t>
      </w:r>
      <w:r w:rsidRPr="00F24F5E">
        <w:rPr>
          <w:rFonts w:ascii="Arial" w:eastAsia="Trebuchet MS" w:hAnsi="Arial" w:cs="Arial"/>
          <w:sz w:val="24"/>
          <w:szCs w:val="24"/>
        </w:rPr>
        <w:t xml:space="preserve"> del código comicial local; </w:t>
      </w:r>
      <w:r w:rsidR="00FC4058" w:rsidRPr="00F24F5E">
        <w:rPr>
          <w:rFonts w:ascii="Arial" w:eastAsia="Trebuchet MS" w:hAnsi="Arial" w:cs="Arial"/>
          <w:sz w:val="24"/>
          <w:szCs w:val="24"/>
        </w:rPr>
        <w:t xml:space="preserve">cuyo contenido ha quedado debidamente precisado. </w:t>
      </w:r>
    </w:p>
    <w:p w14:paraId="6CE2D777" w14:textId="5570EEC9" w:rsidR="002B2C8E" w:rsidRPr="00F24F5E" w:rsidRDefault="002B2C8E" w:rsidP="00B82981">
      <w:pPr>
        <w:spacing w:after="0"/>
        <w:jc w:val="both"/>
        <w:rPr>
          <w:rFonts w:ascii="Arial" w:eastAsia="Trebuchet MS" w:hAnsi="Arial" w:cs="Arial"/>
          <w:sz w:val="24"/>
          <w:szCs w:val="24"/>
        </w:rPr>
      </w:pPr>
    </w:p>
    <w:p w14:paraId="2043C2DC" w14:textId="01975BF8" w:rsidR="00FC4058" w:rsidRPr="00F24F5E" w:rsidRDefault="004A08CC" w:rsidP="00B82981">
      <w:pPr>
        <w:spacing w:after="0"/>
        <w:jc w:val="both"/>
        <w:rPr>
          <w:rFonts w:ascii="Arial" w:eastAsia="Trebuchet MS" w:hAnsi="Arial" w:cs="Arial"/>
          <w:sz w:val="24"/>
          <w:szCs w:val="24"/>
        </w:rPr>
      </w:pPr>
      <w:r w:rsidRPr="00F24F5E">
        <w:rPr>
          <w:rFonts w:ascii="Arial" w:eastAsia="Trebuchet MS" w:hAnsi="Arial" w:cs="Arial"/>
          <w:sz w:val="24"/>
          <w:szCs w:val="24"/>
        </w:rPr>
        <w:lastRenderedPageBreak/>
        <w:t>En consecuencia, la omisión del partido político denunciado, de presentar en tiempo y forma, conforme al procedimiento previamente establecido tanto por la ley como por el Consejo General, generó la afec</w:t>
      </w:r>
      <w:r w:rsidR="003C0DB5" w:rsidRPr="00F24F5E">
        <w:rPr>
          <w:rFonts w:ascii="Arial" w:eastAsia="Trebuchet MS" w:hAnsi="Arial" w:cs="Arial"/>
          <w:sz w:val="24"/>
          <w:szCs w:val="24"/>
        </w:rPr>
        <w:t>tación del derecho a ser votado</w:t>
      </w:r>
      <w:r w:rsidRPr="00F24F5E">
        <w:rPr>
          <w:rFonts w:ascii="Arial" w:eastAsia="Trebuchet MS" w:hAnsi="Arial" w:cs="Arial"/>
          <w:sz w:val="24"/>
          <w:szCs w:val="24"/>
        </w:rPr>
        <w:t xml:space="preserve">, </w:t>
      </w:r>
      <w:r w:rsidR="0034113A" w:rsidRPr="00F24F5E">
        <w:rPr>
          <w:rFonts w:ascii="Arial" w:eastAsia="Trebuchet MS" w:hAnsi="Arial" w:cs="Arial"/>
          <w:sz w:val="24"/>
          <w:szCs w:val="24"/>
        </w:rPr>
        <w:t xml:space="preserve">de las siguientes ciudadanas y ciudadanos. </w:t>
      </w:r>
    </w:p>
    <w:p w14:paraId="7EA58A68" w14:textId="77777777" w:rsidR="004E108D" w:rsidRPr="00F24F5E" w:rsidRDefault="004E108D" w:rsidP="00B82981">
      <w:pPr>
        <w:spacing w:after="0"/>
        <w:jc w:val="both"/>
        <w:rPr>
          <w:rFonts w:ascii="Arial" w:eastAsia="Trebuchet MS" w:hAnsi="Arial" w:cs="Arial"/>
          <w:sz w:val="24"/>
          <w:szCs w:val="24"/>
        </w:rPr>
      </w:pPr>
    </w:p>
    <w:tbl>
      <w:tblPr>
        <w:tblStyle w:val="Tablaconcuadrcula"/>
        <w:tblW w:w="0" w:type="auto"/>
        <w:jc w:val="center"/>
        <w:tblLook w:val="04A0" w:firstRow="1" w:lastRow="0" w:firstColumn="1" w:lastColumn="0" w:noHBand="0" w:noVBand="1"/>
      </w:tblPr>
      <w:tblGrid>
        <w:gridCol w:w="1600"/>
        <w:gridCol w:w="5766"/>
        <w:gridCol w:w="1418"/>
      </w:tblGrid>
      <w:tr w:rsidR="00F24F5E" w:rsidRPr="00F24F5E" w14:paraId="752E7F5C" w14:textId="77777777" w:rsidTr="00242CFC">
        <w:trPr>
          <w:jc w:val="center"/>
        </w:trPr>
        <w:tc>
          <w:tcPr>
            <w:tcW w:w="1600" w:type="dxa"/>
            <w:shd w:val="clear" w:color="auto" w:fill="BFBFBF" w:themeFill="background1" w:themeFillShade="BF"/>
            <w:vAlign w:val="center"/>
          </w:tcPr>
          <w:p w14:paraId="1E06D403" w14:textId="77777777" w:rsidR="004E108D" w:rsidRPr="00F24F5E" w:rsidRDefault="004E108D" w:rsidP="00242CFC">
            <w:pPr>
              <w:spacing w:after="0"/>
              <w:jc w:val="center"/>
              <w:rPr>
                <w:rFonts w:ascii="Arial" w:hAnsi="Arial" w:cs="Arial"/>
                <w:b/>
                <w:bCs/>
                <w:sz w:val="21"/>
                <w:szCs w:val="21"/>
                <w:lang w:val="es-ES"/>
              </w:rPr>
            </w:pPr>
            <w:r w:rsidRPr="00F24F5E">
              <w:rPr>
                <w:rFonts w:ascii="Arial" w:hAnsi="Arial" w:cs="Arial"/>
                <w:b/>
                <w:bCs/>
                <w:sz w:val="21"/>
                <w:szCs w:val="21"/>
                <w:lang w:val="es-ES"/>
              </w:rPr>
              <w:t>Municipio</w:t>
            </w:r>
          </w:p>
          <w:p w14:paraId="070038F5" w14:textId="77777777" w:rsidR="004E108D" w:rsidRPr="00F24F5E" w:rsidRDefault="004E108D" w:rsidP="00242CFC">
            <w:pPr>
              <w:spacing w:after="0"/>
              <w:jc w:val="center"/>
              <w:rPr>
                <w:rFonts w:ascii="Arial" w:hAnsi="Arial" w:cs="Arial"/>
                <w:b/>
                <w:bCs/>
                <w:sz w:val="21"/>
                <w:szCs w:val="21"/>
                <w:lang w:val="es-ES"/>
              </w:rPr>
            </w:pPr>
          </w:p>
        </w:tc>
        <w:tc>
          <w:tcPr>
            <w:tcW w:w="5766" w:type="dxa"/>
            <w:shd w:val="clear" w:color="auto" w:fill="BFBFBF" w:themeFill="background1" w:themeFillShade="BF"/>
            <w:vAlign w:val="center"/>
          </w:tcPr>
          <w:p w14:paraId="2E95B585" w14:textId="77777777" w:rsidR="004E108D" w:rsidRPr="00F24F5E" w:rsidRDefault="004E108D" w:rsidP="00242CFC">
            <w:pPr>
              <w:spacing w:after="0"/>
              <w:jc w:val="center"/>
              <w:rPr>
                <w:rFonts w:ascii="Arial" w:hAnsi="Arial" w:cs="Arial"/>
                <w:b/>
                <w:bCs/>
                <w:sz w:val="21"/>
                <w:szCs w:val="21"/>
                <w:lang w:val="es-ES"/>
              </w:rPr>
            </w:pPr>
            <w:r w:rsidRPr="00F24F5E">
              <w:rPr>
                <w:rFonts w:ascii="Arial" w:hAnsi="Arial" w:cs="Arial"/>
                <w:b/>
                <w:bCs/>
                <w:sz w:val="21"/>
                <w:szCs w:val="21"/>
                <w:lang w:val="es-ES"/>
              </w:rPr>
              <w:t>Nombre y calidad en la planilla</w:t>
            </w:r>
          </w:p>
        </w:tc>
        <w:tc>
          <w:tcPr>
            <w:tcW w:w="1418" w:type="dxa"/>
            <w:shd w:val="clear" w:color="auto" w:fill="BFBFBF" w:themeFill="background1" w:themeFillShade="BF"/>
            <w:vAlign w:val="center"/>
          </w:tcPr>
          <w:p w14:paraId="406170BB" w14:textId="77777777" w:rsidR="004E108D" w:rsidRPr="00F24F5E" w:rsidRDefault="004E108D" w:rsidP="00242CFC">
            <w:pPr>
              <w:spacing w:after="0"/>
              <w:jc w:val="center"/>
              <w:rPr>
                <w:rFonts w:ascii="Arial" w:hAnsi="Arial" w:cs="Arial"/>
                <w:b/>
                <w:bCs/>
                <w:sz w:val="21"/>
                <w:szCs w:val="21"/>
                <w:lang w:val="es-ES"/>
              </w:rPr>
            </w:pPr>
            <w:r w:rsidRPr="00F24F5E">
              <w:rPr>
                <w:rFonts w:ascii="Arial" w:hAnsi="Arial" w:cs="Arial"/>
                <w:b/>
                <w:bCs/>
                <w:sz w:val="21"/>
                <w:szCs w:val="21"/>
                <w:lang w:val="es-ES"/>
              </w:rPr>
              <w:t>Número de afectados</w:t>
            </w:r>
          </w:p>
        </w:tc>
      </w:tr>
      <w:tr w:rsidR="00F24F5E" w:rsidRPr="00F24F5E" w14:paraId="2873310B" w14:textId="77777777" w:rsidTr="00242CFC">
        <w:trPr>
          <w:jc w:val="center"/>
        </w:trPr>
        <w:tc>
          <w:tcPr>
            <w:tcW w:w="1600" w:type="dxa"/>
            <w:vAlign w:val="center"/>
          </w:tcPr>
          <w:p w14:paraId="13D8ECED" w14:textId="77777777" w:rsidR="004E108D" w:rsidRPr="00F24F5E" w:rsidRDefault="004E108D" w:rsidP="00242CFC">
            <w:pPr>
              <w:spacing w:after="0"/>
              <w:jc w:val="center"/>
              <w:rPr>
                <w:rFonts w:ascii="Arial" w:hAnsi="Arial" w:cs="Arial"/>
                <w:sz w:val="21"/>
                <w:szCs w:val="21"/>
                <w:lang w:val="es-ES"/>
              </w:rPr>
            </w:pPr>
          </w:p>
          <w:p w14:paraId="0406075C" w14:textId="77777777" w:rsidR="004E108D" w:rsidRPr="00F24F5E" w:rsidRDefault="004E108D" w:rsidP="00242CFC">
            <w:pPr>
              <w:spacing w:after="0"/>
              <w:jc w:val="center"/>
              <w:rPr>
                <w:rFonts w:ascii="Arial" w:hAnsi="Arial" w:cs="Arial"/>
                <w:sz w:val="21"/>
                <w:szCs w:val="21"/>
                <w:lang w:val="es-ES"/>
              </w:rPr>
            </w:pPr>
            <w:r w:rsidRPr="00F24F5E">
              <w:rPr>
                <w:rFonts w:ascii="Arial" w:hAnsi="Arial" w:cs="Arial"/>
                <w:sz w:val="21"/>
                <w:szCs w:val="21"/>
                <w:lang w:val="es-ES"/>
              </w:rPr>
              <w:t>Tuxcueca</w:t>
            </w:r>
          </w:p>
        </w:tc>
        <w:tc>
          <w:tcPr>
            <w:tcW w:w="5766" w:type="dxa"/>
          </w:tcPr>
          <w:p w14:paraId="52D703A6" w14:textId="37E54C20" w:rsidR="00C62419" w:rsidRPr="00231FAA" w:rsidRDefault="00C62419" w:rsidP="00C62419">
            <w:pPr>
              <w:spacing w:after="0"/>
              <w:jc w:val="both"/>
              <w:rPr>
                <w:rFonts w:ascii="Arial" w:hAnsi="Arial" w:cs="Arial"/>
                <w:sz w:val="21"/>
                <w:szCs w:val="21"/>
                <w:highlight w:val="cyan"/>
                <w:lang w:val="es-ES"/>
              </w:rPr>
            </w:pPr>
            <w:r>
              <w:rPr>
                <w:rFonts w:ascii="Arial" w:hAnsi="Arial" w:cs="Arial"/>
                <w:sz w:val="21"/>
                <w:szCs w:val="21"/>
                <w:highlight w:val="cyan"/>
                <w:lang w:val="es-ES"/>
              </w:rPr>
              <w:t>N</w:t>
            </w:r>
            <w:r>
              <w:rPr>
                <w:rFonts w:ascii="Arial" w:hAnsi="Arial" w:cs="Arial"/>
                <w:sz w:val="21"/>
                <w:szCs w:val="21"/>
                <w:highlight w:val="cyan"/>
                <w:lang w:val="es-ES"/>
              </w:rPr>
              <w:t>52</w:t>
            </w:r>
            <w:r>
              <w:rPr>
                <w:rFonts w:ascii="Arial" w:hAnsi="Arial" w:cs="Arial"/>
                <w:sz w:val="21"/>
                <w:szCs w:val="21"/>
                <w:highlight w:val="cyan"/>
                <w:lang w:val="es-ES"/>
              </w:rPr>
              <w:t xml:space="preserve"> ELIMINADO 1</w:t>
            </w:r>
            <w:r w:rsidRPr="00231FAA">
              <w:rPr>
                <w:rFonts w:ascii="Arial" w:hAnsi="Arial" w:cs="Arial"/>
                <w:sz w:val="21"/>
                <w:szCs w:val="21"/>
                <w:highlight w:val="cyan"/>
                <w:lang w:val="es-ES"/>
              </w:rPr>
              <w:t xml:space="preserve"> (Propietario 1)  </w:t>
            </w:r>
          </w:p>
          <w:p w14:paraId="1DB3DA4A" w14:textId="1E31FDBC" w:rsidR="00C62419" w:rsidRPr="00231FAA" w:rsidRDefault="00C62419" w:rsidP="00C62419">
            <w:pPr>
              <w:spacing w:after="0"/>
              <w:jc w:val="both"/>
              <w:rPr>
                <w:rFonts w:ascii="Arial" w:hAnsi="Arial" w:cs="Arial"/>
                <w:sz w:val="21"/>
                <w:szCs w:val="21"/>
                <w:highlight w:val="cyan"/>
                <w:lang w:val="es-ES"/>
              </w:rPr>
            </w:pPr>
            <w:r>
              <w:rPr>
                <w:rFonts w:ascii="Arial" w:hAnsi="Arial" w:cs="Arial"/>
                <w:sz w:val="21"/>
                <w:szCs w:val="21"/>
                <w:highlight w:val="cyan"/>
                <w:lang w:val="es-ES"/>
              </w:rPr>
              <w:t>N</w:t>
            </w:r>
            <w:r>
              <w:rPr>
                <w:rFonts w:ascii="Arial" w:hAnsi="Arial" w:cs="Arial"/>
                <w:sz w:val="21"/>
                <w:szCs w:val="21"/>
                <w:highlight w:val="cyan"/>
                <w:lang w:val="es-ES"/>
              </w:rPr>
              <w:t>53</w:t>
            </w:r>
            <w:r>
              <w:rPr>
                <w:rFonts w:ascii="Arial" w:hAnsi="Arial" w:cs="Arial"/>
                <w:sz w:val="21"/>
                <w:szCs w:val="21"/>
                <w:highlight w:val="cyan"/>
                <w:lang w:val="es-ES"/>
              </w:rPr>
              <w:t xml:space="preserve"> ELIMINADO 1</w:t>
            </w:r>
            <w:r w:rsidRPr="00231FAA">
              <w:rPr>
                <w:rFonts w:ascii="Arial" w:hAnsi="Arial" w:cs="Arial"/>
                <w:sz w:val="21"/>
                <w:szCs w:val="21"/>
                <w:highlight w:val="cyan"/>
                <w:lang w:val="es-ES"/>
              </w:rPr>
              <w:t xml:space="preserve"> (Suplente 1) </w:t>
            </w:r>
          </w:p>
          <w:p w14:paraId="17CA05CD" w14:textId="73C117D6" w:rsidR="00C62419" w:rsidRPr="00231FAA" w:rsidRDefault="00C62419" w:rsidP="00C62419">
            <w:pPr>
              <w:spacing w:after="0"/>
              <w:jc w:val="both"/>
              <w:rPr>
                <w:rFonts w:ascii="Arial" w:hAnsi="Arial" w:cs="Arial"/>
                <w:sz w:val="21"/>
                <w:szCs w:val="21"/>
                <w:highlight w:val="cyan"/>
                <w:lang w:val="es-ES"/>
              </w:rPr>
            </w:pPr>
            <w:r>
              <w:rPr>
                <w:rFonts w:ascii="Arial" w:hAnsi="Arial" w:cs="Arial"/>
                <w:sz w:val="21"/>
                <w:szCs w:val="21"/>
                <w:highlight w:val="cyan"/>
                <w:lang w:val="es-ES"/>
              </w:rPr>
              <w:t>N</w:t>
            </w:r>
            <w:r>
              <w:rPr>
                <w:rFonts w:ascii="Arial" w:hAnsi="Arial" w:cs="Arial"/>
                <w:sz w:val="21"/>
                <w:szCs w:val="21"/>
                <w:highlight w:val="cyan"/>
                <w:lang w:val="es-ES"/>
              </w:rPr>
              <w:t>54</w:t>
            </w:r>
            <w:r>
              <w:rPr>
                <w:rFonts w:ascii="Arial" w:hAnsi="Arial" w:cs="Arial"/>
                <w:sz w:val="21"/>
                <w:szCs w:val="21"/>
                <w:highlight w:val="cyan"/>
                <w:lang w:val="es-ES"/>
              </w:rPr>
              <w:t xml:space="preserve"> ELIMINADO 1</w:t>
            </w:r>
            <w:r w:rsidRPr="00231FAA">
              <w:rPr>
                <w:rFonts w:ascii="Arial" w:hAnsi="Arial" w:cs="Arial"/>
                <w:sz w:val="21"/>
                <w:szCs w:val="21"/>
                <w:highlight w:val="cyan"/>
                <w:lang w:val="es-ES"/>
              </w:rPr>
              <w:t xml:space="preserve"> (Propietaria 2)</w:t>
            </w:r>
          </w:p>
          <w:p w14:paraId="3C4D56CD" w14:textId="55CA647A" w:rsidR="00C62419" w:rsidRPr="00231FAA" w:rsidRDefault="00C62419" w:rsidP="00C62419">
            <w:pPr>
              <w:spacing w:after="0"/>
              <w:jc w:val="both"/>
              <w:rPr>
                <w:rFonts w:ascii="Arial" w:hAnsi="Arial" w:cs="Arial"/>
                <w:sz w:val="21"/>
                <w:szCs w:val="21"/>
                <w:highlight w:val="cyan"/>
              </w:rPr>
            </w:pPr>
            <w:r>
              <w:rPr>
                <w:rFonts w:ascii="Arial" w:hAnsi="Arial" w:cs="Arial"/>
                <w:sz w:val="21"/>
                <w:szCs w:val="21"/>
                <w:highlight w:val="cyan"/>
              </w:rPr>
              <w:t>N</w:t>
            </w:r>
            <w:r>
              <w:rPr>
                <w:rFonts w:ascii="Arial" w:hAnsi="Arial" w:cs="Arial"/>
                <w:sz w:val="21"/>
                <w:szCs w:val="21"/>
                <w:highlight w:val="cyan"/>
              </w:rPr>
              <w:t>55</w:t>
            </w:r>
            <w:r>
              <w:rPr>
                <w:rFonts w:ascii="Arial" w:hAnsi="Arial" w:cs="Arial"/>
                <w:sz w:val="21"/>
                <w:szCs w:val="21"/>
                <w:highlight w:val="cyan"/>
              </w:rPr>
              <w:t xml:space="preserve"> ELIMINADO 1</w:t>
            </w:r>
            <w:r w:rsidRPr="00231FAA">
              <w:rPr>
                <w:rFonts w:ascii="Arial" w:hAnsi="Arial" w:cs="Arial"/>
                <w:sz w:val="21"/>
                <w:szCs w:val="21"/>
                <w:highlight w:val="cyan"/>
              </w:rPr>
              <w:t xml:space="preserve"> (Suplente 2)</w:t>
            </w:r>
          </w:p>
          <w:p w14:paraId="7E07BB54" w14:textId="0AA2A788" w:rsidR="00C62419" w:rsidRPr="00231FAA" w:rsidRDefault="00C62419" w:rsidP="00C62419">
            <w:pPr>
              <w:spacing w:after="0"/>
              <w:jc w:val="both"/>
              <w:rPr>
                <w:rFonts w:ascii="Arial" w:hAnsi="Arial" w:cs="Arial"/>
                <w:sz w:val="21"/>
                <w:szCs w:val="21"/>
                <w:highlight w:val="cyan"/>
              </w:rPr>
            </w:pPr>
            <w:r>
              <w:rPr>
                <w:rFonts w:ascii="Arial" w:hAnsi="Arial" w:cs="Arial"/>
                <w:sz w:val="21"/>
                <w:szCs w:val="21"/>
                <w:highlight w:val="cyan"/>
              </w:rPr>
              <w:t>N</w:t>
            </w:r>
            <w:r>
              <w:rPr>
                <w:rFonts w:ascii="Arial" w:hAnsi="Arial" w:cs="Arial"/>
                <w:sz w:val="21"/>
                <w:szCs w:val="21"/>
                <w:highlight w:val="cyan"/>
              </w:rPr>
              <w:t>56</w:t>
            </w:r>
            <w:r>
              <w:rPr>
                <w:rFonts w:ascii="Arial" w:hAnsi="Arial" w:cs="Arial"/>
                <w:sz w:val="21"/>
                <w:szCs w:val="21"/>
                <w:highlight w:val="cyan"/>
              </w:rPr>
              <w:t xml:space="preserve"> ELIMIANDO 1</w:t>
            </w:r>
            <w:r w:rsidRPr="00231FAA">
              <w:rPr>
                <w:rFonts w:ascii="Arial" w:hAnsi="Arial" w:cs="Arial"/>
                <w:sz w:val="21"/>
                <w:szCs w:val="21"/>
                <w:highlight w:val="cyan"/>
              </w:rPr>
              <w:t xml:space="preserve"> (Propietario 3) </w:t>
            </w:r>
          </w:p>
          <w:p w14:paraId="09AA82F3" w14:textId="37C3FD2E" w:rsidR="00C62419" w:rsidRPr="00231FAA" w:rsidRDefault="00C62419" w:rsidP="00C62419">
            <w:pPr>
              <w:spacing w:after="0"/>
              <w:jc w:val="both"/>
              <w:rPr>
                <w:rFonts w:ascii="Arial" w:hAnsi="Arial" w:cs="Arial"/>
                <w:sz w:val="21"/>
                <w:szCs w:val="21"/>
                <w:highlight w:val="cyan"/>
              </w:rPr>
            </w:pPr>
            <w:r>
              <w:rPr>
                <w:rFonts w:ascii="Arial" w:hAnsi="Arial" w:cs="Arial"/>
                <w:sz w:val="21"/>
                <w:szCs w:val="21"/>
                <w:highlight w:val="cyan"/>
              </w:rPr>
              <w:t>N</w:t>
            </w:r>
            <w:r>
              <w:rPr>
                <w:rFonts w:ascii="Arial" w:hAnsi="Arial" w:cs="Arial"/>
                <w:sz w:val="21"/>
                <w:szCs w:val="21"/>
                <w:highlight w:val="cyan"/>
              </w:rPr>
              <w:t>57</w:t>
            </w:r>
            <w:r>
              <w:rPr>
                <w:rFonts w:ascii="Arial" w:hAnsi="Arial" w:cs="Arial"/>
                <w:sz w:val="21"/>
                <w:szCs w:val="21"/>
                <w:highlight w:val="cyan"/>
              </w:rPr>
              <w:t xml:space="preserve"> ELIMINADO 1</w:t>
            </w:r>
            <w:r w:rsidRPr="00231FAA">
              <w:rPr>
                <w:rFonts w:ascii="Arial" w:hAnsi="Arial" w:cs="Arial"/>
                <w:sz w:val="21"/>
                <w:szCs w:val="21"/>
                <w:highlight w:val="cyan"/>
              </w:rPr>
              <w:t xml:space="preserve"> (Suplente 3)  </w:t>
            </w:r>
          </w:p>
          <w:p w14:paraId="6D6E5A73" w14:textId="6D32B064" w:rsidR="00C62419" w:rsidRPr="00231FAA" w:rsidRDefault="00C62419" w:rsidP="00C62419">
            <w:pPr>
              <w:spacing w:after="0"/>
              <w:jc w:val="both"/>
              <w:rPr>
                <w:rFonts w:ascii="Arial" w:hAnsi="Arial" w:cs="Arial"/>
                <w:sz w:val="21"/>
                <w:szCs w:val="21"/>
                <w:highlight w:val="cyan"/>
              </w:rPr>
            </w:pPr>
            <w:r>
              <w:rPr>
                <w:rFonts w:ascii="Arial" w:hAnsi="Arial" w:cs="Arial"/>
                <w:sz w:val="21"/>
                <w:szCs w:val="21"/>
                <w:highlight w:val="cyan"/>
              </w:rPr>
              <w:t>N</w:t>
            </w:r>
            <w:r>
              <w:rPr>
                <w:rFonts w:ascii="Arial" w:hAnsi="Arial" w:cs="Arial"/>
                <w:sz w:val="21"/>
                <w:szCs w:val="21"/>
                <w:highlight w:val="cyan"/>
              </w:rPr>
              <w:t>58</w:t>
            </w:r>
            <w:r>
              <w:rPr>
                <w:rFonts w:ascii="Arial" w:hAnsi="Arial" w:cs="Arial"/>
                <w:sz w:val="21"/>
                <w:szCs w:val="21"/>
                <w:highlight w:val="cyan"/>
              </w:rPr>
              <w:t xml:space="preserve"> ELIMINADO 1</w:t>
            </w:r>
            <w:r w:rsidRPr="00231FAA">
              <w:rPr>
                <w:rFonts w:ascii="Arial" w:hAnsi="Arial" w:cs="Arial"/>
                <w:sz w:val="21"/>
                <w:szCs w:val="21"/>
                <w:highlight w:val="cyan"/>
              </w:rPr>
              <w:t xml:space="preserve"> (Propietario 4) </w:t>
            </w:r>
          </w:p>
          <w:p w14:paraId="3D90D421" w14:textId="77DDAFE8" w:rsidR="00C62419" w:rsidRPr="00231FAA" w:rsidRDefault="00C62419" w:rsidP="00C62419">
            <w:pPr>
              <w:spacing w:after="0"/>
              <w:jc w:val="both"/>
              <w:rPr>
                <w:rFonts w:ascii="Arial" w:hAnsi="Arial" w:cs="Arial"/>
                <w:sz w:val="21"/>
                <w:szCs w:val="21"/>
                <w:highlight w:val="cyan"/>
              </w:rPr>
            </w:pPr>
            <w:r>
              <w:rPr>
                <w:rFonts w:ascii="Arial" w:hAnsi="Arial" w:cs="Arial"/>
                <w:sz w:val="21"/>
                <w:szCs w:val="21"/>
                <w:highlight w:val="cyan"/>
              </w:rPr>
              <w:t>N</w:t>
            </w:r>
            <w:r>
              <w:rPr>
                <w:rFonts w:ascii="Arial" w:hAnsi="Arial" w:cs="Arial"/>
                <w:sz w:val="21"/>
                <w:szCs w:val="21"/>
                <w:highlight w:val="cyan"/>
              </w:rPr>
              <w:t>59</w:t>
            </w:r>
            <w:r>
              <w:rPr>
                <w:rFonts w:ascii="Arial" w:hAnsi="Arial" w:cs="Arial"/>
                <w:sz w:val="21"/>
                <w:szCs w:val="21"/>
                <w:highlight w:val="cyan"/>
              </w:rPr>
              <w:t xml:space="preserve"> ELIMINADO 1</w:t>
            </w:r>
            <w:r w:rsidRPr="00231FAA">
              <w:rPr>
                <w:rFonts w:ascii="Arial" w:hAnsi="Arial" w:cs="Arial"/>
                <w:sz w:val="21"/>
                <w:szCs w:val="21"/>
                <w:highlight w:val="cyan"/>
              </w:rPr>
              <w:t xml:space="preserve"> (Suplente 4) </w:t>
            </w:r>
          </w:p>
          <w:p w14:paraId="7826D49F" w14:textId="3CB94E0A" w:rsidR="00C62419" w:rsidRPr="00231FAA" w:rsidRDefault="00C62419" w:rsidP="00C62419">
            <w:pPr>
              <w:spacing w:after="0"/>
              <w:jc w:val="both"/>
              <w:rPr>
                <w:rFonts w:ascii="Arial" w:hAnsi="Arial" w:cs="Arial"/>
                <w:sz w:val="21"/>
                <w:szCs w:val="21"/>
                <w:highlight w:val="cyan"/>
              </w:rPr>
            </w:pPr>
            <w:r>
              <w:rPr>
                <w:rFonts w:ascii="Arial" w:hAnsi="Arial" w:cs="Arial"/>
                <w:sz w:val="21"/>
                <w:szCs w:val="21"/>
                <w:highlight w:val="cyan"/>
              </w:rPr>
              <w:t>N</w:t>
            </w:r>
            <w:r>
              <w:rPr>
                <w:rFonts w:ascii="Arial" w:hAnsi="Arial" w:cs="Arial"/>
                <w:sz w:val="21"/>
                <w:szCs w:val="21"/>
                <w:highlight w:val="cyan"/>
              </w:rPr>
              <w:t>60</w:t>
            </w:r>
            <w:r>
              <w:rPr>
                <w:rFonts w:ascii="Arial" w:hAnsi="Arial" w:cs="Arial"/>
                <w:sz w:val="21"/>
                <w:szCs w:val="21"/>
                <w:highlight w:val="cyan"/>
              </w:rPr>
              <w:t xml:space="preserve"> ELIMIANDO 1</w:t>
            </w:r>
            <w:r w:rsidRPr="00231FAA">
              <w:rPr>
                <w:rFonts w:ascii="Arial" w:hAnsi="Arial" w:cs="Arial"/>
                <w:sz w:val="21"/>
                <w:szCs w:val="21"/>
                <w:highlight w:val="cyan"/>
              </w:rPr>
              <w:t xml:space="preserve"> (Propietario 5) </w:t>
            </w:r>
          </w:p>
          <w:p w14:paraId="04B7C16A" w14:textId="535B60B9" w:rsidR="00C62419" w:rsidRPr="00231FAA" w:rsidRDefault="00C62419" w:rsidP="00C62419">
            <w:pPr>
              <w:spacing w:after="0"/>
              <w:jc w:val="both"/>
              <w:rPr>
                <w:rFonts w:ascii="Arial" w:hAnsi="Arial" w:cs="Arial"/>
                <w:sz w:val="21"/>
                <w:szCs w:val="21"/>
                <w:highlight w:val="cyan"/>
              </w:rPr>
            </w:pPr>
            <w:r>
              <w:rPr>
                <w:rFonts w:ascii="Arial" w:hAnsi="Arial" w:cs="Arial"/>
                <w:sz w:val="21"/>
                <w:szCs w:val="21"/>
                <w:highlight w:val="cyan"/>
              </w:rPr>
              <w:t>N</w:t>
            </w:r>
            <w:r>
              <w:rPr>
                <w:rFonts w:ascii="Arial" w:hAnsi="Arial" w:cs="Arial"/>
                <w:sz w:val="21"/>
                <w:szCs w:val="21"/>
                <w:highlight w:val="cyan"/>
              </w:rPr>
              <w:t>61</w:t>
            </w:r>
            <w:r>
              <w:rPr>
                <w:rFonts w:ascii="Arial" w:hAnsi="Arial" w:cs="Arial"/>
                <w:sz w:val="21"/>
                <w:szCs w:val="21"/>
                <w:highlight w:val="cyan"/>
              </w:rPr>
              <w:t xml:space="preserve"> ELIMIANDO 1</w:t>
            </w:r>
            <w:r w:rsidRPr="00231FAA">
              <w:rPr>
                <w:rFonts w:ascii="Arial" w:hAnsi="Arial" w:cs="Arial"/>
                <w:sz w:val="21"/>
                <w:szCs w:val="21"/>
                <w:highlight w:val="cyan"/>
              </w:rPr>
              <w:t xml:space="preserve"> (Suplente 5) </w:t>
            </w:r>
          </w:p>
          <w:p w14:paraId="1883B77B" w14:textId="26DA626E" w:rsidR="00C62419" w:rsidRPr="00231FAA" w:rsidRDefault="00C62419" w:rsidP="00C62419">
            <w:pPr>
              <w:spacing w:after="0"/>
              <w:jc w:val="both"/>
              <w:rPr>
                <w:rFonts w:ascii="Arial" w:hAnsi="Arial" w:cs="Arial"/>
                <w:sz w:val="21"/>
                <w:szCs w:val="21"/>
                <w:highlight w:val="cyan"/>
              </w:rPr>
            </w:pPr>
            <w:r>
              <w:rPr>
                <w:rFonts w:ascii="Arial" w:hAnsi="Arial" w:cs="Arial"/>
                <w:sz w:val="21"/>
                <w:szCs w:val="21"/>
                <w:highlight w:val="cyan"/>
              </w:rPr>
              <w:t>N</w:t>
            </w:r>
            <w:r>
              <w:rPr>
                <w:rFonts w:ascii="Arial" w:hAnsi="Arial" w:cs="Arial"/>
                <w:sz w:val="21"/>
                <w:szCs w:val="21"/>
                <w:highlight w:val="cyan"/>
              </w:rPr>
              <w:t>62</w:t>
            </w:r>
            <w:r>
              <w:rPr>
                <w:rFonts w:ascii="Arial" w:hAnsi="Arial" w:cs="Arial"/>
                <w:sz w:val="21"/>
                <w:szCs w:val="21"/>
                <w:highlight w:val="cyan"/>
              </w:rPr>
              <w:t xml:space="preserve"> ELIMIANDO 1</w:t>
            </w:r>
            <w:r w:rsidRPr="00231FAA">
              <w:rPr>
                <w:rFonts w:ascii="Arial" w:hAnsi="Arial" w:cs="Arial"/>
                <w:sz w:val="21"/>
                <w:szCs w:val="21"/>
                <w:highlight w:val="cyan"/>
              </w:rPr>
              <w:t xml:space="preserve"> (Propietaria 6) </w:t>
            </w:r>
          </w:p>
          <w:p w14:paraId="1022B776" w14:textId="07AC9C4E" w:rsidR="00C62419" w:rsidRPr="00231FAA" w:rsidRDefault="00C62419" w:rsidP="00C62419">
            <w:pPr>
              <w:spacing w:after="0"/>
              <w:jc w:val="both"/>
              <w:rPr>
                <w:rFonts w:ascii="Arial" w:hAnsi="Arial" w:cs="Arial"/>
                <w:sz w:val="21"/>
                <w:szCs w:val="21"/>
                <w:highlight w:val="cyan"/>
              </w:rPr>
            </w:pPr>
            <w:r>
              <w:rPr>
                <w:rFonts w:ascii="Arial" w:hAnsi="Arial" w:cs="Arial"/>
                <w:sz w:val="21"/>
                <w:szCs w:val="21"/>
                <w:highlight w:val="cyan"/>
              </w:rPr>
              <w:t>N</w:t>
            </w:r>
            <w:r>
              <w:rPr>
                <w:rFonts w:ascii="Arial" w:hAnsi="Arial" w:cs="Arial"/>
                <w:sz w:val="21"/>
                <w:szCs w:val="21"/>
                <w:highlight w:val="cyan"/>
              </w:rPr>
              <w:t>63</w:t>
            </w:r>
            <w:r>
              <w:rPr>
                <w:rFonts w:ascii="Arial" w:hAnsi="Arial" w:cs="Arial"/>
                <w:sz w:val="21"/>
                <w:szCs w:val="21"/>
                <w:highlight w:val="cyan"/>
              </w:rPr>
              <w:t xml:space="preserve"> ELIMIANDO 1</w:t>
            </w:r>
            <w:r w:rsidRPr="00231FAA">
              <w:rPr>
                <w:rFonts w:ascii="Arial" w:hAnsi="Arial" w:cs="Arial"/>
                <w:sz w:val="21"/>
                <w:szCs w:val="21"/>
                <w:highlight w:val="cyan"/>
              </w:rPr>
              <w:t xml:space="preserve"> (Suplente 6)</w:t>
            </w:r>
          </w:p>
          <w:p w14:paraId="1EE4F22D" w14:textId="5F9DCEAE" w:rsidR="00C62419" w:rsidRPr="00231FAA" w:rsidRDefault="00C62419" w:rsidP="00C62419">
            <w:pPr>
              <w:spacing w:after="0"/>
              <w:jc w:val="both"/>
              <w:rPr>
                <w:rFonts w:ascii="Arial" w:hAnsi="Arial" w:cs="Arial"/>
                <w:sz w:val="21"/>
                <w:szCs w:val="21"/>
                <w:highlight w:val="cyan"/>
              </w:rPr>
            </w:pPr>
            <w:r>
              <w:rPr>
                <w:rFonts w:ascii="Arial" w:hAnsi="Arial" w:cs="Arial"/>
                <w:sz w:val="21"/>
                <w:szCs w:val="21"/>
                <w:highlight w:val="cyan"/>
              </w:rPr>
              <w:t>N</w:t>
            </w:r>
            <w:r>
              <w:rPr>
                <w:rFonts w:ascii="Arial" w:hAnsi="Arial" w:cs="Arial"/>
                <w:sz w:val="21"/>
                <w:szCs w:val="21"/>
                <w:highlight w:val="cyan"/>
              </w:rPr>
              <w:t>64</w:t>
            </w:r>
            <w:r>
              <w:rPr>
                <w:rFonts w:ascii="Arial" w:hAnsi="Arial" w:cs="Arial"/>
                <w:sz w:val="21"/>
                <w:szCs w:val="21"/>
                <w:highlight w:val="cyan"/>
              </w:rPr>
              <w:t xml:space="preserve"> ELIMIANDO 1</w:t>
            </w:r>
            <w:r w:rsidRPr="00231FAA">
              <w:rPr>
                <w:rFonts w:ascii="Arial" w:hAnsi="Arial" w:cs="Arial"/>
                <w:sz w:val="21"/>
                <w:szCs w:val="21"/>
                <w:highlight w:val="cyan"/>
              </w:rPr>
              <w:t xml:space="preserve"> (Propietario 7) </w:t>
            </w:r>
          </w:p>
          <w:p w14:paraId="1C4F682E" w14:textId="0E787215" w:rsidR="004E108D" w:rsidRPr="00231FAA" w:rsidRDefault="00C62419" w:rsidP="00C62419">
            <w:pPr>
              <w:spacing w:after="0"/>
              <w:jc w:val="both"/>
              <w:rPr>
                <w:rFonts w:ascii="Arial" w:hAnsi="Arial" w:cs="Arial"/>
                <w:b/>
                <w:bCs/>
                <w:sz w:val="21"/>
                <w:szCs w:val="21"/>
                <w:highlight w:val="cyan"/>
                <w:lang w:val="es-ES"/>
              </w:rPr>
            </w:pPr>
            <w:r>
              <w:rPr>
                <w:rFonts w:ascii="Arial" w:hAnsi="Arial" w:cs="Arial"/>
                <w:sz w:val="21"/>
                <w:szCs w:val="21"/>
                <w:highlight w:val="cyan"/>
              </w:rPr>
              <w:t>N</w:t>
            </w:r>
            <w:r>
              <w:rPr>
                <w:rFonts w:ascii="Arial" w:hAnsi="Arial" w:cs="Arial"/>
                <w:sz w:val="21"/>
                <w:szCs w:val="21"/>
                <w:highlight w:val="cyan"/>
              </w:rPr>
              <w:t>65</w:t>
            </w:r>
            <w:r>
              <w:rPr>
                <w:rFonts w:ascii="Arial" w:hAnsi="Arial" w:cs="Arial"/>
                <w:sz w:val="21"/>
                <w:szCs w:val="21"/>
                <w:highlight w:val="cyan"/>
              </w:rPr>
              <w:t xml:space="preserve"> ELIMIANDO 1</w:t>
            </w:r>
            <w:r w:rsidRPr="00231FAA">
              <w:rPr>
                <w:rFonts w:ascii="Arial" w:hAnsi="Arial" w:cs="Arial"/>
                <w:sz w:val="21"/>
                <w:szCs w:val="21"/>
                <w:highlight w:val="cyan"/>
              </w:rPr>
              <w:t xml:space="preserve"> (Suplente 7)</w:t>
            </w:r>
          </w:p>
        </w:tc>
        <w:tc>
          <w:tcPr>
            <w:tcW w:w="1418" w:type="dxa"/>
            <w:vAlign w:val="center"/>
          </w:tcPr>
          <w:p w14:paraId="2D5C746B" w14:textId="77777777" w:rsidR="004E108D" w:rsidRPr="00F24F5E" w:rsidRDefault="004E108D" w:rsidP="00242CFC">
            <w:pPr>
              <w:spacing w:after="0"/>
              <w:jc w:val="center"/>
              <w:rPr>
                <w:rFonts w:ascii="Arial" w:hAnsi="Arial" w:cs="Arial"/>
                <w:sz w:val="21"/>
                <w:szCs w:val="21"/>
              </w:rPr>
            </w:pPr>
            <w:r w:rsidRPr="00F24F5E">
              <w:rPr>
                <w:rFonts w:ascii="Arial" w:hAnsi="Arial" w:cs="Arial"/>
                <w:sz w:val="21"/>
                <w:szCs w:val="21"/>
              </w:rPr>
              <w:t>14</w:t>
            </w:r>
          </w:p>
          <w:p w14:paraId="4EEB0031" w14:textId="77777777" w:rsidR="004E108D" w:rsidRPr="00F24F5E" w:rsidRDefault="004E108D" w:rsidP="00242CFC">
            <w:pPr>
              <w:spacing w:after="0"/>
              <w:jc w:val="center"/>
              <w:rPr>
                <w:rFonts w:ascii="Arial" w:hAnsi="Arial" w:cs="Arial"/>
                <w:sz w:val="21"/>
                <w:szCs w:val="21"/>
              </w:rPr>
            </w:pPr>
          </w:p>
        </w:tc>
      </w:tr>
      <w:tr w:rsidR="00F24F5E" w:rsidRPr="00F24F5E" w14:paraId="1C966CF7" w14:textId="77777777" w:rsidTr="00242CFC">
        <w:trPr>
          <w:jc w:val="center"/>
        </w:trPr>
        <w:tc>
          <w:tcPr>
            <w:tcW w:w="1600" w:type="dxa"/>
            <w:vAlign w:val="center"/>
          </w:tcPr>
          <w:p w14:paraId="662D3348" w14:textId="77777777" w:rsidR="004E108D" w:rsidRPr="00F24F5E" w:rsidRDefault="004E108D" w:rsidP="00242CFC">
            <w:pPr>
              <w:spacing w:after="0"/>
              <w:jc w:val="center"/>
              <w:rPr>
                <w:rFonts w:ascii="Arial" w:hAnsi="Arial" w:cs="Arial"/>
                <w:sz w:val="21"/>
                <w:szCs w:val="21"/>
                <w:lang w:val="es-ES"/>
              </w:rPr>
            </w:pPr>
            <w:r w:rsidRPr="00F24F5E">
              <w:rPr>
                <w:rFonts w:ascii="Arial" w:hAnsi="Arial" w:cs="Arial"/>
                <w:sz w:val="21"/>
                <w:szCs w:val="21"/>
                <w:lang w:val="es-ES"/>
              </w:rPr>
              <w:t>Tecalitlán</w:t>
            </w:r>
          </w:p>
        </w:tc>
        <w:tc>
          <w:tcPr>
            <w:tcW w:w="5766" w:type="dxa"/>
          </w:tcPr>
          <w:p w14:paraId="04BFDD55" w14:textId="54A4F91F" w:rsidR="00C62419" w:rsidRPr="00231FAA" w:rsidRDefault="00C62419" w:rsidP="00C62419">
            <w:pPr>
              <w:spacing w:after="0"/>
              <w:jc w:val="both"/>
              <w:rPr>
                <w:rFonts w:ascii="Arial" w:hAnsi="Arial" w:cs="Arial"/>
                <w:sz w:val="21"/>
                <w:szCs w:val="21"/>
                <w:highlight w:val="cyan"/>
                <w:lang w:val="es-ES"/>
              </w:rPr>
            </w:pPr>
            <w:r>
              <w:rPr>
                <w:rFonts w:ascii="Arial" w:hAnsi="Arial" w:cs="Arial"/>
                <w:sz w:val="21"/>
                <w:szCs w:val="21"/>
                <w:highlight w:val="cyan"/>
                <w:lang w:val="es-ES"/>
              </w:rPr>
              <w:t>N</w:t>
            </w:r>
            <w:r>
              <w:rPr>
                <w:rFonts w:ascii="Arial" w:hAnsi="Arial" w:cs="Arial"/>
                <w:sz w:val="21"/>
                <w:szCs w:val="21"/>
                <w:highlight w:val="cyan"/>
                <w:lang w:val="es-ES"/>
              </w:rPr>
              <w:t>66</w:t>
            </w:r>
            <w:r>
              <w:rPr>
                <w:rFonts w:ascii="Arial" w:hAnsi="Arial" w:cs="Arial"/>
                <w:sz w:val="21"/>
                <w:szCs w:val="21"/>
                <w:highlight w:val="cyan"/>
                <w:lang w:val="es-ES"/>
              </w:rPr>
              <w:t xml:space="preserve"> ELIMIANDO 1</w:t>
            </w:r>
            <w:r w:rsidRPr="00231FAA">
              <w:rPr>
                <w:rFonts w:ascii="Arial" w:hAnsi="Arial" w:cs="Arial"/>
                <w:sz w:val="21"/>
                <w:szCs w:val="21"/>
                <w:highlight w:val="cyan"/>
                <w:lang w:val="es-ES"/>
              </w:rPr>
              <w:t xml:space="preserve"> (Propietario 1) </w:t>
            </w:r>
          </w:p>
          <w:p w14:paraId="4F9AB682" w14:textId="5D47ECDE" w:rsidR="00C62419" w:rsidRPr="00231FAA" w:rsidRDefault="00C62419" w:rsidP="00C62419">
            <w:pPr>
              <w:spacing w:after="0"/>
              <w:jc w:val="both"/>
              <w:rPr>
                <w:rFonts w:ascii="Arial" w:hAnsi="Arial" w:cs="Arial"/>
                <w:sz w:val="21"/>
                <w:szCs w:val="21"/>
                <w:highlight w:val="cyan"/>
                <w:lang w:val="es-ES"/>
              </w:rPr>
            </w:pPr>
            <w:r>
              <w:rPr>
                <w:rFonts w:ascii="Arial" w:hAnsi="Arial" w:cs="Arial"/>
                <w:sz w:val="21"/>
                <w:szCs w:val="21"/>
                <w:highlight w:val="cyan"/>
                <w:lang w:val="es-ES"/>
              </w:rPr>
              <w:t>N</w:t>
            </w:r>
            <w:r>
              <w:rPr>
                <w:rFonts w:ascii="Arial" w:hAnsi="Arial" w:cs="Arial"/>
                <w:sz w:val="21"/>
                <w:szCs w:val="21"/>
                <w:highlight w:val="cyan"/>
                <w:lang w:val="es-ES"/>
              </w:rPr>
              <w:t>67</w:t>
            </w:r>
            <w:r>
              <w:rPr>
                <w:rFonts w:ascii="Arial" w:hAnsi="Arial" w:cs="Arial"/>
                <w:sz w:val="21"/>
                <w:szCs w:val="21"/>
                <w:highlight w:val="cyan"/>
                <w:lang w:val="es-ES"/>
              </w:rPr>
              <w:t xml:space="preserve"> ELIMIANDO 1</w:t>
            </w:r>
            <w:r w:rsidRPr="00231FAA">
              <w:rPr>
                <w:rFonts w:ascii="Arial" w:hAnsi="Arial" w:cs="Arial"/>
                <w:sz w:val="21"/>
                <w:szCs w:val="21"/>
                <w:highlight w:val="cyan"/>
                <w:lang w:val="es-ES"/>
              </w:rPr>
              <w:t xml:space="preserve"> (Propietaria 2) </w:t>
            </w:r>
          </w:p>
          <w:p w14:paraId="7D586EA4" w14:textId="2964C2CA" w:rsidR="00C62419" w:rsidRPr="00231FAA" w:rsidRDefault="00C62419" w:rsidP="00C62419">
            <w:pPr>
              <w:spacing w:after="0"/>
              <w:jc w:val="both"/>
              <w:rPr>
                <w:rFonts w:ascii="Arial" w:hAnsi="Arial" w:cs="Arial"/>
                <w:sz w:val="21"/>
                <w:szCs w:val="21"/>
                <w:highlight w:val="cyan"/>
                <w:lang w:val="es-ES"/>
              </w:rPr>
            </w:pPr>
            <w:r>
              <w:rPr>
                <w:rFonts w:ascii="Arial" w:hAnsi="Arial" w:cs="Arial"/>
                <w:sz w:val="21"/>
                <w:szCs w:val="21"/>
                <w:highlight w:val="cyan"/>
                <w:lang w:val="es-ES"/>
              </w:rPr>
              <w:t>N</w:t>
            </w:r>
            <w:r>
              <w:rPr>
                <w:rFonts w:ascii="Arial" w:hAnsi="Arial" w:cs="Arial"/>
                <w:sz w:val="21"/>
                <w:szCs w:val="21"/>
                <w:highlight w:val="cyan"/>
                <w:lang w:val="es-ES"/>
              </w:rPr>
              <w:t>68</w:t>
            </w:r>
            <w:r>
              <w:rPr>
                <w:rFonts w:ascii="Arial" w:hAnsi="Arial" w:cs="Arial"/>
                <w:sz w:val="21"/>
                <w:szCs w:val="21"/>
                <w:highlight w:val="cyan"/>
                <w:lang w:val="es-ES"/>
              </w:rPr>
              <w:t xml:space="preserve"> ELIMIANDO 1</w:t>
            </w:r>
            <w:r w:rsidRPr="00231FAA">
              <w:rPr>
                <w:rFonts w:ascii="Arial" w:hAnsi="Arial" w:cs="Arial"/>
                <w:sz w:val="21"/>
                <w:szCs w:val="21"/>
                <w:highlight w:val="cyan"/>
                <w:lang w:val="es-ES"/>
              </w:rPr>
              <w:t xml:space="preserve"> (Propietario 3) </w:t>
            </w:r>
          </w:p>
          <w:p w14:paraId="44998C7A" w14:textId="033B7997" w:rsidR="00C62419" w:rsidRPr="00231FAA" w:rsidRDefault="00C62419" w:rsidP="00C62419">
            <w:pPr>
              <w:spacing w:after="0"/>
              <w:jc w:val="both"/>
              <w:rPr>
                <w:rFonts w:ascii="Arial" w:hAnsi="Arial" w:cs="Arial"/>
                <w:sz w:val="21"/>
                <w:szCs w:val="21"/>
                <w:highlight w:val="cyan"/>
                <w:lang w:val="es-ES"/>
              </w:rPr>
            </w:pPr>
            <w:r>
              <w:rPr>
                <w:rFonts w:ascii="Arial" w:hAnsi="Arial" w:cs="Arial"/>
                <w:sz w:val="21"/>
                <w:szCs w:val="21"/>
                <w:highlight w:val="cyan"/>
                <w:lang w:val="es-ES"/>
              </w:rPr>
              <w:t>N</w:t>
            </w:r>
            <w:r>
              <w:rPr>
                <w:rFonts w:ascii="Arial" w:hAnsi="Arial" w:cs="Arial"/>
                <w:sz w:val="21"/>
                <w:szCs w:val="21"/>
                <w:highlight w:val="cyan"/>
                <w:lang w:val="es-ES"/>
              </w:rPr>
              <w:t>69</w:t>
            </w:r>
            <w:r>
              <w:rPr>
                <w:rFonts w:ascii="Arial" w:hAnsi="Arial" w:cs="Arial"/>
                <w:sz w:val="21"/>
                <w:szCs w:val="21"/>
                <w:highlight w:val="cyan"/>
                <w:lang w:val="es-ES"/>
              </w:rPr>
              <w:t xml:space="preserve"> ELIMINADO 1</w:t>
            </w:r>
            <w:r w:rsidRPr="00231FAA">
              <w:rPr>
                <w:rFonts w:ascii="Arial" w:hAnsi="Arial" w:cs="Arial"/>
                <w:sz w:val="21"/>
                <w:szCs w:val="21"/>
                <w:highlight w:val="cyan"/>
                <w:lang w:val="es-ES"/>
              </w:rPr>
              <w:t xml:space="preserve"> (Propietaria 4)  </w:t>
            </w:r>
          </w:p>
          <w:p w14:paraId="51AF0ABF" w14:textId="163BC78F" w:rsidR="00C62419" w:rsidRPr="00231FAA" w:rsidRDefault="00C62419" w:rsidP="00C62419">
            <w:pPr>
              <w:spacing w:after="0"/>
              <w:jc w:val="both"/>
              <w:rPr>
                <w:rFonts w:ascii="Arial" w:hAnsi="Arial" w:cs="Arial"/>
                <w:sz w:val="21"/>
                <w:szCs w:val="21"/>
                <w:highlight w:val="cyan"/>
                <w:lang w:val="es-ES"/>
              </w:rPr>
            </w:pPr>
            <w:r>
              <w:rPr>
                <w:rFonts w:ascii="Arial" w:hAnsi="Arial" w:cs="Arial"/>
                <w:sz w:val="21"/>
                <w:szCs w:val="21"/>
                <w:highlight w:val="cyan"/>
                <w:lang w:val="es-ES"/>
              </w:rPr>
              <w:t>N</w:t>
            </w:r>
            <w:r>
              <w:rPr>
                <w:rFonts w:ascii="Arial" w:hAnsi="Arial" w:cs="Arial"/>
                <w:sz w:val="21"/>
                <w:szCs w:val="21"/>
                <w:highlight w:val="cyan"/>
                <w:lang w:val="es-ES"/>
              </w:rPr>
              <w:t>70</w:t>
            </w:r>
            <w:r>
              <w:rPr>
                <w:rFonts w:ascii="Arial" w:hAnsi="Arial" w:cs="Arial"/>
                <w:sz w:val="21"/>
                <w:szCs w:val="21"/>
                <w:highlight w:val="cyan"/>
                <w:lang w:val="es-ES"/>
              </w:rPr>
              <w:t xml:space="preserve"> ELIMIANDO 1</w:t>
            </w:r>
            <w:r w:rsidRPr="00231FAA">
              <w:rPr>
                <w:rFonts w:ascii="Arial" w:hAnsi="Arial" w:cs="Arial"/>
                <w:sz w:val="21"/>
                <w:szCs w:val="21"/>
                <w:highlight w:val="cyan"/>
                <w:lang w:val="es-ES"/>
              </w:rPr>
              <w:t xml:space="preserve"> (Propietario 5) </w:t>
            </w:r>
          </w:p>
          <w:p w14:paraId="433C26D7" w14:textId="5E6CCB71" w:rsidR="00C62419" w:rsidRPr="00231FAA" w:rsidRDefault="00C62419" w:rsidP="00C62419">
            <w:pPr>
              <w:spacing w:after="0"/>
              <w:jc w:val="both"/>
              <w:rPr>
                <w:rFonts w:ascii="Arial" w:hAnsi="Arial" w:cs="Arial"/>
                <w:sz w:val="21"/>
                <w:szCs w:val="21"/>
                <w:highlight w:val="cyan"/>
                <w:lang w:val="es-ES"/>
              </w:rPr>
            </w:pPr>
            <w:r>
              <w:rPr>
                <w:rFonts w:ascii="Arial" w:hAnsi="Arial" w:cs="Arial"/>
                <w:sz w:val="21"/>
                <w:szCs w:val="21"/>
                <w:highlight w:val="cyan"/>
                <w:lang w:val="es-ES"/>
              </w:rPr>
              <w:t>N</w:t>
            </w:r>
            <w:r>
              <w:rPr>
                <w:rFonts w:ascii="Arial" w:hAnsi="Arial" w:cs="Arial"/>
                <w:sz w:val="21"/>
                <w:szCs w:val="21"/>
                <w:highlight w:val="cyan"/>
                <w:lang w:val="es-ES"/>
              </w:rPr>
              <w:t>71</w:t>
            </w:r>
            <w:r>
              <w:rPr>
                <w:rFonts w:ascii="Arial" w:hAnsi="Arial" w:cs="Arial"/>
                <w:sz w:val="21"/>
                <w:szCs w:val="21"/>
                <w:highlight w:val="cyan"/>
                <w:lang w:val="es-ES"/>
              </w:rPr>
              <w:t xml:space="preserve"> ELIMIANDO 1</w:t>
            </w:r>
            <w:r w:rsidRPr="00231FAA">
              <w:rPr>
                <w:rFonts w:ascii="Arial" w:hAnsi="Arial" w:cs="Arial"/>
                <w:sz w:val="21"/>
                <w:szCs w:val="21"/>
                <w:highlight w:val="cyan"/>
                <w:lang w:val="es-ES"/>
              </w:rPr>
              <w:t xml:space="preserve"> (Propietaria 6) </w:t>
            </w:r>
          </w:p>
          <w:p w14:paraId="75AADDB2" w14:textId="4B27C4BB" w:rsidR="00C62419" w:rsidRPr="00231FAA" w:rsidRDefault="00C62419" w:rsidP="00C62419">
            <w:pPr>
              <w:spacing w:after="0"/>
              <w:jc w:val="both"/>
              <w:rPr>
                <w:rFonts w:ascii="Arial" w:hAnsi="Arial" w:cs="Arial"/>
                <w:sz w:val="21"/>
                <w:szCs w:val="21"/>
                <w:highlight w:val="cyan"/>
                <w:lang w:val="es-ES"/>
              </w:rPr>
            </w:pPr>
            <w:r>
              <w:rPr>
                <w:rFonts w:ascii="Arial" w:hAnsi="Arial" w:cs="Arial"/>
                <w:sz w:val="21"/>
                <w:szCs w:val="21"/>
                <w:highlight w:val="cyan"/>
                <w:lang w:val="es-ES"/>
              </w:rPr>
              <w:t>N</w:t>
            </w:r>
            <w:r>
              <w:rPr>
                <w:rFonts w:ascii="Arial" w:hAnsi="Arial" w:cs="Arial"/>
                <w:sz w:val="21"/>
                <w:szCs w:val="21"/>
                <w:highlight w:val="cyan"/>
                <w:lang w:val="es-ES"/>
              </w:rPr>
              <w:t>72</w:t>
            </w:r>
            <w:r>
              <w:rPr>
                <w:rFonts w:ascii="Arial" w:hAnsi="Arial" w:cs="Arial"/>
                <w:sz w:val="21"/>
                <w:szCs w:val="21"/>
                <w:highlight w:val="cyan"/>
                <w:lang w:val="es-ES"/>
              </w:rPr>
              <w:t xml:space="preserve"> ELIMINADO 1</w:t>
            </w:r>
            <w:r w:rsidRPr="00231FAA">
              <w:rPr>
                <w:rFonts w:ascii="Arial" w:hAnsi="Arial" w:cs="Arial"/>
                <w:sz w:val="21"/>
                <w:szCs w:val="21"/>
                <w:highlight w:val="cyan"/>
                <w:lang w:val="es-ES"/>
              </w:rPr>
              <w:t xml:space="preserve"> (Propietaria 7) </w:t>
            </w:r>
          </w:p>
          <w:p w14:paraId="3707DC77" w14:textId="51142D45" w:rsidR="00C62419" w:rsidRPr="00231FAA" w:rsidRDefault="00C62419" w:rsidP="00C62419">
            <w:pPr>
              <w:spacing w:after="0"/>
              <w:jc w:val="both"/>
              <w:rPr>
                <w:rFonts w:ascii="Arial" w:hAnsi="Arial" w:cs="Arial"/>
                <w:sz w:val="21"/>
                <w:szCs w:val="21"/>
                <w:highlight w:val="cyan"/>
                <w:lang w:val="es-ES"/>
              </w:rPr>
            </w:pPr>
            <w:r>
              <w:rPr>
                <w:rFonts w:ascii="Arial" w:hAnsi="Arial" w:cs="Arial"/>
                <w:sz w:val="21"/>
                <w:szCs w:val="21"/>
                <w:highlight w:val="cyan"/>
                <w:lang w:val="es-ES"/>
              </w:rPr>
              <w:t>N</w:t>
            </w:r>
            <w:r>
              <w:rPr>
                <w:rFonts w:ascii="Arial" w:hAnsi="Arial" w:cs="Arial"/>
                <w:sz w:val="21"/>
                <w:szCs w:val="21"/>
                <w:highlight w:val="cyan"/>
                <w:lang w:val="es-ES"/>
              </w:rPr>
              <w:t>73</w:t>
            </w:r>
            <w:r>
              <w:rPr>
                <w:rFonts w:ascii="Arial" w:hAnsi="Arial" w:cs="Arial"/>
                <w:sz w:val="21"/>
                <w:szCs w:val="21"/>
                <w:highlight w:val="cyan"/>
                <w:lang w:val="es-ES"/>
              </w:rPr>
              <w:t xml:space="preserve"> ELIMIANDO 1</w:t>
            </w:r>
            <w:r w:rsidRPr="00231FAA">
              <w:rPr>
                <w:rFonts w:ascii="Arial" w:hAnsi="Arial" w:cs="Arial"/>
                <w:sz w:val="21"/>
                <w:szCs w:val="21"/>
                <w:highlight w:val="cyan"/>
                <w:lang w:val="es-ES"/>
              </w:rPr>
              <w:t xml:space="preserve"> (Suplente 1) </w:t>
            </w:r>
          </w:p>
          <w:p w14:paraId="43A1A329" w14:textId="27333609" w:rsidR="00C62419" w:rsidRPr="00231FAA" w:rsidRDefault="00C62419" w:rsidP="00C62419">
            <w:pPr>
              <w:spacing w:after="0"/>
              <w:jc w:val="both"/>
              <w:rPr>
                <w:rFonts w:ascii="Arial" w:hAnsi="Arial" w:cs="Arial"/>
                <w:sz w:val="21"/>
                <w:szCs w:val="21"/>
                <w:highlight w:val="cyan"/>
                <w:lang w:val="es-ES"/>
              </w:rPr>
            </w:pPr>
            <w:r>
              <w:rPr>
                <w:rFonts w:ascii="Arial" w:hAnsi="Arial" w:cs="Arial"/>
                <w:sz w:val="21"/>
                <w:szCs w:val="21"/>
                <w:highlight w:val="cyan"/>
                <w:lang w:val="es-ES"/>
              </w:rPr>
              <w:t>N</w:t>
            </w:r>
            <w:r>
              <w:rPr>
                <w:rFonts w:ascii="Arial" w:hAnsi="Arial" w:cs="Arial"/>
                <w:sz w:val="21"/>
                <w:szCs w:val="21"/>
                <w:highlight w:val="cyan"/>
                <w:lang w:val="es-ES"/>
              </w:rPr>
              <w:t>74</w:t>
            </w:r>
            <w:r>
              <w:rPr>
                <w:rFonts w:ascii="Arial" w:hAnsi="Arial" w:cs="Arial"/>
                <w:sz w:val="21"/>
                <w:szCs w:val="21"/>
                <w:highlight w:val="cyan"/>
                <w:lang w:val="es-ES"/>
              </w:rPr>
              <w:t xml:space="preserve"> ELIMIANDO 1</w:t>
            </w:r>
            <w:r w:rsidRPr="00231FAA">
              <w:rPr>
                <w:rFonts w:ascii="Arial" w:hAnsi="Arial" w:cs="Arial"/>
                <w:sz w:val="21"/>
                <w:szCs w:val="21"/>
                <w:highlight w:val="cyan"/>
                <w:lang w:val="es-ES"/>
              </w:rPr>
              <w:t xml:space="preserve"> (Suplente 2) </w:t>
            </w:r>
          </w:p>
          <w:p w14:paraId="2AFD453F" w14:textId="3C755100" w:rsidR="00C62419" w:rsidRPr="00231FAA" w:rsidRDefault="00C62419" w:rsidP="00C62419">
            <w:pPr>
              <w:spacing w:after="0"/>
              <w:jc w:val="both"/>
              <w:rPr>
                <w:rFonts w:ascii="Arial" w:hAnsi="Arial" w:cs="Arial"/>
                <w:sz w:val="21"/>
                <w:szCs w:val="21"/>
                <w:highlight w:val="cyan"/>
                <w:lang w:val="es-ES"/>
              </w:rPr>
            </w:pPr>
            <w:r>
              <w:rPr>
                <w:rFonts w:ascii="Arial" w:hAnsi="Arial" w:cs="Arial"/>
                <w:sz w:val="21"/>
                <w:szCs w:val="21"/>
                <w:highlight w:val="cyan"/>
                <w:lang w:val="es-ES"/>
              </w:rPr>
              <w:t>N</w:t>
            </w:r>
            <w:r>
              <w:rPr>
                <w:rFonts w:ascii="Arial" w:hAnsi="Arial" w:cs="Arial"/>
                <w:sz w:val="21"/>
                <w:szCs w:val="21"/>
                <w:highlight w:val="cyan"/>
                <w:lang w:val="es-ES"/>
              </w:rPr>
              <w:t>75</w:t>
            </w:r>
            <w:r>
              <w:rPr>
                <w:rFonts w:ascii="Arial" w:hAnsi="Arial" w:cs="Arial"/>
                <w:sz w:val="21"/>
                <w:szCs w:val="21"/>
                <w:highlight w:val="cyan"/>
                <w:lang w:val="es-ES"/>
              </w:rPr>
              <w:t xml:space="preserve"> ELIMIANDO 1</w:t>
            </w:r>
            <w:r w:rsidRPr="00231FAA">
              <w:rPr>
                <w:rFonts w:ascii="Arial" w:hAnsi="Arial" w:cs="Arial"/>
                <w:sz w:val="21"/>
                <w:szCs w:val="21"/>
                <w:highlight w:val="cyan"/>
                <w:lang w:val="es-ES"/>
              </w:rPr>
              <w:t xml:space="preserve"> (Suplente 3) </w:t>
            </w:r>
          </w:p>
          <w:p w14:paraId="51564433" w14:textId="45D33ED5" w:rsidR="00C62419" w:rsidRPr="00231FAA" w:rsidRDefault="00C62419" w:rsidP="00C62419">
            <w:pPr>
              <w:spacing w:after="0"/>
              <w:jc w:val="both"/>
              <w:rPr>
                <w:rFonts w:ascii="Arial" w:hAnsi="Arial" w:cs="Arial"/>
                <w:sz w:val="21"/>
                <w:szCs w:val="21"/>
                <w:highlight w:val="cyan"/>
                <w:lang w:val="es-ES"/>
              </w:rPr>
            </w:pPr>
            <w:r>
              <w:rPr>
                <w:rFonts w:ascii="Arial" w:hAnsi="Arial" w:cs="Arial"/>
                <w:sz w:val="21"/>
                <w:szCs w:val="21"/>
                <w:highlight w:val="cyan"/>
                <w:lang w:val="es-ES"/>
              </w:rPr>
              <w:t>N</w:t>
            </w:r>
            <w:r>
              <w:rPr>
                <w:rFonts w:ascii="Arial" w:hAnsi="Arial" w:cs="Arial"/>
                <w:sz w:val="21"/>
                <w:szCs w:val="21"/>
                <w:highlight w:val="cyan"/>
                <w:lang w:val="es-ES"/>
              </w:rPr>
              <w:t>76</w:t>
            </w:r>
            <w:r>
              <w:rPr>
                <w:rFonts w:ascii="Arial" w:hAnsi="Arial" w:cs="Arial"/>
                <w:sz w:val="21"/>
                <w:szCs w:val="21"/>
                <w:highlight w:val="cyan"/>
                <w:lang w:val="es-ES"/>
              </w:rPr>
              <w:t xml:space="preserve"> ELIMIANDO 1</w:t>
            </w:r>
            <w:r w:rsidRPr="00231FAA">
              <w:rPr>
                <w:rFonts w:ascii="Arial" w:hAnsi="Arial" w:cs="Arial"/>
                <w:sz w:val="21"/>
                <w:szCs w:val="21"/>
                <w:highlight w:val="cyan"/>
                <w:lang w:val="es-ES"/>
              </w:rPr>
              <w:t xml:space="preserve"> (Suplente 4) </w:t>
            </w:r>
          </w:p>
          <w:p w14:paraId="758328D9" w14:textId="48C83478" w:rsidR="00C62419" w:rsidRPr="00231FAA" w:rsidRDefault="00C62419" w:rsidP="00C62419">
            <w:pPr>
              <w:spacing w:after="0"/>
              <w:jc w:val="both"/>
              <w:rPr>
                <w:rFonts w:ascii="Arial" w:hAnsi="Arial" w:cs="Arial"/>
                <w:sz w:val="21"/>
                <w:szCs w:val="21"/>
                <w:highlight w:val="cyan"/>
                <w:lang w:val="es-ES"/>
              </w:rPr>
            </w:pPr>
            <w:r>
              <w:rPr>
                <w:rFonts w:ascii="Arial" w:hAnsi="Arial" w:cs="Arial"/>
                <w:sz w:val="21"/>
                <w:szCs w:val="21"/>
                <w:highlight w:val="cyan"/>
                <w:lang w:val="es-ES"/>
              </w:rPr>
              <w:t>N</w:t>
            </w:r>
            <w:r>
              <w:rPr>
                <w:rFonts w:ascii="Arial" w:hAnsi="Arial" w:cs="Arial"/>
                <w:sz w:val="21"/>
                <w:szCs w:val="21"/>
                <w:highlight w:val="cyan"/>
                <w:lang w:val="es-ES"/>
              </w:rPr>
              <w:t>77</w:t>
            </w:r>
            <w:r>
              <w:rPr>
                <w:rFonts w:ascii="Arial" w:hAnsi="Arial" w:cs="Arial"/>
                <w:sz w:val="21"/>
                <w:szCs w:val="21"/>
                <w:highlight w:val="cyan"/>
                <w:lang w:val="es-ES"/>
              </w:rPr>
              <w:t xml:space="preserve"> ELIMIANDO 1</w:t>
            </w:r>
            <w:r w:rsidRPr="00231FAA">
              <w:rPr>
                <w:rFonts w:ascii="Arial" w:hAnsi="Arial" w:cs="Arial"/>
                <w:sz w:val="21"/>
                <w:szCs w:val="21"/>
                <w:highlight w:val="cyan"/>
                <w:lang w:val="es-ES"/>
              </w:rPr>
              <w:t xml:space="preserve"> (Suplente 5) </w:t>
            </w:r>
          </w:p>
          <w:p w14:paraId="43C3023F" w14:textId="06349AD8" w:rsidR="00C62419" w:rsidRPr="00231FAA" w:rsidRDefault="00C62419" w:rsidP="00C62419">
            <w:pPr>
              <w:spacing w:after="0"/>
              <w:jc w:val="both"/>
              <w:rPr>
                <w:rFonts w:ascii="Arial" w:hAnsi="Arial" w:cs="Arial"/>
                <w:sz w:val="21"/>
                <w:szCs w:val="21"/>
                <w:highlight w:val="cyan"/>
                <w:lang w:val="es-ES"/>
              </w:rPr>
            </w:pPr>
            <w:r>
              <w:rPr>
                <w:rFonts w:ascii="Arial" w:hAnsi="Arial" w:cs="Arial"/>
                <w:sz w:val="21"/>
                <w:szCs w:val="21"/>
                <w:highlight w:val="cyan"/>
                <w:lang w:val="es-ES"/>
              </w:rPr>
              <w:t>N</w:t>
            </w:r>
            <w:r>
              <w:rPr>
                <w:rFonts w:ascii="Arial" w:hAnsi="Arial" w:cs="Arial"/>
                <w:sz w:val="21"/>
                <w:szCs w:val="21"/>
                <w:highlight w:val="cyan"/>
                <w:lang w:val="es-ES"/>
              </w:rPr>
              <w:t>78</w:t>
            </w:r>
            <w:r>
              <w:rPr>
                <w:rFonts w:ascii="Arial" w:hAnsi="Arial" w:cs="Arial"/>
                <w:sz w:val="21"/>
                <w:szCs w:val="21"/>
                <w:highlight w:val="cyan"/>
                <w:lang w:val="es-ES"/>
              </w:rPr>
              <w:t xml:space="preserve"> ELIMIANDO 1</w:t>
            </w:r>
            <w:r w:rsidRPr="00231FAA">
              <w:rPr>
                <w:rFonts w:ascii="Arial" w:hAnsi="Arial" w:cs="Arial"/>
                <w:sz w:val="21"/>
                <w:szCs w:val="21"/>
                <w:highlight w:val="cyan"/>
                <w:lang w:val="es-ES"/>
              </w:rPr>
              <w:t xml:space="preserve"> (Suplente 6) </w:t>
            </w:r>
          </w:p>
          <w:p w14:paraId="1A2B7171" w14:textId="4263EF96" w:rsidR="004E108D" w:rsidRPr="00231FAA" w:rsidRDefault="00C62419" w:rsidP="00C62419">
            <w:pPr>
              <w:spacing w:after="0"/>
              <w:jc w:val="both"/>
              <w:rPr>
                <w:rFonts w:ascii="Arial" w:hAnsi="Arial" w:cs="Arial"/>
                <w:sz w:val="21"/>
                <w:szCs w:val="21"/>
                <w:highlight w:val="cyan"/>
                <w:lang w:val="es-ES"/>
              </w:rPr>
            </w:pPr>
            <w:r>
              <w:rPr>
                <w:rFonts w:ascii="Arial" w:hAnsi="Arial" w:cs="Arial"/>
                <w:sz w:val="21"/>
                <w:szCs w:val="21"/>
                <w:highlight w:val="cyan"/>
                <w:lang w:val="es-ES"/>
              </w:rPr>
              <w:t>N</w:t>
            </w:r>
            <w:r>
              <w:rPr>
                <w:rFonts w:ascii="Arial" w:hAnsi="Arial" w:cs="Arial"/>
                <w:sz w:val="21"/>
                <w:szCs w:val="21"/>
                <w:highlight w:val="cyan"/>
                <w:lang w:val="es-ES"/>
              </w:rPr>
              <w:t>79</w:t>
            </w:r>
            <w:r>
              <w:rPr>
                <w:rFonts w:ascii="Arial" w:hAnsi="Arial" w:cs="Arial"/>
                <w:sz w:val="21"/>
                <w:szCs w:val="21"/>
                <w:highlight w:val="cyan"/>
                <w:lang w:val="es-ES"/>
              </w:rPr>
              <w:t xml:space="preserve"> ELIMIANDO 1</w:t>
            </w:r>
            <w:r w:rsidRPr="00231FAA">
              <w:rPr>
                <w:rFonts w:ascii="Arial" w:hAnsi="Arial" w:cs="Arial"/>
                <w:sz w:val="21"/>
                <w:szCs w:val="21"/>
                <w:highlight w:val="cyan"/>
                <w:lang w:val="es-ES"/>
              </w:rPr>
              <w:t xml:space="preserve"> (Suplente 7)</w:t>
            </w:r>
          </w:p>
        </w:tc>
        <w:tc>
          <w:tcPr>
            <w:tcW w:w="1418" w:type="dxa"/>
            <w:vAlign w:val="center"/>
          </w:tcPr>
          <w:p w14:paraId="0FABA9FC" w14:textId="77777777" w:rsidR="004E108D" w:rsidRPr="00F24F5E" w:rsidRDefault="004E108D" w:rsidP="00242CFC">
            <w:pPr>
              <w:spacing w:after="0"/>
              <w:jc w:val="center"/>
              <w:rPr>
                <w:rFonts w:ascii="Arial" w:hAnsi="Arial" w:cs="Arial"/>
                <w:sz w:val="21"/>
                <w:szCs w:val="21"/>
              </w:rPr>
            </w:pPr>
          </w:p>
          <w:p w14:paraId="47A4E949" w14:textId="77777777" w:rsidR="004E108D" w:rsidRPr="00F24F5E" w:rsidRDefault="004E108D" w:rsidP="00242CFC">
            <w:pPr>
              <w:spacing w:after="0"/>
              <w:jc w:val="center"/>
              <w:rPr>
                <w:rFonts w:ascii="Arial" w:hAnsi="Arial" w:cs="Arial"/>
                <w:sz w:val="21"/>
                <w:szCs w:val="21"/>
              </w:rPr>
            </w:pPr>
            <w:r w:rsidRPr="00F24F5E">
              <w:rPr>
                <w:rFonts w:ascii="Arial" w:hAnsi="Arial" w:cs="Arial"/>
                <w:sz w:val="21"/>
                <w:szCs w:val="21"/>
              </w:rPr>
              <w:t>14</w:t>
            </w:r>
          </w:p>
        </w:tc>
      </w:tr>
      <w:tr w:rsidR="00F24F5E" w:rsidRPr="00F24F5E" w14:paraId="635850FF" w14:textId="77777777" w:rsidTr="00242CFC">
        <w:trPr>
          <w:jc w:val="center"/>
        </w:trPr>
        <w:tc>
          <w:tcPr>
            <w:tcW w:w="1600" w:type="dxa"/>
            <w:vAlign w:val="center"/>
          </w:tcPr>
          <w:p w14:paraId="51DEF23B" w14:textId="77777777" w:rsidR="004E108D" w:rsidRPr="00F24F5E" w:rsidRDefault="004E108D" w:rsidP="00242CFC">
            <w:pPr>
              <w:spacing w:after="0"/>
              <w:jc w:val="center"/>
              <w:rPr>
                <w:rFonts w:ascii="Arial" w:hAnsi="Arial" w:cs="Arial"/>
                <w:sz w:val="21"/>
                <w:szCs w:val="21"/>
                <w:lang w:val="es-ES"/>
              </w:rPr>
            </w:pPr>
            <w:r w:rsidRPr="00F24F5E">
              <w:rPr>
                <w:rFonts w:ascii="Arial" w:hAnsi="Arial" w:cs="Arial"/>
                <w:sz w:val="21"/>
                <w:szCs w:val="21"/>
                <w:lang w:val="es-ES"/>
              </w:rPr>
              <w:t>Distrito 7</w:t>
            </w:r>
          </w:p>
        </w:tc>
        <w:tc>
          <w:tcPr>
            <w:tcW w:w="5766" w:type="dxa"/>
          </w:tcPr>
          <w:p w14:paraId="70FFAB9B" w14:textId="76655B7C" w:rsidR="004E108D" w:rsidRPr="00231FAA" w:rsidRDefault="00C62419" w:rsidP="00242CFC">
            <w:pPr>
              <w:spacing w:after="0"/>
              <w:jc w:val="both"/>
              <w:rPr>
                <w:rFonts w:ascii="Arial" w:hAnsi="Arial" w:cs="Arial"/>
                <w:sz w:val="21"/>
                <w:szCs w:val="21"/>
                <w:highlight w:val="cyan"/>
                <w:lang w:val="es-ES"/>
              </w:rPr>
            </w:pPr>
            <w:r>
              <w:rPr>
                <w:rFonts w:ascii="Arial" w:hAnsi="Arial" w:cs="Arial"/>
                <w:sz w:val="21"/>
                <w:szCs w:val="21"/>
                <w:highlight w:val="cyan"/>
                <w:lang w:val="es-ES"/>
              </w:rPr>
              <w:t>N80 ELIMIANDO 1</w:t>
            </w:r>
          </w:p>
        </w:tc>
        <w:tc>
          <w:tcPr>
            <w:tcW w:w="1418" w:type="dxa"/>
            <w:vAlign w:val="center"/>
          </w:tcPr>
          <w:p w14:paraId="1B6741E9" w14:textId="77777777" w:rsidR="004E108D" w:rsidRPr="00F24F5E" w:rsidRDefault="004E108D" w:rsidP="00242CFC">
            <w:pPr>
              <w:spacing w:after="0"/>
              <w:jc w:val="center"/>
              <w:rPr>
                <w:rFonts w:ascii="Arial" w:hAnsi="Arial" w:cs="Arial"/>
                <w:sz w:val="21"/>
                <w:szCs w:val="21"/>
              </w:rPr>
            </w:pPr>
            <w:r w:rsidRPr="00F24F5E">
              <w:rPr>
                <w:rFonts w:ascii="Arial" w:hAnsi="Arial" w:cs="Arial"/>
                <w:sz w:val="21"/>
                <w:szCs w:val="21"/>
              </w:rPr>
              <w:t>1</w:t>
            </w:r>
          </w:p>
        </w:tc>
      </w:tr>
      <w:tr w:rsidR="004E108D" w:rsidRPr="00F24F5E" w14:paraId="47A0061F" w14:textId="77777777" w:rsidTr="00242CFC">
        <w:trPr>
          <w:jc w:val="center"/>
        </w:trPr>
        <w:tc>
          <w:tcPr>
            <w:tcW w:w="1600" w:type="dxa"/>
            <w:vAlign w:val="center"/>
          </w:tcPr>
          <w:p w14:paraId="4E28402B" w14:textId="77777777" w:rsidR="004E108D" w:rsidRPr="00F24F5E" w:rsidRDefault="004E108D" w:rsidP="00242CFC">
            <w:pPr>
              <w:spacing w:after="0"/>
              <w:jc w:val="center"/>
              <w:rPr>
                <w:rFonts w:ascii="Arial" w:hAnsi="Arial" w:cs="Arial"/>
                <w:sz w:val="21"/>
                <w:szCs w:val="21"/>
                <w:lang w:val="es-ES"/>
              </w:rPr>
            </w:pPr>
            <w:r w:rsidRPr="00F24F5E">
              <w:rPr>
                <w:rFonts w:ascii="Arial" w:hAnsi="Arial" w:cs="Arial"/>
                <w:sz w:val="21"/>
                <w:szCs w:val="21"/>
                <w:lang w:val="es-ES"/>
              </w:rPr>
              <w:t>Tonaya</w:t>
            </w:r>
          </w:p>
        </w:tc>
        <w:tc>
          <w:tcPr>
            <w:tcW w:w="5766" w:type="dxa"/>
          </w:tcPr>
          <w:p w14:paraId="083208E1" w14:textId="0C934245" w:rsidR="008F6692" w:rsidRPr="00231FAA" w:rsidRDefault="008F6692" w:rsidP="008F6692">
            <w:pPr>
              <w:spacing w:after="0"/>
              <w:jc w:val="both"/>
              <w:rPr>
                <w:rFonts w:ascii="Arial" w:hAnsi="Arial" w:cs="Arial"/>
                <w:sz w:val="21"/>
                <w:szCs w:val="21"/>
                <w:highlight w:val="cyan"/>
                <w:lang w:val="es-ES"/>
              </w:rPr>
            </w:pPr>
            <w:r>
              <w:rPr>
                <w:rFonts w:ascii="Arial" w:hAnsi="Arial" w:cs="Arial"/>
                <w:sz w:val="21"/>
                <w:szCs w:val="21"/>
                <w:highlight w:val="cyan"/>
                <w:lang w:val="es-ES"/>
              </w:rPr>
              <w:t>N</w:t>
            </w:r>
            <w:r>
              <w:rPr>
                <w:rFonts w:ascii="Arial" w:hAnsi="Arial" w:cs="Arial"/>
                <w:sz w:val="21"/>
                <w:szCs w:val="21"/>
                <w:highlight w:val="cyan"/>
                <w:lang w:val="es-ES"/>
              </w:rPr>
              <w:t>81</w:t>
            </w:r>
            <w:r>
              <w:rPr>
                <w:rFonts w:ascii="Arial" w:hAnsi="Arial" w:cs="Arial"/>
                <w:sz w:val="21"/>
                <w:szCs w:val="21"/>
                <w:highlight w:val="cyan"/>
                <w:lang w:val="es-ES"/>
              </w:rPr>
              <w:t xml:space="preserve"> ELIMINADO 1</w:t>
            </w:r>
            <w:r w:rsidRPr="00231FAA">
              <w:rPr>
                <w:rFonts w:ascii="Arial" w:hAnsi="Arial" w:cs="Arial"/>
                <w:sz w:val="21"/>
                <w:szCs w:val="21"/>
                <w:highlight w:val="cyan"/>
                <w:lang w:val="es-ES"/>
              </w:rPr>
              <w:t xml:space="preserve"> (Propietario 1)</w:t>
            </w:r>
          </w:p>
          <w:p w14:paraId="028B529E" w14:textId="6AE84003" w:rsidR="008F6692" w:rsidRPr="00231FAA" w:rsidRDefault="008F6692" w:rsidP="008F6692">
            <w:pPr>
              <w:spacing w:after="0"/>
              <w:jc w:val="both"/>
              <w:rPr>
                <w:rFonts w:ascii="Arial" w:hAnsi="Arial" w:cs="Arial"/>
                <w:sz w:val="21"/>
                <w:szCs w:val="21"/>
                <w:highlight w:val="cyan"/>
              </w:rPr>
            </w:pPr>
            <w:r>
              <w:rPr>
                <w:rFonts w:ascii="Arial" w:hAnsi="Arial" w:cs="Arial"/>
                <w:sz w:val="21"/>
                <w:szCs w:val="21"/>
                <w:highlight w:val="cyan"/>
              </w:rPr>
              <w:t>N</w:t>
            </w:r>
            <w:r>
              <w:rPr>
                <w:rFonts w:ascii="Arial" w:hAnsi="Arial" w:cs="Arial"/>
                <w:sz w:val="21"/>
                <w:szCs w:val="21"/>
                <w:highlight w:val="cyan"/>
              </w:rPr>
              <w:t>82</w:t>
            </w:r>
            <w:r>
              <w:rPr>
                <w:rFonts w:ascii="Arial" w:hAnsi="Arial" w:cs="Arial"/>
                <w:sz w:val="21"/>
                <w:szCs w:val="21"/>
                <w:highlight w:val="cyan"/>
              </w:rPr>
              <w:t xml:space="preserve"> ELIMINADO 1</w:t>
            </w:r>
            <w:r w:rsidRPr="00231FAA">
              <w:rPr>
                <w:rFonts w:ascii="Arial" w:hAnsi="Arial" w:cs="Arial"/>
                <w:sz w:val="21"/>
                <w:szCs w:val="21"/>
                <w:highlight w:val="cyan"/>
              </w:rPr>
              <w:t xml:space="preserve"> (Propietaria 4) </w:t>
            </w:r>
          </w:p>
          <w:p w14:paraId="35ED37B0" w14:textId="0C9D0285" w:rsidR="008F6692" w:rsidRPr="00231FAA" w:rsidRDefault="008F6692" w:rsidP="008F6692">
            <w:pPr>
              <w:spacing w:after="0"/>
              <w:jc w:val="both"/>
              <w:rPr>
                <w:rFonts w:ascii="Arial" w:hAnsi="Arial" w:cs="Arial"/>
                <w:sz w:val="21"/>
                <w:szCs w:val="21"/>
                <w:highlight w:val="cyan"/>
              </w:rPr>
            </w:pPr>
            <w:r>
              <w:rPr>
                <w:rFonts w:ascii="Arial" w:hAnsi="Arial" w:cs="Arial"/>
                <w:sz w:val="21"/>
                <w:szCs w:val="21"/>
                <w:highlight w:val="cyan"/>
              </w:rPr>
              <w:t>N</w:t>
            </w:r>
            <w:r>
              <w:rPr>
                <w:rFonts w:ascii="Arial" w:hAnsi="Arial" w:cs="Arial"/>
                <w:sz w:val="21"/>
                <w:szCs w:val="21"/>
                <w:highlight w:val="cyan"/>
              </w:rPr>
              <w:t>83</w:t>
            </w:r>
            <w:r>
              <w:rPr>
                <w:rFonts w:ascii="Arial" w:hAnsi="Arial" w:cs="Arial"/>
                <w:sz w:val="21"/>
                <w:szCs w:val="21"/>
                <w:highlight w:val="cyan"/>
              </w:rPr>
              <w:t xml:space="preserve"> ELIMIANDO 1</w:t>
            </w:r>
            <w:r w:rsidRPr="00231FAA">
              <w:rPr>
                <w:rFonts w:ascii="Arial" w:hAnsi="Arial" w:cs="Arial"/>
                <w:sz w:val="21"/>
                <w:szCs w:val="21"/>
                <w:highlight w:val="cyan"/>
              </w:rPr>
              <w:t xml:space="preserve"> (Propietaria 2) </w:t>
            </w:r>
          </w:p>
          <w:p w14:paraId="687E2EEF" w14:textId="0E279002" w:rsidR="008F6692" w:rsidRPr="00231FAA" w:rsidRDefault="008F6692" w:rsidP="008F6692">
            <w:pPr>
              <w:spacing w:after="0"/>
              <w:jc w:val="both"/>
              <w:rPr>
                <w:rFonts w:ascii="Arial" w:hAnsi="Arial" w:cs="Arial"/>
                <w:sz w:val="21"/>
                <w:szCs w:val="21"/>
                <w:highlight w:val="cyan"/>
              </w:rPr>
            </w:pPr>
            <w:r>
              <w:rPr>
                <w:rFonts w:ascii="Arial" w:hAnsi="Arial" w:cs="Arial"/>
                <w:sz w:val="21"/>
                <w:szCs w:val="21"/>
                <w:highlight w:val="cyan"/>
              </w:rPr>
              <w:t>N</w:t>
            </w:r>
            <w:r>
              <w:rPr>
                <w:rFonts w:ascii="Arial" w:hAnsi="Arial" w:cs="Arial"/>
                <w:sz w:val="21"/>
                <w:szCs w:val="21"/>
                <w:highlight w:val="cyan"/>
              </w:rPr>
              <w:t>84</w:t>
            </w:r>
            <w:r>
              <w:rPr>
                <w:rFonts w:ascii="Arial" w:hAnsi="Arial" w:cs="Arial"/>
                <w:sz w:val="21"/>
                <w:szCs w:val="21"/>
                <w:highlight w:val="cyan"/>
              </w:rPr>
              <w:t xml:space="preserve"> ELIMIANDO 1</w:t>
            </w:r>
            <w:r w:rsidRPr="00231FAA">
              <w:rPr>
                <w:rFonts w:ascii="Arial" w:hAnsi="Arial" w:cs="Arial"/>
                <w:sz w:val="21"/>
                <w:szCs w:val="21"/>
                <w:highlight w:val="cyan"/>
              </w:rPr>
              <w:t xml:space="preserve"> (Propietario 5) </w:t>
            </w:r>
          </w:p>
          <w:p w14:paraId="4BDB690E" w14:textId="7EF5EFA9" w:rsidR="008F6692" w:rsidRPr="00231FAA" w:rsidRDefault="008F6692" w:rsidP="008F6692">
            <w:pPr>
              <w:spacing w:after="0"/>
              <w:jc w:val="both"/>
              <w:rPr>
                <w:rFonts w:ascii="Arial" w:hAnsi="Arial" w:cs="Arial"/>
                <w:sz w:val="21"/>
                <w:szCs w:val="21"/>
                <w:highlight w:val="cyan"/>
              </w:rPr>
            </w:pPr>
            <w:r>
              <w:rPr>
                <w:rFonts w:ascii="Arial" w:hAnsi="Arial" w:cs="Arial"/>
                <w:sz w:val="21"/>
                <w:szCs w:val="21"/>
                <w:highlight w:val="cyan"/>
              </w:rPr>
              <w:lastRenderedPageBreak/>
              <w:t>N</w:t>
            </w:r>
            <w:r>
              <w:rPr>
                <w:rFonts w:ascii="Arial" w:hAnsi="Arial" w:cs="Arial"/>
                <w:sz w:val="21"/>
                <w:szCs w:val="21"/>
                <w:highlight w:val="cyan"/>
              </w:rPr>
              <w:t>85</w:t>
            </w:r>
            <w:r>
              <w:rPr>
                <w:rFonts w:ascii="Arial" w:hAnsi="Arial" w:cs="Arial"/>
                <w:sz w:val="21"/>
                <w:szCs w:val="21"/>
                <w:highlight w:val="cyan"/>
              </w:rPr>
              <w:t xml:space="preserve"> ELIMIANDO 1</w:t>
            </w:r>
            <w:r w:rsidRPr="00231FAA">
              <w:rPr>
                <w:rFonts w:ascii="Arial" w:hAnsi="Arial" w:cs="Arial"/>
                <w:sz w:val="21"/>
                <w:szCs w:val="21"/>
                <w:highlight w:val="cyan"/>
              </w:rPr>
              <w:t xml:space="preserve"> (Propietaria 6)  </w:t>
            </w:r>
          </w:p>
          <w:p w14:paraId="3B5A1CF2" w14:textId="0E1C13AE" w:rsidR="008F6692" w:rsidRPr="00231FAA" w:rsidRDefault="008F6692" w:rsidP="008F6692">
            <w:pPr>
              <w:spacing w:after="0"/>
              <w:jc w:val="both"/>
              <w:rPr>
                <w:rFonts w:ascii="Arial" w:hAnsi="Arial" w:cs="Arial"/>
                <w:sz w:val="21"/>
                <w:szCs w:val="21"/>
                <w:highlight w:val="cyan"/>
              </w:rPr>
            </w:pPr>
            <w:r>
              <w:rPr>
                <w:rFonts w:ascii="Arial" w:hAnsi="Arial" w:cs="Arial"/>
                <w:sz w:val="21"/>
                <w:szCs w:val="21"/>
                <w:highlight w:val="cyan"/>
              </w:rPr>
              <w:t>N</w:t>
            </w:r>
            <w:r>
              <w:rPr>
                <w:rFonts w:ascii="Arial" w:hAnsi="Arial" w:cs="Arial"/>
                <w:sz w:val="21"/>
                <w:szCs w:val="21"/>
                <w:highlight w:val="cyan"/>
              </w:rPr>
              <w:t>86</w:t>
            </w:r>
            <w:r>
              <w:rPr>
                <w:rFonts w:ascii="Arial" w:hAnsi="Arial" w:cs="Arial"/>
                <w:sz w:val="21"/>
                <w:szCs w:val="21"/>
                <w:highlight w:val="cyan"/>
              </w:rPr>
              <w:t xml:space="preserve"> ELIMIANDO 1</w:t>
            </w:r>
            <w:r w:rsidRPr="00231FAA">
              <w:rPr>
                <w:rFonts w:ascii="Arial" w:hAnsi="Arial" w:cs="Arial"/>
                <w:sz w:val="21"/>
                <w:szCs w:val="21"/>
                <w:highlight w:val="cyan"/>
              </w:rPr>
              <w:t xml:space="preserve"> (Propietario 3) </w:t>
            </w:r>
          </w:p>
          <w:p w14:paraId="0B15481C" w14:textId="1D53BB9E" w:rsidR="008F6692" w:rsidRPr="00231FAA" w:rsidRDefault="008F6692" w:rsidP="008F6692">
            <w:pPr>
              <w:spacing w:after="0"/>
              <w:jc w:val="both"/>
              <w:rPr>
                <w:rFonts w:ascii="Arial" w:hAnsi="Arial" w:cs="Arial"/>
                <w:sz w:val="21"/>
                <w:szCs w:val="21"/>
                <w:highlight w:val="cyan"/>
              </w:rPr>
            </w:pPr>
            <w:r>
              <w:rPr>
                <w:rFonts w:ascii="Arial" w:hAnsi="Arial" w:cs="Arial"/>
                <w:sz w:val="21"/>
                <w:szCs w:val="21"/>
                <w:highlight w:val="cyan"/>
              </w:rPr>
              <w:t>N</w:t>
            </w:r>
            <w:r>
              <w:rPr>
                <w:rFonts w:ascii="Arial" w:hAnsi="Arial" w:cs="Arial"/>
                <w:sz w:val="21"/>
                <w:szCs w:val="21"/>
                <w:highlight w:val="cyan"/>
              </w:rPr>
              <w:t>87</w:t>
            </w:r>
            <w:r>
              <w:rPr>
                <w:rFonts w:ascii="Arial" w:hAnsi="Arial" w:cs="Arial"/>
                <w:sz w:val="21"/>
                <w:szCs w:val="21"/>
                <w:highlight w:val="cyan"/>
              </w:rPr>
              <w:t xml:space="preserve"> ELIMIANDO 1</w:t>
            </w:r>
            <w:r w:rsidRPr="00231FAA">
              <w:rPr>
                <w:rFonts w:ascii="Arial" w:hAnsi="Arial" w:cs="Arial"/>
                <w:sz w:val="21"/>
                <w:szCs w:val="21"/>
                <w:highlight w:val="cyan"/>
              </w:rPr>
              <w:t xml:space="preserve"> (Propietario 7) </w:t>
            </w:r>
          </w:p>
          <w:p w14:paraId="4A7C05A1" w14:textId="1E729A63" w:rsidR="008F6692" w:rsidRPr="00231FAA" w:rsidRDefault="008F6692" w:rsidP="008F6692">
            <w:pPr>
              <w:spacing w:after="0"/>
              <w:jc w:val="both"/>
              <w:rPr>
                <w:rFonts w:ascii="Arial" w:hAnsi="Arial" w:cs="Arial"/>
                <w:sz w:val="21"/>
                <w:szCs w:val="21"/>
                <w:highlight w:val="cyan"/>
              </w:rPr>
            </w:pPr>
            <w:r>
              <w:rPr>
                <w:rFonts w:ascii="Arial" w:hAnsi="Arial" w:cs="Arial"/>
                <w:sz w:val="21"/>
                <w:szCs w:val="21"/>
                <w:highlight w:val="cyan"/>
              </w:rPr>
              <w:t>N</w:t>
            </w:r>
            <w:r>
              <w:rPr>
                <w:rFonts w:ascii="Arial" w:hAnsi="Arial" w:cs="Arial"/>
                <w:sz w:val="21"/>
                <w:szCs w:val="21"/>
                <w:highlight w:val="cyan"/>
              </w:rPr>
              <w:t>88</w:t>
            </w:r>
            <w:r>
              <w:rPr>
                <w:rFonts w:ascii="Arial" w:hAnsi="Arial" w:cs="Arial"/>
                <w:sz w:val="21"/>
                <w:szCs w:val="21"/>
                <w:highlight w:val="cyan"/>
              </w:rPr>
              <w:t xml:space="preserve"> ELIMIANDO 1</w:t>
            </w:r>
            <w:r w:rsidRPr="00231FAA">
              <w:rPr>
                <w:rFonts w:ascii="Arial" w:hAnsi="Arial" w:cs="Arial"/>
                <w:sz w:val="21"/>
                <w:szCs w:val="21"/>
                <w:highlight w:val="cyan"/>
              </w:rPr>
              <w:t xml:space="preserve"> (Suplente 2) </w:t>
            </w:r>
          </w:p>
          <w:p w14:paraId="12F0D8D1" w14:textId="3F5A2D5F" w:rsidR="008F6692" w:rsidRDefault="008F6692" w:rsidP="008F6692">
            <w:pPr>
              <w:spacing w:after="0"/>
              <w:jc w:val="both"/>
              <w:rPr>
                <w:rFonts w:ascii="Arial" w:hAnsi="Arial" w:cs="Arial"/>
                <w:sz w:val="21"/>
                <w:szCs w:val="21"/>
                <w:highlight w:val="cyan"/>
              </w:rPr>
            </w:pPr>
            <w:r>
              <w:rPr>
                <w:rFonts w:ascii="Arial" w:hAnsi="Arial" w:cs="Arial"/>
                <w:sz w:val="21"/>
                <w:szCs w:val="21"/>
                <w:highlight w:val="cyan"/>
              </w:rPr>
              <w:t>N</w:t>
            </w:r>
            <w:r>
              <w:rPr>
                <w:rFonts w:ascii="Arial" w:hAnsi="Arial" w:cs="Arial"/>
                <w:sz w:val="21"/>
                <w:szCs w:val="21"/>
                <w:highlight w:val="cyan"/>
              </w:rPr>
              <w:t>89</w:t>
            </w:r>
            <w:r>
              <w:rPr>
                <w:rFonts w:ascii="Arial" w:hAnsi="Arial" w:cs="Arial"/>
                <w:sz w:val="21"/>
                <w:szCs w:val="21"/>
                <w:highlight w:val="cyan"/>
              </w:rPr>
              <w:t xml:space="preserve"> ELIMIANDO 1</w:t>
            </w:r>
            <w:r w:rsidRPr="00231FAA">
              <w:rPr>
                <w:rFonts w:ascii="Arial" w:hAnsi="Arial" w:cs="Arial"/>
                <w:sz w:val="21"/>
                <w:szCs w:val="21"/>
                <w:highlight w:val="cyan"/>
              </w:rPr>
              <w:t xml:space="preserve"> (Suplente 1) </w:t>
            </w:r>
          </w:p>
          <w:p w14:paraId="3CBA8FE9" w14:textId="4CA9E6FE" w:rsidR="008F6692" w:rsidRPr="00231FAA" w:rsidRDefault="008F6692" w:rsidP="008F6692">
            <w:pPr>
              <w:spacing w:after="0"/>
              <w:jc w:val="both"/>
              <w:rPr>
                <w:rFonts w:ascii="Arial" w:hAnsi="Arial" w:cs="Arial"/>
                <w:sz w:val="21"/>
                <w:szCs w:val="21"/>
                <w:highlight w:val="cyan"/>
              </w:rPr>
            </w:pPr>
            <w:r>
              <w:rPr>
                <w:rFonts w:ascii="Arial" w:hAnsi="Arial" w:cs="Arial"/>
                <w:sz w:val="21"/>
                <w:szCs w:val="21"/>
                <w:highlight w:val="cyan"/>
              </w:rPr>
              <w:t>N</w:t>
            </w:r>
            <w:r>
              <w:rPr>
                <w:rFonts w:ascii="Arial" w:hAnsi="Arial" w:cs="Arial"/>
                <w:sz w:val="21"/>
                <w:szCs w:val="21"/>
                <w:highlight w:val="cyan"/>
              </w:rPr>
              <w:t>90</w:t>
            </w:r>
            <w:r>
              <w:rPr>
                <w:rFonts w:ascii="Arial" w:hAnsi="Arial" w:cs="Arial"/>
                <w:sz w:val="21"/>
                <w:szCs w:val="21"/>
                <w:highlight w:val="cyan"/>
              </w:rPr>
              <w:t xml:space="preserve"> ELIMIANDO 1</w:t>
            </w:r>
            <w:r w:rsidRPr="00231FAA">
              <w:rPr>
                <w:rFonts w:ascii="Arial" w:hAnsi="Arial" w:cs="Arial"/>
                <w:sz w:val="21"/>
                <w:szCs w:val="21"/>
                <w:highlight w:val="cyan"/>
              </w:rPr>
              <w:t xml:space="preserve"> (Suplente 6) </w:t>
            </w:r>
          </w:p>
          <w:p w14:paraId="5C2FAA25" w14:textId="28980443" w:rsidR="008F6692" w:rsidRPr="00231FAA" w:rsidRDefault="008F6692" w:rsidP="008F6692">
            <w:pPr>
              <w:spacing w:after="0"/>
              <w:jc w:val="both"/>
              <w:rPr>
                <w:rFonts w:ascii="Arial" w:hAnsi="Arial" w:cs="Arial"/>
                <w:sz w:val="21"/>
                <w:szCs w:val="21"/>
                <w:highlight w:val="cyan"/>
              </w:rPr>
            </w:pPr>
            <w:r>
              <w:rPr>
                <w:rFonts w:ascii="Arial" w:hAnsi="Arial" w:cs="Arial"/>
                <w:sz w:val="21"/>
                <w:szCs w:val="21"/>
                <w:highlight w:val="cyan"/>
              </w:rPr>
              <w:t>N</w:t>
            </w:r>
            <w:r>
              <w:rPr>
                <w:rFonts w:ascii="Arial" w:hAnsi="Arial" w:cs="Arial"/>
                <w:sz w:val="21"/>
                <w:szCs w:val="21"/>
                <w:highlight w:val="cyan"/>
              </w:rPr>
              <w:t>91</w:t>
            </w:r>
            <w:r>
              <w:rPr>
                <w:rFonts w:ascii="Arial" w:hAnsi="Arial" w:cs="Arial"/>
                <w:sz w:val="21"/>
                <w:szCs w:val="21"/>
                <w:highlight w:val="cyan"/>
              </w:rPr>
              <w:t xml:space="preserve"> ELIMIANDO 1</w:t>
            </w:r>
            <w:r w:rsidRPr="00231FAA">
              <w:rPr>
                <w:rFonts w:ascii="Arial" w:hAnsi="Arial" w:cs="Arial"/>
                <w:sz w:val="21"/>
                <w:szCs w:val="21"/>
                <w:highlight w:val="cyan"/>
              </w:rPr>
              <w:t xml:space="preserve"> (Suplente 4) </w:t>
            </w:r>
          </w:p>
          <w:p w14:paraId="2B9F38BE" w14:textId="166582A8" w:rsidR="008F6692" w:rsidRPr="00231FAA" w:rsidRDefault="008F6692" w:rsidP="008F6692">
            <w:pPr>
              <w:spacing w:after="0"/>
              <w:jc w:val="both"/>
              <w:rPr>
                <w:rFonts w:ascii="Arial" w:hAnsi="Arial" w:cs="Arial"/>
                <w:sz w:val="21"/>
                <w:szCs w:val="21"/>
                <w:highlight w:val="cyan"/>
              </w:rPr>
            </w:pPr>
            <w:r>
              <w:rPr>
                <w:rFonts w:ascii="Arial" w:hAnsi="Arial" w:cs="Arial"/>
                <w:sz w:val="21"/>
                <w:szCs w:val="21"/>
                <w:highlight w:val="cyan"/>
              </w:rPr>
              <w:t>N</w:t>
            </w:r>
            <w:r>
              <w:rPr>
                <w:rFonts w:ascii="Arial" w:hAnsi="Arial" w:cs="Arial"/>
                <w:sz w:val="21"/>
                <w:szCs w:val="21"/>
                <w:highlight w:val="cyan"/>
              </w:rPr>
              <w:t>92</w:t>
            </w:r>
            <w:r>
              <w:rPr>
                <w:rFonts w:ascii="Arial" w:hAnsi="Arial" w:cs="Arial"/>
                <w:sz w:val="21"/>
                <w:szCs w:val="21"/>
                <w:highlight w:val="cyan"/>
              </w:rPr>
              <w:t xml:space="preserve"> ELIMIANDO 1</w:t>
            </w:r>
            <w:r w:rsidRPr="00231FAA">
              <w:rPr>
                <w:rFonts w:ascii="Arial" w:hAnsi="Arial" w:cs="Arial"/>
                <w:sz w:val="21"/>
                <w:szCs w:val="21"/>
                <w:highlight w:val="cyan"/>
              </w:rPr>
              <w:t xml:space="preserve"> (Suplente 7) </w:t>
            </w:r>
          </w:p>
          <w:p w14:paraId="165088B3" w14:textId="65EEA613" w:rsidR="008F6692" w:rsidRPr="00231FAA" w:rsidRDefault="008F6692" w:rsidP="008F6692">
            <w:pPr>
              <w:spacing w:after="0"/>
              <w:jc w:val="both"/>
              <w:rPr>
                <w:rFonts w:ascii="Arial" w:hAnsi="Arial" w:cs="Arial"/>
                <w:sz w:val="21"/>
                <w:szCs w:val="21"/>
                <w:highlight w:val="cyan"/>
              </w:rPr>
            </w:pPr>
            <w:r>
              <w:rPr>
                <w:rFonts w:ascii="Arial" w:hAnsi="Arial" w:cs="Arial"/>
                <w:sz w:val="21"/>
                <w:szCs w:val="21"/>
                <w:highlight w:val="cyan"/>
              </w:rPr>
              <w:t>N</w:t>
            </w:r>
            <w:r>
              <w:rPr>
                <w:rFonts w:ascii="Arial" w:hAnsi="Arial" w:cs="Arial"/>
                <w:sz w:val="21"/>
                <w:szCs w:val="21"/>
                <w:highlight w:val="cyan"/>
              </w:rPr>
              <w:t>93</w:t>
            </w:r>
            <w:r>
              <w:rPr>
                <w:rFonts w:ascii="Arial" w:hAnsi="Arial" w:cs="Arial"/>
                <w:sz w:val="21"/>
                <w:szCs w:val="21"/>
                <w:highlight w:val="cyan"/>
              </w:rPr>
              <w:t xml:space="preserve"> ELIMIANDO 1</w:t>
            </w:r>
            <w:r w:rsidRPr="00231FAA">
              <w:rPr>
                <w:rFonts w:ascii="Arial" w:hAnsi="Arial" w:cs="Arial"/>
                <w:sz w:val="21"/>
                <w:szCs w:val="21"/>
                <w:highlight w:val="cyan"/>
              </w:rPr>
              <w:t xml:space="preserve"> (Suplente 3)  </w:t>
            </w:r>
          </w:p>
          <w:p w14:paraId="1C905F2F" w14:textId="4324259E" w:rsidR="00231FAA" w:rsidRPr="00231FAA" w:rsidRDefault="008F6692" w:rsidP="008F6692">
            <w:pPr>
              <w:spacing w:after="0"/>
              <w:jc w:val="both"/>
              <w:rPr>
                <w:rFonts w:ascii="Arial" w:hAnsi="Arial" w:cs="Arial"/>
                <w:sz w:val="21"/>
                <w:szCs w:val="21"/>
                <w:highlight w:val="cyan"/>
              </w:rPr>
            </w:pPr>
            <w:r>
              <w:rPr>
                <w:rFonts w:ascii="Arial" w:hAnsi="Arial" w:cs="Arial"/>
                <w:sz w:val="21"/>
                <w:szCs w:val="21"/>
                <w:highlight w:val="cyan"/>
              </w:rPr>
              <w:t>N</w:t>
            </w:r>
            <w:r>
              <w:rPr>
                <w:rFonts w:ascii="Arial" w:hAnsi="Arial" w:cs="Arial"/>
                <w:sz w:val="21"/>
                <w:szCs w:val="21"/>
                <w:highlight w:val="cyan"/>
              </w:rPr>
              <w:t>94</w:t>
            </w:r>
            <w:r>
              <w:rPr>
                <w:rFonts w:ascii="Arial" w:hAnsi="Arial" w:cs="Arial"/>
                <w:sz w:val="21"/>
                <w:szCs w:val="21"/>
                <w:highlight w:val="cyan"/>
              </w:rPr>
              <w:t xml:space="preserve"> ELIMIANDO 1</w:t>
            </w:r>
            <w:r w:rsidRPr="00231FAA">
              <w:rPr>
                <w:rFonts w:ascii="Arial" w:hAnsi="Arial" w:cs="Arial"/>
                <w:sz w:val="21"/>
                <w:szCs w:val="21"/>
                <w:highlight w:val="cyan"/>
              </w:rPr>
              <w:t xml:space="preserve"> (Suplente 5)</w:t>
            </w:r>
          </w:p>
        </w:tc>
        <w:tc>
          <w:tcPr>
            <w:tcW w:w="1418" w:type="dxa"/>
            <w:vAlign w:val="center"/>
          </w:tcPr>
          <w:p w14:paraId="69A059C0" w14:textId="77777777" w:rsidR="004E108D" w:rsidRPr="00F24F5E" w:rsidRDefault="004E108D" w:rsidP="00242CFC">
            <w:pPr>
              <w:spacing w:after="0"/>
              <w:jc w:val="center"/>
              <w:rPr>
                <w:rFonts w:ascii="Arial" w:hAnsi="Arial" w:cs="Arial"/>
                <w:sz w:val="21"/>
                <w:szCs w:val="21"/>
              </w:rPr>
            </w:pPr>
            <w:r w:rsidRPr="00F24F5E">
              <w:rPr>
                <w:rFonts w:ascii="Arial" w:hAnsi="Arial" w:cs="Arial"/>
                <w:sz w:val="21"/>
                <w:szCs w:val="21"/>
              </w:rPr>
              <w:lastRenderedPageBreak/>
              <w:t>14</w:t>
            </w:r>
          </w:p>
        </w:tc>
      </w:tr>
    </w:tbl>
    <w:p w14:paraId="4F4ED323" w14:textId="77777777" w:rsidR="004E108D" w:rsidRPr="00F24F5E" w:rsidRDefault="004E108D" w:rsidP="00B82981">
      <w:pPr>
        <w:spacing w:after="0"/>
        <w:jc w:val="both"/>
        <w:rPr>
          <w:rFonts w:ascii="Arial" w:eastAsia="Trebuchet MS" w:hAnsi="Arial" w:cs="Arial"/>
          <w:sz w:val="24"/>
          <w:szCs w:val="24"/>
        </w:rPr>
      </w:pPr>
    </w:p>
    <w:p w14:paraId="27592E4C" w14:textId="77777777" w:rsidR="00A43D5B" w:rsidRPr="00F24F5E" w:rsidRDefault="00A43D5B" w:rsidP="00A43D5B">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De tal manera que, el partido incumplió con la obligación que la ley le establece de hacer posible el acceso a los ciudadanos al ejercicio del poder público, incluida la obligación existente frente a los ciudadanos y sus afiliados al interior de la vida del partido político. </w:t>
      </w:r>
    </w:p>
    <w:p w14:paraId="1E11D2A0" w14:textId="77777777" w:rsidR="0034113A" w:rsidRPr="00F24F5E" w:rsidRDefault="0034113A" w:rsidP="00B82981">
      <w:pPr>
        <w:spacing w:after="0"/>
        <w:jc w:val="both"/>
        <w:rPr>
          <w:rFonts w:ascii="Arial" w:eastAsia="Trebuchet MS" w:hAnsi="Arial" w:cs="Arial"/>
          <w:sz w:val="24"/>
          <w:szCs w:val="24"/>
        </w:rPr>
      </w:pPr>
    </w:p>
    <w:p w14:paraId="113EA825" w14:textId="77777777" w:rsidR="00CE17F6" w:rsidRPr="00F24F5E" w:rsidRDefault="00CE17F6" w:rsidP="00B82981">
      <w:pPr>
        <w:pBdr>
          <w:top w:val="nil"/>
          <w:left w:val="nil"/>
          <w:bottom w:val="nil"/>
          <w:right w:val="nil"/>
          <w:between w:val="nil"/>
        </w:pBdr>
        <w:spacing w:after="0"/>
        <w:ind w:firstLine="720"/>
        <w:jc w:val="both"/>
        <w:rPr>
          <w:rFonts w:ascii="Arial" w:eastAsia="Trebuchet MS" w:hAnsi="Arial" w:cs="Arial"/>
          <w:b/>
          <w:bCs/>
          <w:sz w:val="24"/>
          <w:szCs w:val="24"/>
        </w:rPr>
      </w:pPr>
      <w:r w:rsidRPr="00F24F5E">
        <w:rPr>
          <w:rFonts w:ascii="Arial" w:eastAsia="Trebuchet MS" w:hAnsi="Arial" w:cs="Arial"/>
          <w:b/>
          <w:bCs/>
          <w:sz w:val="24"/>
          <w:szCs w:val="24"/>
        </w:rPr>
        <w:t xml:space="preserve">I.2. Bien jurídico tutelado (trascendencia de las normas transgredidas). </w:t>
      </w:r>
    </w:p>
    <w:p w14:paraId="2BC543C6" w14:textId="77777777" w:rsidR="00CE17F6" w:rsidRPr="00F24F5E" w:rsidRDefault="00CE17F6" w:rsidP="00B82981">
      <w:pPr>
        <w:spacing w:after="0"/>
        <w:jc w:val="both"/>
        <w:rPr>
          <w:rFonts w:ascii="Arial" w:eastAsia="Trebuchet MS" w:hAnsi="Arial" w:cs="Arial"/>
          <w:sz w:val="24"/>
          <w:szCs w:val="24"/>
        </w:rPr>
      </w:pPr>
    </w:p>
    <w:p w14:paraId="49C5BC79" w14:textId="71C89390" w:rsidR="00CE17F6" w:rsidRPr="00F24F5E" w:rsidRDefault="0045030A" w:rsidP="00B82981">
      <w:pPr>
        <w:spacing w:after="0"/>
        <w:jc w:val="both"/>
        <w:rPr>
          <w:rFonts w:ascii="Arial" w:eastAsia="Trebuchet MS" w:hAnsi="Arial" w:cs="Arial"/>
          <w:sz w:val="24"/>
          <w:szCs w:val="24"/>
        </w:rPr>
      </w:pPr>
      <w:r w:rsidRPr="00F24F5E">
        <w:rPr>
          <w:rFonts w:ascii="Arial" w:eastAsia="Trebuchet MS" w:hAnsi="Arial" w:cs="Arial"/>
          <w:sz w:val="24"/>
          <w:szCs w:val="24"/>
        </w:rPr>
        <w:t xml:space="preserve">Por lo que hace </w:t>
      </w:r>
      <w:r w:rsidR="003C0DB5" w:rsidRPr="00F24F5E">
        <w:rPr>
          <w:rFonts w:ascii="Arial" w:eastAsia="Trebuchet MS" w:hAnsi="Arial" w:cs="Arial"/>
          <w:sz w:val="24"/>
          <w:szCs w:val="24"/>
        </w:rPr>
        <w:t>al bien jurídico tutelado</w:t>
      </w:r>
      <w:r w:rsidR="00CE17F6" w:rsidRPr="00F24F5E">
        <w:rPr>
          <w:rFonts w:ascii="Arial" w:eastAsia="Trebuchet MS" w:hAnsi="Arial" w:cs="Arial"/>
          <w:sz w:val="24"/>
          <w:szCs w:val="24"/>
        </w:rPr>
        <w:t xml:space="preserve"> en el presente asunto </w:t>
      </w:r>
      <w:r w:rsidR="003C0DB5" w:rsidRPr="00F24F5E">
        <w:rPr>
          <w:rFonts w:ascii="Arial" w:eastAsia="Trebuchet MS" w:hAnsi="Arial" w:cs="Arial"/>
          <w:sz w:val="24"/>
          <w:szCs w:val="24"/>
        </w:rPr>
        <w:t xml:space="preserve">lo </w:t>
      </w:r>
      <w:r w:rsidR="00CE17F6" w:rsidRPr="00F24F5E">
        <w:rPr>
          <w:rFonts w:ascii="Arial" w:eastAsia="Trebuchet MS" w:hAnsi="Arial" w:cs="Arial"/>
          <w:sz w:val="24"/>
          <w:szCs w:val="24"/>
        </w:rPr>
        <w:t xml:space="preserve">son los </w:t>
      </w:r>
      <w:r w:rsidR="00CE17F6" w:rsidRPr="00F24F5E">
        <w:rPr>
          <w:rFonts w:ascii="Arial" w:eastAsia="Trebuchet MS" w:hAnsi="Arial" w:cs="Arial"/>
          <w:b/>
          <w:sz w:val="24"/>
          <w:szCs w:val="24"/>
        </w:rPr>
        <w:t>principios constitucionales</w:t>
      </w:r>
      <w:r w:rsidR="00CE17F6" w:rsidRPr="00F24F5E">
        <w:rPr>
          <w:rFonts w:ascii="Arial" w:eastAsia="Trebuchet MS" w:hAnsi="Arial" w:cs="Arial"/>
          <w:sz w:val="24"/>
          <w:szCs w:val="24"/>
        </w:rPr>
        <w:t xml:space="preserve"> del deber que tienen los partidos políticos de postular </w:t>
      </w:r>
      <w:r w:rsidR="00E45405" w:rsidRPr="00F24F5E">
        <w:rPr>
          <w:rFonts w:ascii="Arial" w:eastAsia="Trebuchet MS" w:hAnsi="Arial" w:cs="Arial"/>
          <w:sz w:val="24"/>
          <w:szCs w:val="24"/>
        </w:rPr>
        <w:t xml:space="preserve">candidatas y </w:t>
      </w:r>
      <w:r w:rsidR="00CE17F6" w:rsidRPr="00F24F5E">
        <w:rPr>
          <w:rFonts w:ascii="Arial" w:eastAsia="Trebuchet MS" w:hAnsi="Arial" w:cs="Arial"/>
          <w:sz w:val="24"/>
          <w:szCs w:val="24"/>
        </w:rPr>
        <w:t xml:space="preserve">candidatos de manera eficaz, esto es, cumpliendo con las entregas </w:t>
      </w:r>
      <w:r w:rsidR="00CC595F" w:rsidRPr="00F24F5E">
        <w:rPr>
          <w:rFonts w:ascii="Arial" w:eastAsia="Trebuchet MS" w:hAnsi="Arial" w:cs="Arial"/>
          <w:sz w:val="24"/>
          <w:szCs w:val="24"/>
        </w:rPr>
        <w:t>en tiempo y forma</w:t>
      </w:r>
      <w:r w:rsidR="00CE17F6" w:rsidRPr="00F24F5E">
        <w:rPr>
          <w:rFonts w:ascii="Arial" w:eastAsia="Trebuchet MS" w:hAnsi="Arial" w:cs="Arial"/>
          <w:sz w:val="24"/>
          <w:szCs w:val="24"/>
        </w:rPr>
        <w:t xml:space="preserve"> de los documentos requeridos en la normatividad vigente y así permitir a la ciudadanía el acceso al poder público, lo que constituye uno de los fines constitucionalmente reconocidos a los partidos políticos, establecidos en los artículos 35, fracciones I y II; 41, Base I, párrafo segundo, de la Constitución Política de los Estados Unidos Mexicanos, y repli</w:t>
      </w:r>
      <w:r w:rsidR="003C0DB5" w:rsidRPr="00F24F5E">
        <w:rPr>
          <w:rFonts w:ascii="Arial" w:eastAsia="Trebuchet MS" w:hAnsi="Arial" w:cs="Arial"/>
          <w:sz w:val="24"/>
          <w:szCs w:val="24"/>
        </w:rPr>
        <w:t>cado en el ámbito federal en la</w:t>
      </w:r>
      <w:r w:rsidR="00CE17F6" w:rsidRPr="00F24F5E">
        <w:rPr>
          <w:rFonts w:ascii="Arial" w:eastAsia="Trebuchet MS" w:hAnsi="Arial" w:cs="Arial"/>
          <w:sz w:val="24"/>
          <w:szCs w:val="24"/>
        </w:rPr>
        <w:t xml:space="preserve"> Ley General de Instituciones y Procedimientos Electorales, la Ley General de Partidos Políticos, y en el ámbito local en la Constitución Política del Estado de Jalisco, así como en el código comicial estatal.</w:t>
      </w:r>
    </w:p>
    <w:p w14:paraId="41DC5AFA" w14:textId="77777777" w:rsidR="00CE17F6" w:rsidRPr="00F24F5E" w:rsidRDefault="00CE17F6" w:rsidP="00B82981">
      <w:pPr>
        <w:spacing w:after="0"/>
        <w:jc w:val="both"/>
        <w:rPr>
          <w:rFonts w:ascii="Arial" w:eastAsia="Trebuchet MS" w:hAnsi="Arial" w:cs="Arial"/>
          <w:sz w:val="24"/>
          <w:szCs w:val="24"/>
        </w:rPr>
      </w:pPr>
    </w:p>
    <w:p w14:paraId="3D9B0DAD" w14:textId="77777777" w:rsidR="00CE17F6" w:rsidRPr="00F24F5E" w:rsidRDefault="00CE17F6" w:rsidP="00B82981">
      <w:pPr>
        <w:spacing w:after="0"/>
        <w:jc w:val="both"/>
        <w:rPr>
          <w:rFonts w:ascii="Arial" w:eastAsia="Trebuchet MS" w:hAnsi="Arial" w:cs="Arial"/>
          <w:sz w:val="24"/>
          <w:szCs w:val="24"/>
        </w:rPr>
      </w:pPr>
      <w:r w:rsidRPr="00F24F5E">
        <w:rPr>
          <w:rFonts w:ascii="Arial" w:eastAsia="Trebuchet MS" w:hAnsi="Arial" w:cs="Arial"/>
          <w:sz w:val="24"/>
          <w:szCs w:val="24"/>
        </w:rPr>
        <w:t>Las disposiciones constitucionales y legales citadas, tienden a establecer, desde un orden normativo supremo, la finalidad propia de los partidos políticos dentro del estado democrático mexicano, al ser considerados entidades de interés público, cuya finalidad consiste en promover la participación del pueblo en la vida democrática, contribuir a la integración de los órganos de representación política y, hacer posible el acceso de la ciudadanía al ejercicio del poder público.</w:t>
      </w:r>
    </w:p>
    <w:p w14:paraId="3BA8083A" w14:textId="77777777" w:rsidR="00E22C6B" w:rsidRPr="00F24F5E" w:rsidRDefault="00E22C6B" w:rsidP="00B82981">
      <w:pPr>
        <w:spacing w:after="0"/>
        <w:jc w:val="both"/>
        <w:rPr>
          <w:rFonts w:ascii="Arial" w:eastAsia="Trebuchet MS" w:hAnsi="Arial" w:cs="Arial"/>
          <w:sz w:val="24"/>
          <w:szCs w:val="24"/>
        </w:rPr>
      </w:pPr>
    </w:p>
    <w:p w14:paraId="022CBC9F" w14:textId="61BF2DA0" w:rsidR="00E22C6B" w:rsidRPr="00F24F5E" w:rsidRDefault="00E22C6B" w:rsidP="00E22C6B">
      <w:pPr>
        <w:spacing w:after="0"/>
        <w:jc w:val="both"/>
        <w:rPr>
          <w:rFonts w:ascii="Arial" w:eastAsia="Trebuchet MS" w:hAnsi="Arial" w:cs="Arial"/>
          <w:sz w:val="24"/>
          <w:szCs w:val="24"/>
        </w:rPr>
      </w:pPr>
      <w:r w:rsidRPr="00F24F5E">
        <w:rPr>
          <w:rFonts w:ascii="Arial" w:eastAsia="Trebuchet MS" w:hAnsi="Arial" w:cs="Arial"/>
          <w:sz w:val="24"/>
          <w:szCs w:val="24"/>
        </w:rPr>
        <w:lastRenderedPageBreak/>
        <w:t xml:space="preserve">Este órgano considera que dichos principios fueron vulnerados con el incumplimiento de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Pr="00F24F5E">
        <w:rPr>
          <w:rFonts w:ascii="Arial" w:eastAsia="Trebuchet MS" w:hAnsi="Arial" w:cs="Arial"/>
          <w:sz w:val="24"/>
          <w:szCs w:val="24"/>
        </w:rPr>
        <w:t xml:space="preserve"> a su deber constitucional y legal de postular, </w:t>
      </w:r>
      <w:r w:rsidR="00FB05E6" w:rsidRPr="00F24F5E">
        <w:rPr>
          <w:rFonts w:ascii="Arial" w:eastAsia="Trebuchet MS" w:hAnsi="Arial" w:cs="Arial"/>
          <w:sz w:val="24"/>
          <w:szCs w:val="24"/>
        </w:rPr>
        <w:t xml:space="preserve">en </w:t>
      </w:r>
      <w:r w:rsidR="008619BC" w:rsidRPr="00F24F5E">
        <w:rPr>
          <w:rFonts w:ascii="Arial" w:eastAsia="Trebuchet MS" w:hAnsi="Arial" w:cs="Arial"/>
          <w:sz w:val="24"/>
          <w:szCs w:val="24"/>
        </w:rPr>
        <w:t>el tiempo y la forma</w:t>
      </w:r>
      <w:r w:rsidR="00FB05E6" w:rsidRPr="00F24F5E">
        <w:rPr>
          <w:rFonts w:ascii="Arial" w:eastAsia="Trebuchet MS" w:hAnsi="Arial" w:cs="Arial"/>
          <w:sz w:val="24"/>
          <w:szCs w:val="24"/>
        </w:rPr>
        <w:t xml:space="preserve"> establecid</w:t>
      </w:r>
      <w:r w:rsidR="008619BC" w:rsidRPr="00F24F5E">
        <w:rPr>
          <w:rFonts w:ascii="Arial" w:eastAsia="Trebuchet MS" w:hAnsi="Arial" w:cs="Arial"/>
          <w:sz w:val="24"/>
          <w:szCs w:val="24"/>
        </w:rPr>
        <w:t>a</w:t>
      </w:r>
      <w:r w:rsidR="00FB05E6" w:rsidRPr="00F24F5E">
        <w:rPr>
          <w:rFonts w:ascii="Arial" w:eastAsia="Trebuchet MS" w:hAnsi="Arial" w:cs="Arial"/>
          <w:sz w:val="24"/>
          <w:szCs w:val="24"/>
        </w:rPr>
        <w:t>s en el Código,</w:t>
      </w:r>
      <w:r w:rsidRPr="00F24F5E">
        <w:rPr>
          <w:rFonts w:ascii="Arial" w:eastAsia="Trebuchet MS" w:hAnsi="Arial" w:cs="Arial"/>
          <w:sz w:val="24"/>
          <w:szCs w:val="24"/>
        </w:rPr>
        <w:t xml:space="preserve"> a las y los ciudadanos que aspiraban a ser registrados como integrantes propietarios y suplentes de las planillas a contender en los municipios de Tuxcueca, Tecalitlán y Tonaya</w:t>
      </w:r>
      <w:r w:rsidR="0015424B" w:rsidRPr="00F24F5E">
        <w:rPr>
          <w:rFonts w:ascii="Arial" w:eastAsia="Trebuchet MS" w:hAnsi="Arial" w:cs="Arial"/>
          <w:sz w:val="24"/>
          <w:szCs w:val="24"/>
        </w:rPr>
        <w:t xml:space="preserve">, así </w:t>
      </w:r>
      <w:r w:rsidR="0088236B" w:rsidRPr="00F24F5E">
        <w:rPr>
          <w:rFonts w:ascii="Arial" w:eastAsia="Trebuchet MS" w:hAnsi="Arial" w:cs="Arial"/>
          <w:sz w:val="24"/>
          <w:szCs w:val="24"/>
        </w:rPr>
        <w:t>como el aspirante a diputado por el principio de mayoría relativa del distrito 7</w:t>
      </w:r>
      <w:r w:rsidR="008619BC" w:rsidRPr="00F24F5E">
        <w:rPr>
          <w:rFonts w:ascii="Arial" w:eastAsia="Trebuchet MS" w:hAnsi="Arial" w:cs="Arial"/>
          <w:sz w:val="24"/>
          <w:szCs w:val="24"/>
        </w:rPr>
        <w:t>.</w:t>
      </w:r>
    </w:p>
    <w:p w14:paraId="4B6C842C" w14:textId="77777777" w:rsidR="00E22C6B" w:rsidRPr="00F24F5E" w:rsidRDefault="00E22C6B" w:rsidP="00E22C6B">
      <w:pPr>
        <w:spacing w:after="0"/>
        <w:jc w:val="both"/>
        <w:rPr>
          <w:rFonts w:ascii="Arial" w:eastAsia="Trebuchet MS" w:hAnsi="Arial" w:cs="Arial"/>
          <w:sz w:val="24"/>
          <w:szCs w:val="24"/>
        </w:rPr>
      </w:pPr>
    </w:p>
    <w:p w14:paraId="289C5F3C" w14:textId="77777777" w:rsidR="00E22C6B" w:rsidRPr="00F24F5E" w:rsidRDefault="00E22C6B" w:rsidP="00E22C6B">
      <w:pPr>
        <w:spacing w:after="0"/>
        <w:jc w:val="both"/>
        <w:rPr>
          <w:rFonts w:ascii="Arial" w:eastAsia="Trebuchet MS" w:hAnsi="Arial" w:cs="Arial"/>
          <w:sz w:val="24"/>
          <w:szCs w:val="24"/>
        </w:rPr>
      </w:pPr>
    </w:p>
    <w:p w14:paraId="11FE3EC4" w14:textId="06716FD0" w:rsidR="00E22C6B" w:rsidRPr="00F24F5E" w:rsidRDefault="00E22C6B" w:rsidP="00E22C6B">
      <w:pPr>
        <w:spacing w:after="0"/>
        <w:jc w:val="both"/>
        <w:rPr>
          <w:rFonts w:ascii="Arial" w:eastAsia="Trebuchet MS" w:hAnsi="Arial" w:cs="Arial"/>
          <w:sz w:val="24"/>
          <w:szCs w:val="24"/>
        </w:rPr>
      </w:pPr>
      <w:r w:rsidRPr="00F24F5E">
        <w:rPr>
          <w:rFonts w:ascii="Arial" w:eastAsia="Trebuchet MS" w:hAnsi="Arial" w:cs="Arial"/>
          <w:sz w:val="24"/>
          <w:szCs w:val="24"/>
        </w:rPr>
        <w:t xml:space="preserve">De ahí que este órgano considere que se transgredieron las </w:t>
      </w:r>
      <w:r w:rsidRPr="00F24F5E">
        <w:rPr>
          <w:rFonts w:ascii="Arial" w:eastAsia="Trebuchet MS" w:hAnsi="Arial" w:cs="Arial"/>
          <w:b/>
          <w:sz w:val="24"/>
          <w:szCs w:val="24"/>
        </w:rPr>
        <w:t>disposiciones legales</w:t>
      </w:r>
      <w:r w:rsidRPr="00F24F5E">
        <w:rPr>
          <w:rFonts w:ascii="Arial" w:eastAsia="Trebuchet MS" w:hAnsi="Arial" w:cs="Arial"/>
          <w:sz w:val="24"/>
          <w:szCs w:val="24"/>
        </w:rPr>
        <w:t xml:space="preserve"> relativas a la debida integración de los expedientes para el registro de candidatos, contenida</w:t>
      </w:r>
      <w:r w:rsidR="0045030A" w:rsidRPr="00F24F5E">
        <w:rPr>
          <w:rFonts w:ascii="Arial" w:eastAsia="Trebuchet MS" w:hAnsi="Arial" w:cs="Arial"/>
          <w:sz w:val="24"/>
          <w:szCs w:val="24"/>
        </w:rPr>
        <w:t>s en los diversos artículos 25, párrafo 1, inciso e) de la Ley General de Partidos Políticos y 241 del código comicial local.</w:t>
      </w:r>
    </w:p>
    <w:p w14:paraId="00686C0F" w14:textId="77777777" w:rsidR="00CE17F6" w:rsidRPr="00F24F5E" w:rsidRDefault="00CE17F6" w:rsidP="00B82981">
      <w:pPr>
        <w:spacing w:after="0"/>
        <w:ind w:left="708"/>
        <w:jc w:val="both"/>
        <w:rPr>
          <w:rFonts w:ascii="Arial" w:eastAsia="Trebuchet MS" w:hAnsi="Arial" w:cs="Arial"/>
          <w:sz w:val="24"/>
          <w:szCs w:val="24"/>
        </w:rPr>
      </w:pPr>
    </w:p>
    <w:p w14:paraId="21BE26B2" w14:textId="77777777" w:rsidR="003C0DB5" w:rsidRPr="00F24F5E" w:rsidRDefault="003C0DB5" w:rsidP="003C0DB5">
      <w:pPr>
        <w:spacing w:after="0"/>
        <w:jc w:val="both"/>
        <w:rPr>
          <w:rFonts w:ascii="Arial" w:eastAsia="Trebuchet MS" w:hAnsi="Arial" w:cs="Arial"/>
          <w:sz w:val="24"/>
          <w:szCs w:val="24"/>
        </w:rPr>
      </w:pPr>
      <w:r w:rsidRPr="00F24F5E">
        <w:rPr>
          <w:rFonts w:ascii="Arial" w:eastAsia="Trebuchet MS" w:hAnsi="Arial" w:cs="Arial"/>
          <w:sz w:val="24"/>
          <w:szCs w:val="24"/>
        </w:rPr>
        <w:t xml:space="preserve">Con dicha infracción se trasgredió el derecho político pasivo de toda ciudadana y ciudadano mexicano, consistente en la posibilidad de ser votado en elecciones libres, auténticas, periódicas a cualquier cargo de elección popular, en igualdad de circunstancias y condiciones; ya que el fin que persigue es el establecimiento de parámetros y mecanismos que generen mínimos de igualdad de oportunidades en el desarrollo de la competencia electoral, buscando que ésta transcurra sin ventajas injustas para los contendientes. </w:t>
      </w:r>
    </w:p>
    <w:p w14:paraId="724DADA1" w14:textId="77777777" w:rsidR="001A6EDF" w:rsidRPr="00F24F5E" w:rsidRDefault="001A6EDF" w:rsidP="00CD6117">
      <w:pPr>
        <w:spacing w:after="0"/>
        <w:jc w:val="both"/>
        <w:rPr>
          <w:rFonts w:ascii="Arial" w:eastAsia="Trebuchet MS" w:hAnsi="Arial" w:cs="Arial"/>
          <w:sz w:val="24"/>
          <w:szCs w:val="24"/>
        </w:rPr>
      </w:pPr>
    </w:p>
    <w:p w14:paraId="7AA0649D" w14:textId="7CF46E06" w:rsidR="00DC2C0C" w:rsidRPr="00F24F5E" w:rsidRDefault="00DC2C0C" w:rsidP="00DC2C0C">
      <w:pPr>
        <w:spacing w:after="0"/>
        <w:jc w:val="both"/>
        <w:rPr>
          <w:rFonts w:ascii="Arial" w:eastAsia="Trebuchet MS" w:hAnsi="Arial" w:cs="Arial"/>
          <w:sz w:val="24"/>
          <w:szCs w:val="24"/>
        </w:rPr>
      </w:pPr>
      <w:r w:rsidRPr="00F24F5E">
        <w:rPr>
          <w:rFonts w:ascii="Arial" w:eastAsia="Trebuchet MS" w:hAnsi="Arial" w:cs="Arial"/>
          <w:sz w:val="24"/>
          <w:szCs w:val="24"/>
        </w:rPr>
        <w:t xml:space="preserve">Aunado al hecho, que como ya se señaló en líneas que anteceden las ciudadanas y los ciudadanos afectados, fueron registrados con posterioridad, con motivo de la resolución recaída en los juicios ciudadanos promovidos. De tal forma que el instituto político denunciado no actuó con la debida diligencia en la recepción, manejo y presentación de la documentación recibida para su registro de candidatos; para lo cual se reitera, que el partido político </w:t>
      </w:r>
      <w:r w:rsidR="003A1E76" w:rsidRPr="00F24F5E">
        <w:rPr>
          <w:rFonts w:ascii="Arial" w:eastAsia="Trebuchet MS" w:hAnsi="Arial" w:cs="Arial"/>
          <w:sz w:val="24"/>
          <w:szCs w:val="24"/>
        </w:rPr>
        <w:t>Hagamos</w:t>
      </w:r>
      <w:r w:rsidRPr="00F24F5E">
        <w:rPr>
          <w:rFonts w:ascii="Arial" w:eastAsia="Trebuchet MS" w:hAnsi="Arial" w:cs="Arial"/>
          <w:sz w:val="24"/>
          <w:szCs w:val="24"/>
        </w:rPr>
        <w:t xml:space="preserve"> no negó en ningún momento la omisió</w:t>
      </w:r>
      <w:r w:rsidR="003A1E76" w:rsidRPr="00F24F5E">
        <w:rPr>
          <w:rFonts w:ascii="Arial" w:eastAsia="Trebuchet MS" w:hAnsi="Arial" w:cs="Arial"/>
          <w:sz w:val="24"/>
          <w:szCs w:val="24"/>
        </w:rPr>
        <w:t>n</w:t>
      </w:r>
      <w:r w:rsidRPr="00F24F5E">
        <w:rPr>
          <w:rFonts w:ascii="Arial" w:eastAsia="Trebuchet MS" w:hAnsi="Arial" w:cs="Arial"/>
          <w:sz w:val="24"/>
          <w:szCs w:val="24"/>
        </w:rPr>
        <w:t>, limitándose únicamente a señalar que la misma no fue realizada con dolo</w:t>
      </w:r>
      <w:r w:rsidR="003A1E76" w:rsidRPr="00F24F5E">
        <w:rPr>
          <w:rFonts w:ascii="Arial" w:eastAsia="Trebuchet MS" w:hAnsi="Arial" w:cs="Arial"/>
          <w:sz w:val="24"/>
          <w:szCs w:val="24"/>
        </w:rPr>
        <w:t xml:space="preserve"> y que al día de hoy instauró un procedimiento sancionador interno</w:t>
      </w:r>
      <w:r w:rsidR="00CB7F70" w:rsidRPr="00F24F5E">
        <w:rPr>
          <w:rFonts w:ascii="Arial" w:eastAsia="Trebuchet MS" w:hAnsi="Arial" w:cs="Arial"/>
          <w:sz w:val="24"/>
          <w:szCs w:val="24"/>
        </w:rPr>
        <w:t>,</w:t>
      </w:r>
      <w:r w:rsidRPr="00F24F5E">
        <w:rPr>
          <w:rFonts w:ascii="Arial" w:eastAsia="Trebuchet MS" w:hAnsi="Arial" w:cs="Arial"/>
          <w:sz w:val="24"/>
          <w:szCs w:val="24"/>
        </w:rPr>
        <w:t xml:space="preserve"> lo que no exime su actuar de ser considerado contrario a la norma y a la obligación del debido actuar de los entes políticos al postular a sus candidatos a cargos de elección popular</w:t>
      </w:r>
      <w:r w:rsidRPr="00F24F5E">
        <w:rPr>
          <w:rStyle w:val="Refdenotaalpie"/>
          <w:rFonts w:ascii="Arial" w:eastAsia="Trebuchet MS" w:hAnsi="Arial" w:cs="Arial"/>
          <w:sz w:val="24"/>
          <w:szCs w:val="24"/>
        </w:rPr>
        <w:footnoteReference w:id="9"/>
      </w:r>
      <w:r w:rsidRPr="00F24F5E">
        <w:rPr>
          <w:rFonts w:ascii="Arial" w:eastAsia="Trebuchet MS" w:hAnsi="Arial" w:cs="Arial"/>
          <w:sz w:val="24"/>
          <w:szCs w:val="24"/>
        </w:rPr>
        <w:t xml:space="preserve">. </w:t>
      </w:r>
    </w:p>
    <w:p w14:paraId="594A0886" w14:textId="77777777" w:rsidR="00CD6117" w:rsidRPr="00F24F5E" w:rsidRDefault="00CD6117" w:rsidP="00CD6117">
      <w:pPr>
        <w:spacing w:after="0"/>
        <w:jc w:val="both"/>
        <w:rPr>
          <w:rFonts w:ascii="Arial" w:eastAsia="Trebuchet MS" w:hAnsi="Arial" w:cs="Arial"/>
          <w:sz w:val="24"/>
          <w:szCs w:val="24"/>
        </w:rPr>
      </w:pPr>
    </w:p>
    <w:p w14:paraId="19EF334D" w14:textId="77777777" w:rsidR="00CE17F6" w:rsidRPr="00F24F5E" w:rsidRDefault="00CE17F6" w:rsidP="00B82981">
      <w:pPr>
        <w:pBdr>
          <w:top w:val="nil"/>
          <w:left w:val="nil"/>
          <w:bottom w:val="nil"/>
          <w:right w:val="nil"/>
          <w:between w:val="nil"/>
        </w:pBdr>
        <w:spacing w:after="0"/>
        <w:ind w:firstLine="720"/>
        <w:jc w:val="both"/>
        <w:rPr>
          <w:rFonts w:ascii="Arial" w:eastAsia="Trebuchet MS" w:hAnsi="Arial" w:cs="Arial"/>
          <w:sz w:val="24"/>
          <w:szCs w:val="24"/>
        </w:rPr>
      </w:pPr>
      <w:r w:rsidRPr="00F24F5E">
        <w:rPr>
          <w:rFonts w:ascii="Arial" w:eastAsia="Trebuchet MS" w:hAnsi="Arial" w:cs="Arial"/>
          <w:b/>
          <w:bCs/>
          <w:sz w:val="24"/>
          <w:szCs w:val="24"/>
        </w:rPr>
        <w:t xml:space="preserve">I.3. Singularidad o pluralidad de las faltas. </w:t>
      </w:r>
    </w:p>
    <w:p w14:paraId="088FD9E2"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p>
    <w:p w14:paraId="05199ADE" w14:textId="6F173FFB" w:rsidR="003E7C07" w:rsidRPr="00F24F5E" w:rsidRDefault="003E7C07" w:rsidP="003E7C07">
      <w:pPr>
        <w:pBdr>
          <w:top w:val="nil"/>
          <w:left w:val="nil"/>
          <w:bottom w:val="nil"/>
          <w:right w:val="nil"/>
          <w:between w:val="nil"/>
        </w:pBdr>
        <w:spacing w:after="0"/>
        <w:jc w:val="both"/>
        <w:rPr>
          <w:rFonts w:ascii="Arial" w:eastAsia="Trebuchet MS" w:hAnsi="Arial" w:cs="Arial"/>
          <w:sz w:val="24"/>
          <w:szCs w:val="24"/>
        </w:rPr>
      </w:pPr>
      <w:r w:rsidRPr="00F24F5E">
        <w:rPr>
          <w:rFonts w:ascii="Arial" w:hAnsi="Arial" w:cs="Arial"/>
          <w:sz w:val="24"/>
          <w:szCs w:val="24"/>
        </w:rPr>
        <w:t>Se tiene por acreditada la singularidad de la falta, puesto que se trata de una sola conducta típica, normativamente regulada, atribuida al mismo sujeto, consistente en l</w:t>
      </w:r>
      <w:r w:rsidRPr="00F24F5E">
        <w:rPr>
          <w:rFonts w:ascii="Arial" w:eastAsia="Trebuchet MS" w:hAnsi="Arial" w:cs="Arial"/>
          <w:sz w:val="24"/>
          <w:szCs w:val="24"/>
        </w:rPr>
        <w:t>a omisión de presentar en tiempo y forma</w:t>
      </w:r>
      <w:r w:rsidR="009640EB" w:rsidRPr="00F24F5E">
        <w:rPr>
          <w:rFonts w:ascii="Arial" w:eastAsia="Trebuchet MS" w:hAnsi="Arial" w:cs="Arial"/>
          <w:sz w:val="24"/>
          <w:szCs w:val="24"/>
        </w:rPr>
        <w:t>, por parte del partido Hagamos, la documentación de diversas</w:t>
      </w:r>
      <w:r w:rsidRPr="00F24F5E">
        <w:rPr>
          <w:rFonts w:ascii="Arial" w:eastAsia="Trebuchet MS" w:hAnsi="Arial" w:cs="Arial"/>
          <w:sz w:val="24"/>
          <w:szCs w:val="24"/>
        </w:rPr>
        <w:t xml:space="preserve"> ciudadanas y ciudadanos al momento de solicitar el registro de sus candidaturas como integrantes de planillas de munícipes, </w:t>
      </w:r>
      <w:r w:rsidR="009640EB" w:rsidRPr="00F24F5E">
        <w:rPr>
          <w:rFonts w:ascii="Arial" w:eastAsia="Trebuchet MS" w:hAnsi="Arial" w:cs="Arial"/>
          <w:sz w:val="24"/>
          <w:szCs w:val="24"/>
        </w:rPr>
        <w:t xml:space="preserve">y una candidatura a </w:t>
      </w:r>
      <w:r w:rsidR="007C1859" w:rsidRPr="00F24F5E">
        <w:rPr>
          <w:rFonts w:ascii="Arial" w:eastAsia="Trebuchet MS" w:hAnsi="Arial" w:cs="Arial"/>
          <w:sz w:val="24"/>
          <w:szCs w:val="24"/>
        </w:rPr>
        <w:t>diputado por el principio de mayoría relativa por el distrito 7</w:t>
      </w:r>
      <w:r w:rsidR="0042049E" w:rsidRPr="00F24F5E">
        <w:rPr>
          <w:rFonts w:ascii="Arial" w:eastAsia="Trebuchet MS" w:hAnsi="Arial" w:cs="Arial"/>
          <w:sz w:val="24"/>
          <w:szCs w:val="24"/>
        </w:rPr>
        <w:t xml:space="preserve">, </w:t>
      </w:r>
      <w:r w:rsidRPr="00F24F5E">
        <w:rPr>
          <w:rFonts w:ascii="Arial" w:eastAsia="Trebuchet MS" w:hAnsi="Arial" w:cs="Arial"/>
          <w:sz w:val="24"/>
          <w:szCs w:val="24"/>
        </w:rPr>
        <w:t xml:space="preserve">contraviniendo una de las finalidades constitucionalmente reconocidas a los partidos políticos. </w:t>
      </w:r>
    </w:p>
    <w:p w14:paraId="1E8C9354" w14:textId="77777777" w:rsidR="00CE17F6" w:rsidRPr="00F24F5E" w:rsidRDefault="00CE17F6" w:rsidP="0042049E">
      <w:pPr>
        <w:pBdr>
          <w:top w:val="nil"/>
          <w:left w:val="nil"/>
          <w:bottom w:val="nil"/>
          <w:right w:val="nil"/>
          <w:between w:val="nil"/>
        </w:pBdr>
        <w:spacing w:after="0"/>
        <w:jc w:val="both"/>
        <w:rPr>
          <w:rFonts w:ascii="Arial" w:hAnsi="Arial" w:cs="Arial"/>
          <w:sz w:val="24"/>
          <w:szCs w:val="24"/>
          <w:highlight w:val="green"/>
        </w:rPr>
      </w:pPr>
    </w:p>
    <w:p w14:paraId="593B84A9" w14:textId="11FCB677" w:rsidR="00CE17F6" w:rsidRPr="00F24F5E" w:rsidRDefault="00CE17F6" w:rsidP="00B82981">
      <w:pPr>
        <w:pBdr>
          <w:top w:val="nil"/>
          <w:left w:val="nil"/>
          <w:bottom w:val="nil"/>
          <w:right w:val="nil"/>
          <w:between w:val="nil"/>
        </w:pBdr>
        <w:tabs>
          <w:tab w:val="left" w:pos="6186"/>
        </w:tabs>
        <w:spacing w:after="0"/>
        <w:ind w:firstLine="720"/>
        <w:jc w:val="both"/>
        <w:rPr>
          <w:rFonts w:ascii="Arial" w:eastAsia="Trebuchet MS" w:hAnsi="Arial" w:cs="Arial"/>
          <w:b/>
          <w:bCs/>
          <w:sz w:val="24"/>
          <w:szCs w:val="24"/>
        </w:rPr>
      </w:pPr>
      <w:r w:rsidRPr="00F24F5E">
        <w:rPr>
          <w:rFonts w:ascii="Arial" w:eastAsia="Trebuchet MS" w:hAnsi="Arial" w:cs="Arial"/>
          <w:b/>
          <w:bCs/>
          <w:sz w:val="24"/>
          <w:szCs w:val="24"/>
        </w:rPr>
        <w:t>I.4. Circunstancias de modo, tiempo y lugar.</w:t>
      </w:r>
      <w:r w:rsidRPr="00F24F5E">
        <w:rPr>
          <w:rFonts w:ascii="Arial" w:eastAsia="Trebuchet MS" w:hAnsi="Arial" w:cs="Arial"/>
          <w:b/>
          <w:bCs/>
          <w:sz w:val="24"/>
          <w:szCs w:val="24"/>
        </w:rPr>
        <w:tab/>
      </w:r>
    </w:p>
    <w:p w14:paraId="5B5D35C3" w14:textId="77777777" w:rsidR="00CE17F6" w:rsidRPr="00F24F5E" w:rsidRDefault="00CE17F6" w:rsidP="00B82981">
      <w:pPr>
        <w:pBdr>
          <w:top w:val="nil"/>
          <w:left w:val="nil"/>
          <w:bottom w:val="nil"/>
          <w:right w:val="nil"/>
          <w:between w:val="nil"/>
        </w:pBdr>
        <w:spacing w:after="0"/>
        <w:jc w:val="both"/>
        <w:rPr>
          <w:rFonts w:ascii="Arial" w:eastAsia="Trebuchet MS" w:hAnsi="Arial" w:cs="Arial"/>
          <w:b/>
          <w:sz w:val="24"/>
          <w:szCs w:val="24"/>
        </w:rPr>
      </w:pPr>
    </w:p>
    <w:p w14:paraId="33A1CDC8" w14:textId="7F80AD6C" w:rsidR="009A2214"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Modo.</w:t>
      </w:r>
      <w:r w:rsidR="009A2214" w:rsidRPr="00F24F5E">
        <w:rPr>
          <w:rFonts w:ascii="Arial" w:eastAsia="Trebuchet MS" w:hAnsi="Arial" w:cs="Arial"/>
          <w:sz w:val="24"/>
          <w:szCs w:val="24"/>
        </w:rPr>
        <w:t xml:space="preserve"> Por una parte, el partido denunciado fue omiso en presentar ante este Instituto, en el tiempo previsto por la norma, las solicitudes de registro y la documentación requerida para el registro de las planillas de munícipes de Tecalitl</w:t>
      </w:r>
      <w:r w:rsidR="008B25AF" w:rsidRPr="00F24F5E">
        <w:rPr>
          <w:rFonts w:ascii="Arial" w:eastAsia="Trebuchet MS" w:hAnsi="Arial" w:cs="Arial"/>
          <w:sz w:val="24"/>
          <w:szCs w:val="24"/>
        </w:rPr>
        <w:t>án, Ton</w:t>
      </w:r>
      <w:r w:rsidR="009A2214" w:rsidRPr="00F24F5E">
        <w:rPr>
          <w:rFonts w:ascii="Arial" w:eastAsia="Trebuchet MS" w:hAnsi="Arial" w:cs="Arial"/>
          <w:sz w:val="24"/>
          <w:szCs w:val="24"/>
        </w:rPr>
        <w:t>aya y Tuxcueca, pese a que las y los ciudadanos integrantes habían cumplido con su entrega al interior del partido político.</w:t>
      </w:r>
    </w:p>
    <w:p w14:paraId="44181183" w14:textId="77777777" w:rsidR="009A2214" w:rsidRPr="00F24F5E" w:rsidRDefault="009A2214" w:rsidP="00B82981">
      <w:pPr>
        <w:pBdr>
          <w:top w:val="nil"/>
          <w:left w:val="nil"/>
          <w:bottom w:val="nil"/>
          <w:right w:val="nil"/>
          <w:between w:val="nil"/>
        </w:pBdr>
        <w:spacing w:after="0"/>
        <w:jc w:val="both"/>
        <w:rPr>
          <w:rFonts w:ascii="Arial" w:eastAsia="Trebuchet MS" w:hAnsi="Arial" w:cs="Arial"/>
          <w:sz w:val="24"/>
          <w:szCs w:val="24"/>
        </w:rPr>
      </w:pPr>
    </w:p>
    <w:p w14:paraId="2CAD8683" w14:textId="2A4F3104" w:rsidR="00051467" w:rsidRPr="00F24F5E" w:rsidRDefault="009A2214" w:rsidP="00051467">
      <w:pPr>
        <w:pBdr>
          <w:top w:val="nil"/>
          <w:left w:val="nil"/>
          <w:bottom w:val="nil"/>
          <w:right w:val="nil"/>
          <w:between w:val="nil"/>
        </w:pBdr>
        <w:spacing w:after="0"/>
        <w:jc w:val="both"/>
        <w:rPr>
          <w:rFonts w:ascii="Arial" w:hAnsi="Arial" w:cs="Arial"/>
          <w:sz w:val="24"/>
          <w:szCs w:val="24"/>
        </w:rPr>
      </w:pPr>
      <w:r w:rsidRPr="00F24F5E">
        <w:rPr>
          <w:rFonts w:ascii="Arial" w:eastAsia="Trebuchet MS" w:hAnsi="Arial" w:cs="Arial"/>
          <w:sz w:val="24"/>
          <w:szCs w:val="24"/>
        </w:rPr>
        <w:t xml:space="preserve">Además, presentó de manera incompleta la documentación </w:t>
      </w:r>
      <w:r w:rsidR="00EF4E54" w:rsidRPr="00F24F5E">
        <w:rPr>
          <w:rFonts w:ascii="Arial" w:eastAsia="Trebuchet MS" w:hAnsi="Arial" w:cs="Arial"/>
          <w:sz w:val="24"/>
          <w:szCs w:val="24"/>
        </w:rPr>
        <w:t xml:space="preserve">para el registro como candidato </w:t>
      </w:r>
      <w:r w:rsidR="008B25AF" w:rsidRPr="00F24F5E">
        <w:rPr>
          <w:rFonts w:ascii="Arial" w:eastAsia="Trebuchet MS" w:hAnsi="Arial" w:cs="Arial"/>
          <w:sz w:val="24"/>
          <w:szCs w:val="24"/>
        </w:rPr>
        <w:t xml:space="preserve">a diputado </w:t>
      </w:r>
      <w:r w:rsidR="00051467" w:rsidRPr="00F24F5E">
        <w:rPr>
          <w:rFonts w:ascii="Arial" w:eastAsia="Trebuchet MS" w:hAnsi="Arial" w:cs="Arial"/>
          <w:sz w:val="24"/>
          <w:szCs w:val="24"/>
        </w:rPr>
        <w:t>por el principio de mayoría relativa por el distrito 7.</w:t>
      </w:r>
    </w:p>
    <w:p w14:paraId="180E13ED" w14:textId="77777777" w:rsidR="00051467" w:rsidRPr="00F24F5E" w:rsidRDefault="00051467" w:rsidP="00051467">
      <w:pPr>
        <w:pBdr>
          <w:top w:val="nil"/>
          <w:left w:val="nil"/>
          <w:bottom w:val="nil"/>
          <w:right w:val="nil"/>
          <w:between w:val="nil"/>
        </w:pBdr>
        <w:spacing w:after="0"/>
        <w:ind w:firstLine="720"/>
        <w:jc w:val="both"/>
        <w:rPr>
          <w:rFonts w:ascii="Arial" w:hAnsi="Arial" w:cs="Arial"/>
          <w:sz w:val="24"/>
          <w:szCs w:val="24"/>
          <w:highlight w:val="green"/>
        </w:rPr>
      </w:pPr>
    </w:p>
    <w:p w14:paraId="1F73EF6B" w14:textId="0D9490DB" w:rsidR="00843BBC" w:rsidRPr="00F24F5E" w:rsidRDefault="00051467" w:rsidP="00843BBC">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Dicha conducta provoc</w:t>
      </w:r>
      <w:r w:rsidR="003E6AA6" w:rsidRPr="00F24F5E">
        <w:rPr>
          <w:rFonts w:ascii="Arial" w:eastAsia="Trebuchet MS" w:hAnsi="Arial" w:cs="Arial"/>
          <w:sz w:val="24"/>
          <w:szCs w:val="24"/>
        </w:rPr>
        <w:t>ó</w:t>
      </w:r>
      <w:r w:rsidRPr="00F24F5E">
        <w:rPr>
          <w:rFonts w:ascii="Arial" w:eastAsia="Trebuchet MS" w:hAnsi="Arial" w:cs="Arial"/>
          <w:sz w:val="24"/>
          <w:szCs w:val="24"/>
        </w:rPr>
        <w:t xml:space="preserve"> </w:t>
      </w:r>
      <w:r w:rsidR="00CE17F6" w:rsidRPr="00F24F5E">
        <w:rPr>
          <w:rFonts w:ascii="Arial" w:eastAsia="Trebuchet MS" w:hAnsi="Arial" w:cs="Arial"/>
          <w:sz w:val="24"/>
          <w:szCs w:val="24"/>
        </w:rPr>
        <w:t>que</w:t>
      </w:r>
      <w:r w:rsidR="00843BBC" w:rsidRPr="00F24F5E">
        <w:rPr>
          <w:rFonts w:ascii="Arial" w:eastAsia="Trebuchet MS" w:hAnsi="Arial" w:cs="Arial"/>
          <w:sz w:val="24"/>
          <w:szCs w:val="24"/>
        </w:rPr>
        <w:t xml:space="preserve"> las y los ciudadanos afectados</w:t>
      </w:r>
      <w:r w:rsidR="00CE17F6" w:rsidRPr="00F24F5E">
        <w:rPr>
          <w:rFonts w:ascii="Arial" w:eastAsia="Trebuchet MS" w:hAnsi="Arial" w:cs="Arial"/>
          <w:sz w:val="24"/>
          <w:szCs w:val="24"/>
        </w:rPr>
        <w:t xml:space="preserve"> acudieran ante la instancia judicial competente y en cumplimiento a su resolución, fueran registrados tardíamente,</w:t>
      </w:r>
      <w:r w:rsidR="00843BBC" w:rsidRPr="00F24F5E">
        <w:rPr>
          <w:rFonts w:ascii="Arial" w:eastAsia="Trebuchet MS" w:hAnsi="Arial" w:cs="Arial"/>
          <w:sz w:val="24"/>
          <w:szCs w:val="24"/>
        </w:rPr>
        <w:t xml:space="preserve"> ocasionando una vulneración del derecho al voto pasivo.</w:t>
      </w:r>
    </w:p>
    <w:p w14:paraId="529E4706"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p>
    <w:p w14:paraId="1D179955" w14:textId="73B8EDC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Tiempo.</w:t>
      </w:r>
      <w:r w:rsidR="003E3F1E" w:rsidRPr="00F24F5E">
        <w:rPr>
          <w:rFonts w:ascii="Arial" w:eastAsia="Trebuchet MS" w:hAnsi="Arial" w:cs="Arial"/>
          <w:sz w:val="24"/>
          <w:szCs w:val="24"/>
        </w:rPr>
        <w:t xml:space="preserve"> </w:t>
      </w:r>
      <w:r w:rsidR="00986A8C" w:rsidRPr="00F24F5E">
        <w:rPr>
          <w:rFonts w:ascii="Arial" w:eastAsia="Trebuchet MS" w:hAnsi="Arial" w:cs="Arial"/>
          <w:sz w:val="24"/>
          <w:szCs w:val="24"/>
        </w:rPr>
        <w:t>La conducta cometida</w:t>
      </w:r>
      <w:r w:rsidRPr="00F24F5E">
        <w:rPr>
          <w:rFonts w:ascii="Arial" w:eastAsia="Trebuchet MS" w:hAnsi="Arial" w:cs="Arial"/>
          <w:sz w:val="24"/>
          <w:szCs w:val="24"/>
        </w:rPr>
        <w:t xml:space="preserve"> por el partido </w:t>
      </w:r>
      <w:r w:rsidR="00F36F7C" w:rsidRPr="00F24F5E">
        <w:rPr>
          <w:rFonts w:ascii="Arial" w:eastAsia="Trebuchet MS" w:hAnsi="Arial" w:cs="Arial"/>
          <w:b/>
          <w:sz w:val="24"/>
          <w:szCs w:val="24"/>
        </w:rPr>
        <w:t>H</w:t>
      </w:r>
      <w:r w:rsidR="00F36F7C">
        <w:rPr>
          <w:rFonts w:ascii="Arial" w:eastAsia="Trebuchet MS" w:hAnsi="Arial" w:cs="Arial"/>
          <w:b/>
          <w:sz w:val="24"/>
          <w:szCs w:val="24"/>
        </w:rPr>
        <w:t>agamos</w:t>
      </w:r>
      <w:r w:rsidRPr="00F24F5E">
        <w:rPr>
          <w:rFonts w:ascii="Arial" w:eastAsia="Trebuchet MS" w:hAnsi="Arial" w:cs="Arial"/>
          <w:sz w:val="24"/>
          <w:szCs w:val="24"/>
        </w:rPr>
        <w:t xml:space="preserve"> </w:t>
      </w:r>
      <w:r w:rsidR="006956D8" w:rsidRPr="00F24F5E">
        <w:rPr>
          <w:rFonts w:ascii="Arial" w:eastAsia="Trebuchet MS" w:hAnsi="Arial" w:cs="Arial"/>
          <w:sz w:val="24"/>
          <w:szCs w:val="24"/>
        </w:rPr>
        <w:t>ocurrió durante el desarrollo del Proceso Electoral Concurrente 2020-2021, específicamente en la etapa de presentación de las solicitudes de registro de candidaturas a munícipes.</w:t>
      </w:r>
    </w:p>
    <w:p w14:paraId="2D6217CA" w14:textId="77777777" w:rsidR="00CE17F6" w:rsidRPr="00F24F5E" w:rsidRDefault="00CE17F6" w:rsidP="00B82981">
      <w:pPr>
        <w:pBdr>
          <w:top w:val="nil"/>
          <w:left w:val="nil"/>
          <w:bottom w:val="nil"/>
          <w:right w:val="nil"/>
          <w:between w:val="nil"/>
        </w:pBdr>
        <w:spacing w:after="0"/>
        <w:jc w:val="both"/>
        <w:rPr>
          <w:rFonts w:ascii="Arial" w:eastAsia="Trebuchet MS" w:hAnsi="Arial" w:cs="Arial"/>
          <w:b/>
          <w:sz w:val="24"/>
          <w:szCs w:val="24"/>
        </w:rPr>
      </w:pPr>
    </w:p>
    <w:p w14:paraId="273765EB" w14:textId="103FDDEB"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Lugar.</w:t>
      </w:r>
      <w:r w:rsidR="007D3200" w:rsidRPr="00F24F5E">
        <w:rPr>
          <w:rFonts w:ascii="Arial" w:eastAsia="Trebuchet MS" w:hAnsi="Arial" w:cs="Arial"/>
          <w:sz w:val="24"/>
          <w:szCs w:val="24"/>
        </w:rPr>
        <w:t xml:space="preserve"> </w:t>
      </w:r>
      <w:r w:rsidR="00D5395A" w:rsidRPr="00F24F5E">
        <w:rPr>
          <w:rFonts w:ascii="Arial" w:eastAsia="Trebuchet MS" w:hAnsi="Arial" w:cs="Arial"/>
          <w:sz w:val="24"/>
          <w:szCs w:val="24"/>
        </w:rPr>
        <w:t>En el caso de la omisión relativa a la documentación de los aspirantes a munícipes de Tecalitlán, Tuxcueca y Tonaya, no hubo lugar de comisión; mientras que</w:t>
      </w:r>
      <w:r w:rsidR="00BD5535" w:rsidRPr="00F24F5E">
        <w:rPr>
          <w:rFonts w:ascii="Arial" w:eastAsia="Trebuchet MS" w:hAnsi="Arial" w:cs="Arial"/>
          <w:sz w:val="24"/>
          <w:szCs w:val="24"/>
        </w:rPr>
        <w:t xml:space="preserve">, </w:t>
      </w:r>
      <w:r w:rsidR="007D3200" w:rsidRPr="00F24F5E">
        <w:rPr>
          <w:rFonts w:ascii="Arial" w:eastAsia="Trebuchet MS" w:hAnsi="Arial" w:cs="Arial"/>
          <w:sz w:val="24"/>
          <w:szCs w:val="24"/>
        </w:rPr>
        <w:t xml:space="preserve">la presentación incompleta de la documentación </w:t>
      </w:r>
      <w:r w:rsidR="00BD5535" w:rsidRPr="00F24F5E">
        <w:rPr>
          <w:rFonts w:ascii="Arial" w:eastAsia="Trebuchet MS" w:hAnsi="Arial" w:cs="Arial"/>
          <w:sz w:val="24"/>
          <w:szCs w:val="24"/>
        </w:rPr>
        <w:t>del</w:t>
      </w:r>
      <w:r w:rsidR="007D3200" w:rsidRPr="00F24F5E">
        <w:rPr>
          <w:rFonts w:ascii="Arial" w:eastAsia="Trebuchet MS" w:hAnsi="Arial" w:cs="Arial"/>
          <w:sz w:val="24"/>
          <w:szCs w:val="24"/>
        </w:rPr>
        <w:t xml:space="preserve"> candidato a diputado por el principio de mayoría relativa del distrito 7, </w:t>
      </w:r>
      <w:r w:rsidRPr="00F24F5E">
        <w:rPr>
          <w:rFonts w:ascii="Arial" w:eastAsia="Trebuchet MS" w:hAnsi="Arial" w:cs="Arial"/>
          <w:sz w:val="24"/>
          <w:szCs w:val="24"/>
        </w:rPr>
        <w:t>ocurrió en las instalaciones del Instituto Electoral y de Participación Ciudadana del Estado de Jalisco.</w:t>
      </w:r>
    </w:p>
    <w:p w14:paraId="134DB16E"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p>
    <w:p w14:paraId="269C8043" w14:textId="77777777" w:rsidR="00CE17F6" w:rsidRPr="00F24F5E" w:rsidRDefault="00CE17F6" w:rsidP="00B82981">
      <w:pPr>
        <w:pBdr>
          <w:top w:val="nil"/>
          <w:left w:val="nil"/>
          <w:bottom w:val="nil"/>
          <w:right w:val="nil"/>
          <w:between w:val="nil"/>
        </w:pBdr>
        <w:spacing w:after="0"/>
        <w:ind w:firstLine="720"/>
        <w:jc w:val="both"/>
        <w:rPr>
          <w:rFonts w:ascii="Arial" w:eastAsia="Trebuchet MS" w:hAnsi="Arial" w:cs="Arial"/>
          <w:sz w:val="24"/>
          <w:szCs w:val="24"/>
        </w:rPr>
      </w:pPr>
      <w:r w:rsidRPr="00F24F5E">
        <w:rPr>
          <w:rFonts w:ascii="Arial" w:eastAsia="Trebuchet MS" w:hAnsi="Arial" w:cs="Arial"/>
          <w:b/>
          <w:sz w:val="24"/>
          <w:szCs w:val="24"/>
        </w:rPr>
        <w:t>I.5. Condiciones externas y medios de ejecución.</w:t>
      </w:r>
      <w:r w:rsidRPr="00F24F5E">
        <w:rPr>
          <w:rFonts w:ascii="Arial" w:eastAsia="Trebuchet MS" w:hAnsi="Arial" w:cs="Arial"/>
          <w:sz w:val="24"/>
          <w:szCs w:val="24"/>
        </w:rPr>
        <w:t xml:space="preserve"> </w:t>
      </w:r>
    </w:p>
    <w:p w14:paraId="5CF13FC3"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p>
    <w:p w14:paraId="2824E866" w14:textId="777FC907" w:rsidR="00805DCC" w:rsidRPr="00F24F5E" w:rsidRDefault="00805DCC"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En la especie, debe tomarse en consideración que la conducta que originó la </w:t>
      </w:r>
      <w:r w:rsidRPr="001D0C33">
        <w:rPr>
          <w:rFonts w:ascii="Arial" w:eastAsia="Trebuchet MS" w:hAnsi="Arial" w:cs="Arial"/>
          <w:sz w:val="24"/>
          <w:szCs w:val="24"/>
        </w:rPr>
        <w:t xml:space="preserve">afectación, fue la omisión de entregar en tiempo y forma la documentación </w:t>
      </w:r>
      <w:r w:rsidR="007616B9" w:rsidRPr="001D0C33">
        <w:rPr>
          <w:rFonts w:ascii="Arial" w:eastAsia="Trebuchet MS" w:hAnsi="Arial" w:cs="Arial"/>
          <w:sz w:val="24"/>
          <w:szCs w:val="24"/>
        </w:rPr>
        <w:t xml:space="preserve">de cuarenta y </w:t>
      </w:r>
      <w:r w:rsidR="007B7BB7" w:rsidRPr="001D0C33">
        <w:rPr>
          <w:rFonts w:ascii="Arial" w:eastAsia="Trebuchet MS" w:hAnsi="Arial" w:cs="Arial"/>
          <w:sz w:val="24"/>
          <w:szCs w:val="24"/>
        </w:rPr>
        <w:t>dos</w:t>
      </w:r>
      <w:r w:rsidR="007616B9" w:rsidRPr="001D0C33">
        <w:rPr>
          <w:rFonts w:ascii="Arial" w:eastAsia="Trebuchet MS" w:hAnsi="Arial" w:cs="Arial"/>
          <w:sz w:val="24"/>
          <w:szCs w:val="24"/>
        </w:rPr>
        <w:t xml:space="preserve"> ciudadanas y ciudadanos aspirantes a munícipes de Tecalitlán, Tonaya y Tuxcueca, así como una candidatura a diputado por mayoría relativa por el distrito 7</w:t>
      </w:r>
      <w:r w:rsidR="00E30F0A" w:rsidRPr="001D0C33">
        <w:rPr>
          <w:rFonts w:ascii="Arial" w:eastAsia="Trebuchet MS" w:hAnsi="Arial" w:cs="Arial"/>
          <w:sz w:val="24"/>
          <w:szCs w:val="24"/>
        </w:rPr>
        <w:t>, dando un total de cuarenta y tres personas</w:t>
      </w:r>
      <w:r w:rsidR="007616B9" w:rsidRPr="001D0C33">
        <w:rPr>
          <w:rFonts w:ascii="Arial" w:eastAsia="Trebuchet MS" w:hAnsi="Arial" w:cs="Arial"/>
          <w:sz w:val="24"/>
          <w:szCs w:val="24"/>
        </w:rPr>
        <w:t xml:space="preserve">. </w:t>
      </w:r>
      <w:r w:rsidR="00F97EC1" w:rsidRPr="001D0C33">
        <w:rPr>
          <w:rFonts w:ascii="Arial" w:eastAsia="Trebuchet MS" w:hAnsi="Arial" w:cs="Arial"/>
          <w:sz w:val="24"/>
          <w:szCs w:val="24"/>
        </w:rPr>
        <w:t xml:space="preserve">Conducta atribuida al partido político </w:t>
      </w:r>
      <w:r w:rsidR="00F36F7C" w:rsidRPr="00F24F5E">
        <w:rPr>
          <w:rFonts w:ascii="Arial" w:eastAsia="Trebuchet MS" w:hAnsi="Arial" w:cs="Arial"/>
          <w:b/>
          <w:sz w:val="24"/>
          <w:szCs w:val="24"/>
        </w:rPr>
        <w:t>H</w:t>
      </w:r>
      <w:r w:rsidR="00F36F7C">
        <w:rPr>
          <w:rFonts w:ascii="Arial" w:eastAsia="Trebuchet MS" w:hAnsi="Arial" w:cs="Arial"/>
          <w:b/>
          <w:sz w:val="24"/>
          <w:szCs w:val="24"/>
        </w:rPr>
        <w:t>agamos</w:t>
      </w:r>
      <w:r w:rsidR="00F97EC1" w:rsidRPr="001D0C33">
        <w:rPr>
          <w:rFonts w:ascii="Arial" w:eastAsia="Trebuchet MS" w:hAnsi="Arial" w:cs="Arial"/>
          <w:sz w:val="24"/>
          <w:szCs w:val="24"/>
        </w:rPr>
        <w:t>.</w:t>
      </w:r>
      <w:r w:rsidR="00F97EC1" w:rsidRPr="00F24F5E">
        <w:rPr>
          <w:rFonts w:ascii="Arial" w:eastAsia="Trebuchet MS" w:hAnsi="Arial" w:cs="Arial"/>
          <w:sz w:val="24"/>
          <w:szCs w:val="24"/>
        </w:rPr>
        <w:t xml:space="preserve"> </w:t>
      </w:r>
    </w:p>
    <w:p w14:paraId="50F72421" w14:textId="77777777" w:rsidR="00CE17F6" w:rsidRPr="00F24F5E" w:rsidRDefault="00CE17F6" w:rsidP="00B82981">
      <w:pPr>
        <w:pBdr>
          <w:top w:val="nil"/>
          <w:left w:val="nil"/>
          <w:bottom w:val="nil"/>
          <w:right w:val="nil"/>
          <w:between w:val="nil"/>
        </w:pBdr>
        <w:spacing w:after="0"/>
        <w:ind w:firstLine="708"/>
        <w:jc w:val="both"/>
        <w:rPr>
          <w:rFonts w:ascii="Arial" w:eastAsia="Trebuchet MS" w:hAnsi="Arial" w:cs="Arial"/>
          <w:sz w:val="24"/>
          <w:szCs w:val="24"/>
          <w:highlight w:val="green"/>
        </w:rPr>
      </w:pPr>
    </w:p>
    <w:p w14:paraId="3431DDF5" w14:textId="77777777" w:rsidR="00CE17F6" w:rsidRPr="00F24F5E" w:rsidRDefault="00CE17F6" w:rsidP="00B82981">
      <w:pPr>
        <w:pBdr>
          <w:top w:val="nil"/>
          <w:left w:val="nil"/>
          <w:bottom w:val="nil"/>
          <w:right w:val="nil"/>
          <w:between w:val="nil"/>
        </w:pBdr>
        <w:spacing w:after="0"/>
        <w:ind w:firstLine="720"/>
        <w:jc w:val="both"/>
        <w:rPr>
          <w:rFonts w:ascii="Arial" w:eastAsia="Trebuchet MS" w:hAnsi="Arial" w:cs="Arial"/>
          <w:sz w:val="24"/>
          <w:szCs w:val="24"/>
        </w:rPr>
      </w:pPr>
      <w:r w:rsidRPr="00F24F5E">
        <w:rPr>
          <w:rFonts w:ascii="Arial" w:eastAsia="Trebuchet MS" w:hAnsi="Arial" w:cs="Arial"/>
          <w:b/>
          <w:sz w:val="24"/>
          <w:szCs w:val="24"/>
        </w:rPr>
        <w:t>I.6. Beneficio o lucro.</w:t>
      </w:r>
      <w:r w:rsidRPr="00F24F5E">
        <w:rPr>
          <w:rFonts w:ascii="Arial" w:eastAsia="Trebuchet MS" w:hAnsi="Arial" w:cs="Arial"/>
          <w:sz w:val="24"/>
          <w:szCs w:val="24"/>
        </w:rPr>
        <w:t xml:space="preserve"> </w:t>
      </w:r>
    </w:p>
    <w:p w14:paraId="781CBCEB"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p>
    <w:p w14:paraId="17905306" w14:textId="77777777" w:rsidR="000753FD" w:rsidRPr="00F24F5E" w:rsidRDefault="000753FD" w:rsidP="000753FD">
      <w:pPr>
        <w:jc w:val="both"/>
        <w:rPr>
          <w:rFonts w:ascii="Arial" w:eastAsia="Trebuchet MS" w:hAnsi="Arial" w:cs="Arial"/>
          <w:sz w:val="24"/>
          <w:szCs w:val="24"/>
        </w:rPr>
      </w:pPr>
      <w:r w:rsidRPr="00F24F5E">
        <w:rPr>
          <w:rFonts w:ascii="Arial" w:eastAsia="Trebuchet MS" w:hAnsi="Arial" w:cs="Arial"/>
          <w:sz w:val="24"/>
          <w:szCs w:val="24"/>
        </w:rPr>
        <w:t xml:space="preserve">El Código establece en el numeral 459, párrafo 5, fracción VI, que para la individualización de las sanciones, se deberán tomar en cuenta diversas circunstancias, </w:t>
      </w:r>
      <w:r w:rsidRPr="00F24F5E">
        <w:rPr>
          <w:rFonts w:ascii="Arial" w:eastAsia="Trebuchet MS" w:hAnsi="Arial" w:cs="Arial"/>
          <w:b/>
          <w:sz w:val="24"/>
          <w:szCs w:val="24"/>
        </w:rPr>
        <w:t>en su caso</w:t>
      </w:r>
      <w:r w:rsidRPr="00F24F5E">
        <w:rPr>
          <w:rFonts w:ascii="Arial" w:eastAsia="Trebuchet MS" w:hAnsi="Arial" w:cs="Arial"/>
          <w:sz w:val="24"/>
          <w:szCs w:val="24"/>
        </w:rPr>
        <w:t xml:space="preserve">, el monto del beneficio, lucro, daño o perjuicio derivado del incumplimiento de obligaciones, es decir, sólo cuando la autoridad advierta algún beneficio o lucro, se procederá a calcular su monto. </w:t>
      </w:r>
    </w:p>
    <w:p w14:paraId="00CA7E21" w14:textId="77777777" w:rsidR="00C70DF6" w:rsidRPr="00F24F5E" w:rsidRDefault="000753FD" w:rsidP="00C70DF6">
      <w:pPr>
        <w:jc w:val="both"/>
        <w:rPr>
          <w:rFonts w:ascii="Arial" w:eastAsia="Trebuchet MS" w:hAnsi="Arial" w:cs="Arial"/>
          <w:sz w:val="24"/>
          <w:szCs w:val="24"/>
        </w:rPr>
      </w:pPr>
      <w:r w:rsidRPr="00F24F5E">
        <w:rPr>
          <w:rFonts w:ascii="Arial" w:eastAsia="Trebuchet MS" w:hAnsi="Arial" w:cs="Arial"/>
          <w:sz w:val="24"/>
          <w:szCs w:val="24"/>
        </w:rPr>
        <w:t>En el c</w:t>
      </w:r>
      <w:r w:rsidR="00356D2D" w:rsidRPr="00F24F5E">
        <w:rPr>
          <w:rFonts w:ascii="Arial" w:eastAsia="Trebuchet MS" w:hAnsi="Arial" w:cs="Arial"/>
          <w:sz w:val="24"/>
          <w:szCs w:val="24"/>
        </w:rPr>
        <w:t>aso que nos ocupa, no se acredit</w:t>
      </w:r>
      <w:r w:rsidRPr="00F24F5E">
        <w:rPr>
          <w:rFonts w:ascii="Arial" w:eastAsia="Trebuchet MS" w:hAnsi="Arial" w:cs="Arial"/>
          <w:sz w:val="24"/>
          <w:szCs w:val="24"/>
        </w:rPr>
        <w:t xml:space="preserve">a beneficio económico o lucro a favor del partido político denunciado con motivo </w:t>
      </w:r>
      <w:r w:rsidR="00C70DF6" w:rsidRPr="00F24F5E">
        <w:rPr>
          <w:rFonts w:ascii="Arial" w:eastAsia="Trebuchet MS" w:hAnsi="Arial" w:cs="Arial"/>
          <w:sz w:val="24"/>
          <w:szCs w:val="24"/>
        </w:rPr>
        <w:t>de la comisión de las infracciones materia de estudio.</w:t>
      </w:r>
    </w:p>
    <w:p w14:paraId="6CE54E8D" w14:textId="73555FD9" w:rsidR="00CE17F6" w:rsidRPr="00F24F5E" w:rsidRDefault="00CE17F6" w:rsidP="00C70DF6">
      <w:pPr>
        <w:jc w:val="both"/>
        <w:rPr>
          <w:rFonts w:ascii="Arial" w:eastAsia="Trebuchet MS" w:hAnsi="Arial" w:cs="Arial"/>
          <w:sz w:val="24"/>
          <w:szCs w:val="24"/>
        </w:rPr>
      </w:pPr>
      <w:r w:rsidRPr="00F24F5E">
        <w:rPr>
          <w:rFonts w:ascii="Arial" w:eastAsia="Trebuchet MS" w:hAnsi="Arial" w:cs="Arial"/>
          <w:b/>
          <w:sz w:val="24"/>
          <w:szCs w:val="24"/>
        </w:rPr>
        <w:t xml:space="preserve">I.7. Intencionalidad </w:t>
      </w:r>
      <w:r w:rsidRPr="00F24F5E">
        <w:rPr>
          <w:rFonts w:ascii="Arial" w:eastAsia="Trebuchet MS" w:hAnsi="Arial" w:cs="Arial"/>
          <w:sz w:val="24"/>
          <w:szCs w:val="24"/>
        </w:rPr>
        <w:t>(comisión dolosa o culposa)</w:t>
      </w:r>
      <w:r w:rsidRPr="00F24F5E">
        <w:rPr>
          <w:rFonts w:ascii="Arial" w:eastAsia="Trebuchet MS" w:hAnsi="Arial" w:cs="Arial"/>
          <w:b/>
          <w:sz w:val="24"/>
          <w:szCs w:val="24"/>
        </w:rPr>
        <w:t>.</w:t>
      </w:r>
      <w:r w:rsidRPr="00F24F5E">
        <w:rPr>
          <w:rFonts w:ascii="Arial" w:eastAsia="Trebuchet MS" w:hAnsi="Arial" w:cs="Arial"/>
          <w:sz w:val="24"/>
          <w:szCs w:val="24"/>
        </w:rPr>
        <w:t xml:space="preserve"> </w:t>
      </w:r>
    </w:p>
    <w:p w14:paraId="34035F26"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p>
    <w:p w14:paraId="00660C40" w14:textId="77777777" w:rsidR="00CE17F6" w:rsidRPr="00F24F5E" w:rsidRDefault="00CE17F6" w:rsidP="00B82981">
      <w:pPr>
        <w:spacing w:after="0"/>
        <w:jc w:val="both"/>
        <w:rPr>
          <w:rFonts w:ascii="Arial" w:hAnsi="Arial" w:cs="Arial"/>
          <w:sz w:val="24"/>
          <w:szCs w:val="24"/>
        </w:rPr>
      </w:pPr>
      <w:r w:rsidRPr="00F24F5E">
        <w:rPr>
          <w:rFonts w:ascii="Arial" w:eastAsia="Trebuchet MS" w:hAnsi="Arial" w:cs="Arial"/>
          <w:sz w:val="24"/>
          <w:szCs w:val="24"/>
        </w:rPr>
        <w:t>En virtud de que los principios del derecho penal resultan aplicables a los procedimientos sancionadores administrativos</w:t>
      </w:r>
      <w:r w:rsidRPr="00F24F5E">
        <w:rPr>
          <w:rStyle w:val="Refdenotaalpie"/>
          <w:rFonts w:ascii="Arial" w:eastAsia="Trebuchet MS" w:hAnsi="Arial" w:cs="Arial"/>
          <w:sz w:val="24"/>
          <w:szCs w:val="24"/>
        </w:rPr>
        <w:footnoteReference w:id="10"/>
      </w:r>
      <w:r w:rsidRPr="00F24F5E">
        <w:rPr>
          <w:rFonts w:ascii="Arial" w:eastAsia="Trebuchet MS" w:hAnsi="Arial" w:cs="Arial"/>
          <w:sz w:val="24"/>
          <w:szCs w:val="24"/>
        </w:rPr>
        <w:t xml:space="preserve">, </w:t>
      </w:r>
      <w:r w:rsidRPr="00F24F5E">
        <w:rPr>
          <w:rFonts w:ascii="Arial" w:hAnsi="Arial" w:cs="Arial"/>
          <w:sz w:val="24"/>
          <w:szCs w:val="24"/>
        </w:rPr>
        <w:t xml:space="preserve">con base en los principios de debido proceso legal y acusatorio, íntimamente relacionados con el principio de presunción de inocencia, es que la autoridad resolutora tiene que acreditar la existencia de todos los elementos de las infracciones a sancionar, entre ellos, el dolo. En efecto, el principio acusatorio establece que corresponde a la autoridad </w:t>
      </w:r>
      <w:r w:rsidRPr="00F24F5E">
        <w:rPr>
          <w:rFonts w:ascii="Arial" w:hAnsi="Arial" w:cs="Arial"/>
          <w:sz w:val="24"/>
          <w:szCs w:val="24"/>
        </w:rPr>
        <w:lastRenderedPageBreak/>
        <w:t xml:space="preserve">administrativa la función persecutoria de las infracciones, y por ende, la obligación (carga) de buscar y presentar las pruebas que acrediten la existencia de éstos. </w:t>
      </w:r>
    </w:p>
    <w:p w14:paraId="65F0A5C0" w14:textId="77777777" w:rsidR="00CE17F6" w:rsidRPr="00F24F5E" w:rsidRDefault="00CE17F6" w:rsidP="00B82981">
      <w:pPr>
        <w:spacing w:after="0"/>
        <w:jc w:val="both"/>
        <w:rPr>
          <w:rFonts w:ascii="Arial" w:hAnsi="Arial" w:cs="Arial"/>
          <w:sz w:val="24"/>
          <w:szCs w:val="24"/>
        </w:rPr>
      </w:pPr>
    </w:p>
    <w:p w14:paraId="5B4028D4" w14:textId="1257AC78" w:rsidR="00D76DC9" w:rsidRPr="00F24F5E" w:rsidRDefault="007707CE" w:rsidP="00D76DC9">
      <w:pPr>
        <w:spacing w:after="0"/>
        <w:jc w:val="both"/>
        <w:rPr>
          <w:rFonts w:ascii="Arial" w:eastAsia="Trebuchet MS" w:hAnsi="Arial" w:cs="Arial"/>
          <w:sz w:val="24"/>
          <w:szCs w:val="24"/>
        </w:rPr>
      </w:pPr>
      <w:r w:rsidRPr="00F24F5E">
        <w:rPr>
          <w:rFonts w:ascii="Arial" w:eastAsia="Trebuchet MS" w:hAnsi="Arial" w:cs="Arial"/>
          <w:sz w:val="24"/>
          <w:szCs w:val="24"/>
        </w:rPr>
        <w:t xml:space="preserve">En ese sentido, este órgano colegiado considera que la conducta reprochada al partido </w:t>
      </w:r>
      <w:r w:rsidR="00F36F7C" w:rsidRPr="00F24F5E">
        <w:rPr>
          <w:rFonts w:ascii="Arial" w:eastAsia="Trebuchet MS" w:hAnsi="Arial" w:cs="Arial"/>
          <w:b/>
          <w:sz w:val="24"/>
          <w:szCs w:val="24"/>
        </w:rPr>
        <w:t>H</w:t>
      </w:r>
      <w:r w:rsidR="00F36F7C">
        <w:rPr>
          <w:rFonts w:ascii="Arial" w:eastAsia="Trebuchet MS" w:hAnsi="Arial" w:cs="Arial"/>
          <w:b/>
          <w:sz w:val="24"/>
          <w:szCs w:val="24"/>
        </w:rPr>
        <w:t>agamos</w:t>
      </w:r>
      <w:r w:rsidR="00CE17F6" w:rsidRPr="00F24F5E">
        <w:rPr>
          <w:rFonts w:ascii="Arial" w:eastAsia="Trebuchet MS" w:hAnsi="Arial" w:cs="Arial"/>
          <w:sz w:val="24"/>
          <w:szCs w:val="24"/>
        </w:rPr>
        <w:t xml:space="preserve"> </w:t>
      </w:r>
      <w:r w:rsidR="00D76DC9" w:rsidRPr="00F24F5E">
        <w:rPr>
          <w:rFonts w:ascii="Arial" w:eastAsia="Trebuchet MS" w:hAnsi="Arial" w:cs="Arial"/>
          <w:sz w:val="24"/>
          <w:szCs w:val="24"/>
        </w:rPr>
        <w:t>reviste el carácter de culposa, ya que del análisis de lo expuesto por el denunciado, así como de las actuaciones que integran el presente procedimiento, no se advierten elementos para considerar que la violación a la norma fuera cometida de manera intencional.</w:t>
      </w:r>
    </w:p>
    <w:p w14:paraId="476B3012" w14:textId="77777777" w:rsidR="00D76DC9" w:rsidRPr="00F24F5E" w:rsidRDefault="00D76DC9" w:rsidP="00D76DC9">
      <w:pPr>
        <w:spacing w:after="0"/>
        <w:jc w:val="both"/>
        <w:rPr>
          <w:rFonts w:ascii="Arial" w:eastAsia="Trebuchet MS" w:hAnsi="Arial" w:cs="Arial"/>
          <w:sz w:val="24"/>
          <w:szCs w:val="24"/>
        </w:rPr>
      </w:pPr>
    </w:p>
    <w:p w14:paraId="76200152" w14:textId="77777777" w:rsidR="00D76DC9" w:rsidRPr="00F24F5E" w:rsidRDefault="00D76DC9" w:rsidP="00D76DC9">
      <w:pPr>
        <w:pBdr>
          <w:top w:val="nil"/>
          <w:left w:val="nil"/>
          <w:bottom w:val="nil"/>
          <w:right w:val="nil"/>
          <w:between w:val="nil"/>
        </w:pBdr>
        <w:spacing w:after="0"/>
        <w:jc w:val="both"/>
        <w:rPr>
          <w:rFonts w:ascii="Arial" w:eastAsia="Trebuchet MS" w:hAnsi="Arial" w:cs="Arial"/>
          <w:sz w:val="24"/>
          <w:szCs w:val="24"/>
        </w:rPr>
      </w:pPr>
      <w:r w:rsidRPr="00F24F5E">
        <w:rPr>
          <w:rFonts w:ascii="Arial" w:hAnsi="Arial" w:cs="Arial"/>
          <w:sz w:val="24"/>
          <w:szCs w:val="24"/>
        </w:rPr>
        <w:t xml:space="preserve">Por el contrario, se estima que obró culposamente, esto derivado del incumplimiento del deber de cuidado que debió guardar al ser el partido el encargado de recabar la documentación necesaria para el registro de sus aspirantes a candidaturas a munícipes y, de su entrega correcta y a tiempo ante este órgano electoral local. </w:t>
      </w:r>
    </w:p>
    <w:p w14:paraId="44DF9E60" w14:textId="77777777" w:rsidR="00D76DC9" w:rsidRPr="00F24F5E" w:rsidRDefault="00D76DC9" w:rsidP="00D76DC9">
      <w:pPr>
        <w:spacing w:after="0"/>
        <w:jc w:val="both"/>
        <w:rPr>
          <w:rFonts w:ascii="Arial" w:hAnsi="Arial" w:cs="Arial"/>
          <w:sz w:val="24"/>
          <w:szCs w:val="24"/>
        </w:rPr>
      </w:pPr>
    </w:p>
    <w:p w14:paraId="51CB9ED1" w14:textId="77777777" w:rsidR="00D76DC9" w:rsidRPr="00F24F5E" w:rsidRDefault="00D76DC9" w:rsidP="00D76DC9">
      <w:pPr>
        <w:spacing w:after="0"/>
        <w:jc w:val="both"/>
        <w:rPr>
          <w:rFonts w:ascii="Arial" w:hAnsi="Arial" w:cs="Arial"/>
          <w:sz w:val="24"/>
          <w:szCs w:val="24"/>
        </w:rPr>
      </w:pPr>
      <w:r w:rsidRPr="00F24F5E">
        <w:rPr>
          <w:rFonts w:ascii="Arial" w:hAnsi="Arial" w:cs="Arial"/>
          <w:sz w:val="24"/>
          <w:szCs w:val="24"/>
        </w:rPr>
        <w:t>El partido político denunciado pudo prever y evitar el daño que causó, pues resulta evidente que conoce plenamente sus obligaciones constitucionales de postular candidaturas.</w:t>
      </w:r>
    </w:p>
    <w:p w14:paraId="0B989EE1" w14:textId="77777777" w:rsidR="00D76DC9" w:rsidRPr="00F24F5E" w:rsidRDefault="00D76DC9" w:rsidP="00D76DC9">
      <w:pPr>
        <w:spacing w:after="0"/>
        <w:jc w:val="both"/>
        <w:rPr>
          <w:rFonts w:ascii="Arial" w:hAnsi="Arial" w:cs="Arial"/>
          <w:sz w:val="24"/>
          <w:szCs w:val="24"/>
        </w:rPr>
      </w:pPr>
    </w:p>
    <w:p w14:paraId="7913E73D" w14:textId="77777777" w:rsidR="00D76DC9" w:rsidRPr="00F24F5E" w:rsidRDefault="00D76DC9" w:rsidP="00D76DC9">
      <w:pPr>
        <w:spacing w:after="0"/>
        <w:jc w:val="both"/>
        <w:rPr>
          <w:rFonts w:ascii="Arial" w:hAnsi="Arial" w:cs="Arial"/>
          <w:sz w:val="24"/>
          <w:szCs w:val="24"/>
        </w:rPr>
      </w:pPr>
      <w:r w:rsidRPr="00F24F5E">
        <w:rPr>
          <w:rFonts w:ascii="Arial" w:hAnsi="Arial" w:cs="Arial"/>
          <w:sz w:val="24"/>
          <w:szCs w:val="24"/>
        </w:rPr>
        <w:t xml:space="preserve">Además, toda vez que, conocía los términos y plazos en que debía conformar las planillas a registrar, tuvo el tiempo necesario en igualdad de circunstancias que los demás contendientes para integrar dichas planillas. </w:t>
      </w:r>
    </w:p>
    <w:p w14:paraId="0B9B16A2" w14:textId="77777777" w:rsidR="00D76DC9" w:rsidRPr="00F24F5E" w:rsidRDefault="00D76DC9" w:rsidP="00D76DC9">
      <w:pPr>
        <w:spacing w:after="0"/>
        <w:jc w:val="both"/>
        <w:rPr>
          <w:rFonts w:ascii="Arial" w:hAnsi="Arial" w:cs="Arial"/>
          <w:sz w:val="24"/>
          <w:szCs w:val="24"/>
        </w:rPr>
      </w:pPr>
    </w:p>
    <w:p w14:paraId="57C007E9" w14:textId="77777777" w:rsidR="00D76DC9" w:rsidRPr="00F24F5E" w:rsidRDefault="00D76DC9" w:rsidP="00D76DC9">
      <w:pPr>
        <w:spacing w:after="0"/>
        <w:jc w:val="both"/>
        <w:rPr>
          <w:rFonts w:ascii="Arial" w:hAnsi="Arial" w:cs="Arial"/>
          <w:sz w:val="24"/>
          <w:szCs w:val="24"/>
          <w:highlight w:val="yellow"/>
        </w:rPr>
      </w:pPr>
      <w:r w:rsidRPr="00F24F5E">
        <w:rPr>
          <w:rFonts w:ascii="Arial" w:hAnsi="Arial" w:cs="Arial"/>
          <w:sz w:val="24"/>
          <w:szCs w:val="24"/>
        </w:rPr>
        <w:t xml:space="preserve">Aunado a lo anterior, el partido denunciado tenía un deber de cuidado respecto a la salvaguarda de los documentos que le son entregados para la postulación de candidatos, así como a cuidar y procurar que sus planillas fueran debidamente registradas cumpliendo con todos los requisitos exigidos por la ley. </w:t>
      </w:r>
    </w:p>
    <w:p w14:paraId="522FCF62"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p>
    <w:p w14:paraId="0F33C150" w14:textId="0C35EB2E"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En ese sentido, </w:t>
      </w:r>
      <w:r w:rsidRPr="00F24F5E">
        <w:rPr>
          <w:rFonts w:ascii="Arial" w:hAnsi="Arial" w:cs="Arial"/>
          <w:sz w:val="24"/>
          <w:szCs w:val="24"/>
        </w:rPr>
        <w:t xml:space="preserve">la aplicación de la falta al deber de cuidado requiere que las conductas denunciadas sean del interés o dentro del ámbito de actividad del partido en cuestión y que dicho instituto político no realice las acciones de prevención necesarias, cosa que aconteció en la especie, ya que son estos institutos políticos los que tienen como fin promover la participación del pueblo en la vida democrática, contribuir a la integración de los órganos de representación política y, como organizaciones de ciudadanos, hacer posible el acceso de éstos al ejercicio del poder público, teniendo la obligación de observar los </w:t>
      </w:r>
      <w:r w:rsidRPr="00F24F5E">
        <w:rPr>
          <w:rFonts w:ascii="Arial" w:hAnsi="Arial" w:cs="Arial"/>
          <w:sz w:val="24"/>
          <w:szCs w:val="24"/>
        </w:rPr>
        <w:lastRenderedPageBreak/>
        <w:t xml:space="preserve">procedimientos que señalen sus estatutos para la postulación de candidatos </w:t>
      </w:r>
      <w:r w:rsidRPr="00F24F5E">
        <w:rPr>
          <w:rFonts w:ascii="Arial" w:eastAsia="Trebuchet MS" w:hAnsi="Arial" w:cs="Arial"/>
          <w:sz w:val="24"/>
          <w:szCs w:val="24"/>
        </w:rPr>
        <w:t xml:space="preserve">de ahí que se considere que la conducta desplegada por el partido político </w:t>
      </w:r>
      <w:r w:rsidR="00F36F7C" w:rsidRPr="00F24F5E">
        <w:rPr>
          <w:rFonts w:ascii="Arial" w:eastAsia="Trebuchet MS" w:hAnsi="Arial" w:cs="Arial"/>
          <w:b/>
          <w:sz w:val="24"/>
          <w:szCs w:val="24"/>
        </w:rPr>
        <w:t>H</w:t>
      </w:r>
      <w:r w:rsidR="00F36F7C">
        <w:rPr>
          <w:rFonts w:ascii="Arial" w:eastAsia="Trebuchet MS" w:hAnsi="Arial" w:cs="Arial"/>
          <w:b/>
          <w:sz w:val="24"/>
          <w:szCs w:val="24"/>
        </w:rPr>
        <w:t>agamos</w:t>
      </w:r>
      <w:r w:rsidRPr="00F24F5E">
        <w:rPr>
          <w:rFonts w:ascii="Arial" w:eastAsia="Trebuchet MS" w:hAnsi="Arial" w:cs="Arial"/>
          <w:sz w:val="24"/>
          <w:szCs w:val="24"/>
        </w:rPr>
        <w:t xml:space="preserve"> fue realizada de manera </w:t>
      </w:r>
      <w:r w:rsidRPr="00F24F5E">
        <w:rPr>
          <w:rFonts w:ascii="Arial" w:eastAsia="Trebuchet MS" w:hAnsi="Arial" w:cs="Arial"/>
          <w:b/>
          <w:sz w:val="24"/>
          <w:szCs w:val="24"/>
        </w:rPr>
        <w:t>culposa</w:t>
      </w:r>
      <w:r w:rsidRPr="00F24F5E">
        <w:rPr>
          <w:rStyle w:val="Refdenotaalpie"/>
          <w:rFonts w:ascii="Arial" w:eastAsia="Trebuchet MS" w:hAnsi="Arial" w:cs="Arial"/>
          <w:b/>
          <w:sz w:val="24"/>
          <w:szCs w:val="24"/>
        </w:rPr>
        <w:footnoteReference w:id="11"/>
      </w:r>
      <w:r w:rsidRPr="00F24F5E">
        <w:rPr>
          <w:rFonts w:ascii="Arial" w:eastAsia="Trebuchet MS" w:hAnsi="Arial" w:cs="Arial"/>
          <w:sz w:val="24"/>
          <w:szCs w:val="24"/>
        </w:rPr>
        <w:t xml:space="preserve">. </w:t>
      </w:r>
    </w:p>
    <w:p w14:paraId="0C4B1922" w14:textId="77777777" w:rsidR="00B82981" w:rsidRPr="00F24F5E" w:rsidRDefault="00B82981" w:rsidP="00B82981">
      <w:pPr>
        <w:pBdr>
          <w:top w:val="nil"/>
          <w:left w:val="nil"/>
          <w:bottom w:val="nil"/>
          <w:right w:val="nil"/>
          <w:between w:val="nil"/>
        </w:pBdr>
        <w:spacing w:after="0"/>
        <w:jc w:val="both"/>
        <w:rPr>
          <w:rFonts w:ascii="Arial" w:eastAsia="Trebuchet MS" w:hAnsi="Arial" w:cs="Arial"/>
          <w:sz w:val="24"/>
          <w:szCs w:val="24"/>
          <w:highlight w:val="green"/>
        </w:rPr>
      </w:pPr>
    </w:p>
    <w:p w14:paraId="44C2D17D" w14:textId="4F9DEA88" w:rsidR="00CE17F6" w:rsidRPr="00F24F5E" w:rsidRDefault="00510827" w:rsidP="00B82981">
      <w:pPr>
        <w:pBdr>
          <w:top w:val="nil"/>
          <w:left w:val="nil"/>
          <w:bottom w:val="nil"/>
          <w:right w:val="nil"/>
          <w:between w:val="nil"/>
        </w:pBdr>
        <w:spacing w:after="0"/>
        <w:ind w:firstLine="720"/>
        <w:jc w:val="both"/>
        <w:rPr>
          <w:rFonts w:ascii="Arial" w:eastAsia="Trebuchet MS" w:hAnsi="Arial" w:cs="Arial"/>
          <w:sz w:val="24"/>
          <w:szCs w:val="24"/>
        </w:rPr>
      </w:pPr>
      <w:r w:rsidRPr="00F24F5E">
        <w:rPr>
          <w:rFonts w:ascii="Arial" w:eastAsia="Trebuchet MS" w:hAnsi="Arial" w:cs="Arial"/>
          <w:b/>
          <w:sz w:val="24"/>
          <w:szCs w:val="24"/>
        </w:rPr>
        <w:t>I.8. Reiteración</w:t>
      </w:r>
      <w:r w:rsidR="00CE17F6" w:rsidRPr="00F24F5E">
        <w:rPr>
          <w:rFonts w:ascii="Arial" w:eastAsia="Trebuchet MS" w:hAnsi="Arial" w:cs="Arial"/>
          <w:b/>
          <w:sz w:val="24"/>
          <w:szCs w:val="24"/>
        </w:rPr>
        <w:t>.</w:t>
      </w:r>
      <w:r w:rsidR="00CE17F6" w:rsidRPr="00F24F5E">
        <w:rPr>
          <w:rFonts w:ascii="Arial" w:eastAsia="Trebuchet MS" w:hAnsi="Arial" w:cs="Arial"/>
          <w:sz w:val="24"/>
          <w:szCs w:val="24"/>
        </w:rPr>
        <w:t xml:space="preserve"> </w:t>
      </w:r>
    </w:p>
    <w:p w14:paraId="00EB8EFE"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p>
    <w:p w14:paraId="553DCBD9" w14:textId="1EF359BE" w:rsidR="00510827" w:rsidRPr="00F24F5E" w:rsidRDefault="00510827" w:rsidP="00510827">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Este órgano considera que la omisión del partido </w:t>
      </w:r>
      <w:r w:rsidR="00F36F7C" w:rsidRPr="00F24F5E">
        <w:rPr>
          <w:rFonts w:ascii="Arial" w:eastAsia="Trebuchet MS" w:hAnsi="Arial" w:cs="Arial"/>
          <w:b/>
          <w:sz w:val="24"/>
          <w:szCs w:val="24"/>
        </w:rPr>
        <w:t>H</w:t>
      </w:r>
      <w:r w:rsidR="00F36F7C">
        <w:rPr>
          <w:rFonts w:ascii="Arial" w:eastAsia="Trebuchet MS" w:hAnsi="Arial" w:cs="Arial"/>
          <w:b/>
          <w:sz w:val="24"/>
          <w:szCs w:val="24"/>
        </w:rPr>
        <w:t>agamos</w:t>
      </w:r>
      <w:r w:rsidRPr="00F24F5E">
        <w:rPr>
          <w:rFonts w:ascii="Arial" w:eastAsia="Trebuchet MS" w:hAnsi="Arial" w:cs="Arial"/>
          <w:sz w:val="24"/>
          <w:szCs w:val="24"/>
        </w:rPr>
        <w:t xml:space="preserve"> de haber presentado, </w:t>
      </w:r>
      <w:r w:rsidR="008A5543" w:rsidRPr="00F24F5E">
        <w:rPr>
          <w:rFonts w:ascii="Arial" w:eastAsia="Trebuchet MS" w:hAnsi="Arial" w:cs="Arial"/>
          <w:sz w:val="24"/>
          <w:szCs w:val="24"/>
        </w:rPr>
        <w:t>en el tiempo y la forma</w:t>
      </w:r>
      <w:r w:rsidRPr="00F24F5E">
        <w:rPr>
          <w:rFonts w:ascii="Arial" w:eastAsia="Trebuchet MS" w:hAnsi="Arial" w:cs="Arial"/>
          <w:sz w:val="24"/>
          <w:szCs w:val="24"/>
        </w:rPr>
        <w:t xml:space="preserve"> previstos en el Código, la solicitud de registro y documentación requerida para el registro de candidaturas ocurrió de manera reiterada. Esto, en razón a que fue omiso en entregar los expedientes </w:t>
      </w:r>
      <w:r w:rsidR="00B06ECF" w:rsidRPr="00F24F5E">
        <w:rPr>
          <w:rFonts w:ascii="Arial" w:eastAsia="Trebuchet MS" w:hAnsi="Arial" w:cs="Arial"/>
          <w:sz w:val="24"/>
          <w:szCs w:val="24"/>
        </w:rPr>
        <w:t xml:space="preserve">completos de cuarenta y dos ciudadanas y ciudadanos, y documentación de un ciudadano, </w:t>
      </w:r>
      <w:r w:rsidRPr="00F24F5E">
        <w:rPr>
          <w:rFonts w:ascii="Arial" w:eastAsia="Trebuchet MS" w:hAnsi="Arial" w:cs="Arial"/>
          <w:sz w:val="24"/>
          <w:szCs w:val="24"/>
        </w:rPr>
        <w:t>de las planillas relativas a los municipios de Tecalitlán, Tonaya y Tuxcueca,</w:t>
      </w:r>
      <w:r w:rsidR="00370672" w:rsidRPr="00F24F5E">
        <w:rPr>
          <w:rFonts w:ascii="Arial" w:eastAsia="Trebuchet MS" w:hAnsi="Arial" w:cs="Arial"/>
          <w:sz w:val="24"/>
          <w:szCs w:val="24"/>
        </w:rPr>
        <w:t xml:space="preserve"> así como una diputación por el principio de mayoría relativa respectivamente,</w:t>
      </w:r>
      <w:r w:rsidRPr="00F24F5E">
        <w:rPr>
          <w:rFonts w:ascii="Arial" w:eastAsia="Trebuchet MS" w:hAnsi="Arial" w:cs="Arial"/>
          <w:sz w:val="24"/>
          <w:szCs w:val="24"/>
        </w:rPr>
        <w:t xml:space="preserve"> afectando así a la totalidad de ciudadanas y ciudadanos que las integraban. </w:t>
      </w:r>
    </w:p>
    <w:p w14:paraId="3006F396" w14:textId="77777777" w:rsidR="00510827" w:rsidRPr="00F24F5E" w:rsidRDefault="00510827" w:rsidP="00B82981">
      <w:pPr>
        <w:pBdr>
          <w:top w:val="nil"/>
          <w:left w:val="nil"/>
          <w:bottom w:val="nil"/>
          <w:right w:val="nil"/>
          <w:between w:val="nil"/>
        </w:pBdr>
        <w:spacing w:after="0"/>
        <w:jc w:val="both"/>
        <w:rPr>
          <w:rFonts w:ascii="Arial" w:eastAsia="Trebuchet MS" w:hAnsi="Arial" w:cs="Arial"/>
          <w:sz w:val="24"/>
          <w:szCs w:val="24"/>
        </w:rPr>
      </w:pPr>
    </w:p>
    <w:p w14:paraId="63F614C8" w14:textId="77777777" w:rsidR="00CE17F6" w:rsidRPr="00F24F5E" w:rsidRDefault="00CE17F6" w:rsidP="00B82981">
      <w:pPr>
        <w:pBdr>
          <w:top w:val="nil"/>
          <w:left w:val="nil"/>
          <w:bottom w:val="nil"/>
          <w:right w:val="nil"/>
          <w:between w:val="nil"/>
        </w:pBdr>
        <w:spacing w:after="0"/>
        <w:ind w:firstLine="720"/>
        <w:jc w:val="both"/>
        <w:rPr>
          <w:rFonts w:ascii="Arial" w:eastAsia="Trebuchet MS" w:hAnsi="Arial" w:cs="Arial"/>
          <w:b/>
          <w:bCs/>
          <w:sz w:val="24"/>
          <w:szCs w:val="24"/>
        </w:rPr>
      </w:pPr>
      <w:r w:rsidRPr="00F24F5E">
        <w:rPr>
          <w:rFonts w:ascii="Arial" w:eastAsia="Trebuchet MS" w:hAnsi="Arial" w:cs="Arial"/>
          <w:b/>
          <w:bCs/>
          <w:sz w:val="24"/>
          <w:szCs w:val="24"/>
        </w:rPr>
        <w:t xml:space="preserve">I.9. Capacidad económica del infractor. </w:t>
      </w:r>
    </w:p>
    <w:p w14:paraId="728835E3" w14:textId="77777777" w:rsidR="00CE17F6" w:rsidRPr="00F24F5E" w:rsidRDefault="00CE17F6" w:rsidP="00B82981">
      <w:pPr>
        <w:pBdr>
          <w:top w:val="nil"/>
          <w:left w:val="nil"/>
          <w:bottom w:val="nil"/>
          <w:right w:val="nil"/>
          <w:between w:val="nil"/>
        </w:pBdr>
        <w:spacing w:after="0"/>
        <w:jc w:val="both"/>
        <w:rPr>
          <w:rFonts w:ascii="Arial" w:eastAsia="Trebuchet MS" w:hAnsi="Arial" w:cs="Arial"/>
          <w:b/>
          <w:bCs/>
          <w:sz w:val="24"/>
          <w:szCs w:val="24"/>
        </w:rPr>
      </w:pPr>
    </w:p>
    <w:p w14:paraId="47B036D4" w14:textId="0055C212" w:rsidR="00CE799E" w:rsidRPr="00F24F5E" w:rsidRDefault="00ED5E76" w:rsidP="00102593">
      <w:pPr>
        <w:pBdr>
          <w:top w:val="nil"/>
          <w:left w:val="nil"/>
          <w:bottom w:val="nil"/>
          <w:right w:val="nil"/>
          <w:between w:val="nil"/>
        </w:pBdr>
        <w:spacing w:after="0"/>
        <w:ind w:left="720"/>
        <w:jc w:val="both"/>
        <w:rPr>
          <w:rFonts w:ascii="Arial" w:eastAsia="Trebuchet MS" w:hAnsi="Arial" w:cs="Arial"/>
          <w:sz w:val="24"/>
          <w:szCs w:val="24"/>
        </w:rPr>
      </w:pPr>
      <w:r w:rsidRPr="00F24F5E">
        <w:rPr>
          <w:rFonts w:ascii="Arial" w:eastAsia="Trebuchet MS" w:hAnsi="Arial" w:cs="Arial"/>
          <w:sz w:val="24"/>
          <w:szCs w:val="24"/>
        </w:rPr>
        <w:t xml:space="preserve">Al respecto, es un hecho notorio que mediante el acuerdo identificado con la clave alfanumérica </w:t>
      </w:r>
      <w:r w:rsidRPr="00F24F5E">
        <w:rPr>
          <w:rFonts w:ascii="Arial" w:eastAsia="Trebuchet MS" w:hAnsi="Arial" w:cs="Arial"/>
          <w:b/>
          <w:bCs/>
          <w:sz w:val="24"/>
          <w:szCs w:val="24"/>
        </w:rPr>
        <w:t>IEPC-ACG-057/2022</w:t>
      </w:r>
      <w:r w:rsidRPr="00F24F5E">
        <w:rPr>
          <w:rStyle w:val="Refdenotaalpie"/>
          <w:rFonts w:ascii="Arial" w:eastAsia="Trebuchet MS" w:hAnsi="Arial" w:cs="Arial"/>
          <w:b/>
          <w:bCs/>
          <w:sz w:val="24"/>
          <w:szCs w:val="24"/>
        </w:rPr>
        <w:footnoteReference w:id="12"/>
      </w:r>
      <w:r w:rsidRPr="00F24F5E">
        <w:rPr>
          <w:rFonts w:ascii="Arial" w:eastAsia="Trebuchet MS" w:hAnsi="Arial" w:cs="Arial"/>
          <w:sz w:val="24"/>
          <w:szCs w:val="24"/>
        </w:rPr>
        <w:t xml:space="preserve">, aprobado por este Consejo General, en la sesión celebrada el diez de noviembre de dos mil veintidós, </w:t>
      </w:r>
      <w:r w:rsidR="00CE17F6" w:rsidRPr="00F24F5E">
        <w:rPr>
          <w:rFonts w:ascii="Arial" w:eastAsia="Trebuchet MS" w:hAnsi="Arial" w:cs="Arial"/>
          <w:sz w:val="24"/>
          <w:szCs w:val="24"/>
        </w:rPr>
        <w:t xml:space="preserve">se aprobó el monto del financiamiento público que se otorgaría a los partidos políticos acreditados ante el Instituto Electoral y de Participación Ciudadana del Estado de Jalisco, con derecho a ello, determinándose que se le entregaría la cantidad de </w:t>
      </w:r>
      <w:r w:rsidR="00CE799E" w:rsidRPr="00F24F5E">
        <w:rPr>
          <w:rFonts w:ascii="Arial" w:eastAsia="Trebuchet MS" w:hAnsi="Arial" w:cs="Arial"/>
          <w:b/>
          <w:bCs/>
          <w:sz w:val="24"/>
          <w:szCs w:val="24"/>
        </w:rPr>
        <w:t>$</w:t>
      </w:r>
      <w:r w:rsidR="007D6084" w:rsidRPr="00F24F5E">
        <w:rPr>
          <w:rFonts w:ascii="Arial" w:eastAsia="Trebuchet MS" w:hAnsi="Arial" w:cs="Arial"/>
          <w:b/>
          <w:bCs/>
          <w:sz w:val="24"/>
          <w:szCs w:val="24"/>
        </w:rPr>
        <w:t>31</w:t>
      </w:r>
      <w:r w:rsidR="000E7C55" w:rsidRPr="00F24F5E">
        <w:rPr>
          <w:rFonts w:ascii="Arial" w:eastAsia="Trebuchet MS" w:hAnsi="Arial" w:cs="Arial"/>
          <w:b/>
          <w:bCs/>
          <w:sz w:val="24"/>
          <w:szCs w:val="24"/>
        </w:rPr>
        <w:t>’</w:t>
      </w:r>
      <w:r w:rsidR="003A4AF9" w:rsidRPr="00F24F5E">
        <w:rPr>
          <w:rFonts w:ascii="Arial" w:eastAsia="Trebuchet MS" w:hAnsi="Arial" w:cs="Arial"/>
          <w:b/>
          <w:bCs/>
          <w:sz w:val="24"/>
          <w:szCs w:val="24"/>
        </w:rPr>
        <w:t>332,121.88</w:t>
      </w:r>
      <w:r w:rsidR="00CE799E" w:rsidRPr="00F24F5E">
        <w:rPr>
          <w:rFonts w:ascii="Arial" w:eastAsia="Trebuchet MS" w:hAnsi="Arial" w:cs="Arial"/>
          <w:b/>
          <w:bCs/>
          <w:sz w:val="24"/>
          <w:szCs w:val="24"/>
        </w:rPr>
        <w:t xml:space="preserve"> (</w:t>
      </w:r>
      <w:r w:rsidR="003A4AF9" w:rsidRPr="00F24F5E">
        <w:rPr>
          <w:rFonts w:ascii="Arial" w:eastAsia="Trebuchet MS" w:hAnsi="Arial" w:cs="Arial"/>
          <w:b/>
          <w:bCs/>
          <w:sz w:val="24"/>
          <w:szCs w:val="24"/>
        </w:rPr>
        <w:t>Treinta y un millones trescientos treinta y dos mil ciento veintiún pesos 88/100</w:t>
      </w:r>
      <w:r w:rsidR="00CE799E" w:rsidRPr="00F24F5E">
        <w:rPr>
          <w:rFonts w:ascii="Arial" w:eastAsia="Trebuchet MS" w:hAnsi="Arial" w:cs="Arial"/>
          <w:b/>
          <w:bCs/>
          <w:sz w:val="24"/>
          <w:szCs w:val="24"/>
        </w:rPr>
        <w:t xml:space="preserve">100 M.N.) </w:t>
      </w:r>
      <w:r w:rsidR="00CE799E" w:rsidRPr="00F24F5E">
        <w:rPr>
          <w:rFonts w:ascii="Arial" w:eastAsia="Trebuchet MS" w:hAnsi="Arial" w:cs="Arial"/>
          <w:sz w:val="24"/>
          <w:szCs w:val="24"/>
        </w:rPr>
        <w:t xml:space="preserve">al partido político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00CE799E" w:rsidRPr="00F24F5E">
        <w:rPr>
          <w:rFonts w:ascii="Arial" w:eastAsia="Trebuchet MS" w:hAnsi="Arial" w:cs="Arial"/>
          <w:sz w:val="24"/>
          <w:szCs w:val="24"/>
        </w:rPr>
        <w:t xml:space="preserve"> por concepto de financiamiento público para actividades ordinarias.</w:t>
      </w:r>
    </w:p>
    <w:p w14:paraId="00DDD5A5" w14:textId="77777777" w:rsidR="00461B57" w:rsidRPr="00F24F5E" w:rsidRDefault="00461B57" w:rsidP="00B82981">
      <w:pPr>
        <w:pBdr>
          <w:top w:val="nil"/>
          <w:left w:val="nil"/>
          <w:bottom w:val="nil"/>
          <w:right w:val="nil"/>
          <w:between w:val="nil"/>
        </w:pBdr>
        <w:spacing w:after="0"/>
        <w:jc w:val="both"/>
        <w:rPr>
          <w:rFonts w:ascii="Arial" w:eastAsia="Trebuchet MS" w:hAnsi="Arial" w:cs="Arial"/>
          <w:sz w:val="24"/>
          <w:szCs w:val="24"/>
        </w:rPr>
      </w:pPr>
    </w:p>
    <w:p w14:paraId="10625AE9" w14:textId="30117485" w:rsidR="00461B57" w:rsidRPr="00F24F5E" w:rsidRDefault="00461B57" w:rsidP="00461B57">
      <w:pPr>
        <w:pBdr>
          <w:top w:val="nil"/>
          <w:left w:val="nil"/>
          <w:bottom w:val="nil"/>
          <w:right w:val="nil"/>
          <w:between w:val="nil"/>
        </w:pBdr>
        <w:spacing w:after="0"/>
        <w:ind w:firstLine="720"/>
        <w:jc w:val="both"/>
        <w:rPr>
          <w:rFonts w:ascii="Arial" w:eastAsia="Trebuchet MS" w:hAnsi="Arial" w:cs="Arial"/>
          <w:sz w:val="24"/>
          <w:szCs w:val="24"/>
        </w:rPr>
      </w:pPr>
      <w:r w:rsidRPr="00F24F5E">
        <w:rPr>
          <w:rFonts w:ascii="Arial" w:eastAsia="Trebuchet MS" w:hAnsi="Arial" w:cs="Arial"/>
          <w:b/>
          <w:sz w:val="24"/>
          <w:szCs w:val="24"/>
        </w:rPr>
        <w:t>I.10. Reincidencia.</w:t>
      </w:r>
      <w:r w:rsidRPr="00F24F5E">
        <w:rPr>
          <w:rFonts w:ascii="Arial" w:eastAsia="Trebuchet MS" w:hAnsi="Arial" w:cs="Arial"/>
          <w:sz w:val="24"/>
          <w:szCs w:val="24"/>
        </w:rPr>
        <w:t xml:space="preserve"> </w:t>
      </w:r>
    </w:p>
    <w:p w14:paraId="28465405" w14:textId="77777777" w:rsidR="00461B57" w:rsidRPr="00F24F5E" w:rsidRDefault="00461B57" w:rsidP="00461B57">
      <w:pPr>
        <w:pBdr>
          <w:top w:val="nil"/>
          <w:left w:val="nil"/>
          <w:bottom w:val="nil"/>
          <w:right w:val="nil"/>
          <w:between w:val="nil"/>
        </w:pBdr>
        <w:spacing w:after="0"/>
        <w:jc w:val="both"/>
        <w:rPr>
          <w:rFonts w:ascii="Arial" w:eastAsia="Trebuchet MS" w:hAnsi="Arial" w:cs="Arial"/>
          <w:sz w:val="24"/>
          <w:szCs w:val="24"/>
        </w:rPr>
      </w:pPr>
    </w:p>
    <w:p w14:paraId="2D120036" w14:textId="77777777" w:rsidR="00461B57" w:rsidRPr="00F24F5E" w:rsidRDefault="00461B57" w:rsidP="00461B57">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lastRenderedPageBreak/>
        <w:t>De conformidad con el artículo 459, párrafo 6, del código comicial, se considerará reincidente, al infractor que habiendo sido declarado responsable del incumplimiento de alguna de las obligaciones a que se refiere la  Ley General y el Código, incurra nuevamente en la misma conducta infractora, lo que en el presente caso no ocurre.</w:t>
      </w:r>
    </w:p>
    <w:p w14:paraId="7C4A49D9"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p>
    <w:p w14:paraId="50252857"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II. Individualización de la sanción.</w:t>
      </w:r>
    </w:p>
    <w:p w14:paraId="3C897CD4"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p>
    <w:p w14:paraId="4F3635DD" w14:textId="77777777" w:rsidR="00281744" w:rsidRDefault="00281744" w:rsidP="00281744">
      <w:pPr>
        <w:spacing w:after="0"/>
        <w:jc w:val="both"/>
        <w:rPr>
          <w:rFonts w:ascii="Arial" w:hAnsi="Arial" w:cs="Arial"/>
          <w:sz w:val="24"/>
          <w:szCs w:val="24"/>
        </w:rPr>
      </w:pPr>
      <w:r w:rsidRPr="00F24F5E">
        <w:rPr>
          <w:rFonts w:ascii="Arial" w:hAnsi="Arial" w:cs="Arial"/>
          <w:sz w:val="24"/>
          <w:szCs w:val="24"/>
        </w:rPr>
        <w:t>Ahora bien, de conformidad con el artículo 24, del Reglamento de Quejas y Denuncias del Instituto Electoral y de Participación Ciudadana del Estado de Jalisco</w:t>
      </w:r>
      <w:r w:rsidRPr="00F24F5E">
        <w:rPr>
          <w:rStyle w:val="Refdenotaalpie"/>
          <w:rFonts w:ascii="Arial" w:hAnsi="Arial" w:cs="Arial"/>
          <w:sz w:val="24"/>
          <w:szCs w:val="24"/>
        </w:rPr>
        <w:footnoteReference w:id="13"/>
      </w:r>
      <w:r w:rsidRPr="00F24F5E">
        <w:rPr>
          <w:rFonts w:ascii="Arial" w:hAnsi="Arial" w:cs="Arial"/>
          <w:sz w:val="24"/>
          <w:szCs w:val="24"/>
        </w:rPr>
        <w:t>, una vez que ha quedado acreditada la infracción lo procedente será graduar la falta, es decir, si la fue levísima, leve o grave, y en este último supuesto precisar si se trata de una gravedad ordinaria, especial o mayor, para saber si alcanza o no el grado de particularmente grave, así como dilucidar si se está en presencia de una infracción sistemática, y con todo esto, debe proceder a localizar la clase de sanción que legalmente corresponda.</w:t>
      </w:r>
    </w:p>
    <w:p w14:paraId="39EDEF36" w14:textId="77777777" w:rsidR="00FA4B7B" w:rsidRDefault="00FA4B7B" w:rsidP="00281744">
      <w:pPr>
        <w:spacing w:after="0"/>
        <w:jc w:val="both"/>
        <w:rPr>
          <w:rFonts w:ascii="Arial" w:hAnsi="Arial" w:cs="Arial"/>
          <w:sz w:val="24"/>
          <w:szCs w:val="24"/>
        </w:rPr>
      </w:pPr>
    </w:p>
    <w:p w14:paraId="6D6FB941" w14:textId="77777777" w:rsidR="00FA4B7B" w:rsidRPr="00FA4B7B" w:rsidRDefault="00FA4B7B" w:rsidP="00FA4B7B">
      <w:pPr>
        <w:spacing w:after="0"/>
        <w:jc w:val="both"/>
        <w:rPr>
          <w:rFonts w:ascii="Arial" w:eastAsia="Trebuchet MS" w:hAnsi="Arial" w:cs="Arial"/>
          <w:sz w:val="24"/>
          <w:szCs w:val="24"/>
        </w:rPr>
      </w:pPr>
      <w:r w:rsidRPr="00FA4B7B">
        <w:rPr>
          <w:rFonts w:ascii="Arial" w:eastAsia="Trebuchet MS" w:hAnsi="Arial" w:cs="Arial"/>
          <w:sz w:val="24"/>
          <w:szCs w:val="24"/>
        </w:rPr>
        <w:t>A través de la individualización de la sanción, se busca castigar a los actores políticos de manera personalizada por las infracciones cometidas durante los procesos electorales, en lugar de aplicar sanciones genéricas a los partidos políticos o coaliciones.</w:t>
      </w:r>
    </w:p>
    <w:p w14:paraId="59C9D0CA" w14:textId="77777777" w:rsidR="00FA4B7B" w:rsidRDefault="00FA4B7B" w:rsidP="00FA4B7B">
      <w:pPr>
        <w:spacing w:after="0"/>
        <w:jc w:val="both"/>
        <w:rPr>
          <w:rFonts w:ascii="Arial" w:eastAsia="Trebuchet MS" w:hAnsi="Arial" w:cs="Arial"/>
          <w:sz w:val="24"/>
          <w:szCs w:val="24"/>
        </w:rPr>
      </w:pPr>
    </w:p>
    <w:p w14:paraId="017368D2" w14:textId="54DA67B8" w:rsidR="00FA4B7B" w:rsidRPr="00F24F5E" w:rsidRDefault="00FA4B7B" w:rsidP="00FA4B7B">
      <w:pPr>
        <w:spacing w:after="0"/>
        <w:jc w:val="both"/>
        <w:rPr>
          <w:rFonts w:ascii="Arial" w:eastAsia="Trebuchet MS" w:hAnsi="Arial" w:cs="Arial"/>
          <w:sz w:val="24"/>
          <w:szCs w:val="24"/>
        </w:rPr>
      </w:pPr>
      <w:r w:rsidRPr="00FA4B7B">
        <w:rPr>
          <w:rFonts w:ascii="Arial" w:eastAsia="Trebuchet MS" w:hAnsi="Arial" w:cs="Arial"/>
          <w:sz w:val="24"/>
          <w:szCs w:val="24"/>
        </w:rPr>
        <w:t>Se debe garantizar que las sanciones sean proporcionales y consistentes, evitando cualquier tipo de sesgo político o selectividad en su aplicación.</w:t>
      </w:r>
    </w:p>
    <w:p w14:paraId="6DBD4124" w14:textId="77777777" w:rsidR="00281744" w:rsidRPr="00F24F5E" w:rsidRDefault="00281744" w:rsidP="00281744">
      <w:pPr>
        <w:spacing w:after="0"/>
        <w:jc w:val="both"/>
        <w:rPr>
          <w:rFonts w:ascii="Arial" w:eastAsia="Trebuchet MS" w:hAnsi="Arial" w:cs="Arial"/>
          <w:sz w:val="24"/>
          <w:szCs w:val="24"/>
        </w:rPr>
      </w:pPr>
    </w:p>
    <w:p w14:paraId="1078E476" w14:textId="77777777" w:rsidR="00281744" w:rsidRPr="00F24F5E" w:rsidRDefault="00281744" w:rsidP="00281744">
      <w:pPr>
        <w:spacing w:after="0"/>
        <w:jc w:val="both"/>
        <w:rPr>
          <w:rFonts w:ascii="Arial" w:eastAsia="Trebuchet MS" w:hAnsi="Arial" w:cs="Arial"/>
          <w:sz w:val="24"/>
          <w:szCs w:val="24"/>
        </w:rPr>
      </w:pPr>
      <w:r w:rsidRPr="00F24F5E">
        <w:rPr>
          <w:rFonts w:ascii="Arial" w:eastAsia="Trebuchet MS" w:hAnsi="Arial" w:cs="Arial"/>
          <w:sz w:val="24"/>
          <w:szCs w:val="24"/>
        </w:rPr>
        <w:t xml:space="preserve">El criterio que esta autoridad ha considerado para la imposición de la calificación de la infracción, en el presente asunto, será tomando en consideración los elementos objetivos y subjetivos que concurrieron en la acción que produjo la infracción electoral, tales como el tipo de infracción; el bien jurídico tutelado; singularidad y pluralidad de la falta; las circunstancias de tiempo, modo y lugar; el </w:t>
      </w:r>
      <w:r w:rsidRPr="00F24F5E">
        <w:rPr>
          <w:rFonts w:ascii="Arial" w:eastAsia="Trebuchet MS" w:hAnsi="Arial" w:cs="Arial"/>
          <w:sz w:val="24"/>
          <w:szCs w:val="24"/>
        </w:rPr>
        <w:lastRenderedPageBreak/>
        <w:t xml:space="preserve">dolo o culpa; la reiteración de infracciones; las condiciones externas y los medios de ejecución. </w:t>
      </w:r>
    </w:p>
    <w:p w14:paraId="08E14961" w14:textId="77777777" w:rsidR="00281744" w:rsidRPr="00F24F5E" w:rsidRDefault="00281744" w:rsidP="00281744">
      <w:pPr>
        <w:spacing w:after="0"/>
        <w:jc w:val="both"/>
        <w:rPr>
          <w:rFonts w:ascii="Arial" w:eastAsia="Trebuchet MS" w:hAnsi="Arial" w:cs="Arial"/>
          <w:sz w:val="24"/>
          <w:szCs w:val="24"/>
        </w:rPr>
      </w:pPr>
    </w:p>
    <w:p w14:paraId="45C8BECB" w14:textId="3FA3D13C" w:rsidR="00281744" w:rsidRPr="00F24F5E" w:rsidRDefault="00281744" w:rsidP="00281744">
      <w:pPr>
        <w:spacing w:after="0"/>
        <w:jc w:val="both"/>
        <w:rPr>
          <w:rFonts w:ascii="Arial" w:eastAsia="Trebuchet MS" w:hAnsi="Arial" w:cs="Arial"/>
          <w:sz w:val="24"/>
          <w:szCs w:val="24"/>
        </w:rPr>
      </w:pPr>
      <w:r w:rsidRPr="00F24F5E">
        <w:rPr>
          <w:rFonts w:ascii="Arial" w:eastAsia="Trebuchet MS" w:hAnsi="Arial" w:cs="Arial"/>
          <w:sz w:val="24"/>
          <w:szCs w:val="24"/>
        </w:rPr>
        <w:t>Por tanto, atendiendo a los elementos objetivos y considerando que la conducta desplegada por la parte denunciada</w:t>
      </w:r>
      <w:r w:rsidRPr="00F24F5E">
        <w:rPr>
          <w:rFonts w:ascii="Arial" w:eastAsia="Trebuchet MS" w:hAnsi="Arial" w:cs="Arial"/>
          <w:i/>
          <w:sz w:val="24"/>
          <w:szCs w:val="24"/>
        </w:rPr>
        <w:t xml:space="preserve"> </w:t>
      </w:r>
      <w:r w:rsidRPr="00F24F5E">
        <w:rPr>
          <w:rFonts w:ascii="Arial" w:eastAsia="Trebuchet MS" w:hAnsi="Arial" w:cs="Arial"/>
          <w:sz w:val="24"/>
          <w:szCs w:val="24"/>
        </w:rPr>
        <w:t xml:space="preserve">consistió en el incumplimiento </w:t>
      </w:r>
      <w:r w:rsidR="00265578" w:rsidRPr="00F24F5E">
        <w:rPr>
          <w:rFonts w:ascii="Arial" w:eastAsia="Trebuchet MS" w:hAnsi="Arial" w:cs="Arial"/>
          <w:sz w:val="24"/>
          <w:szCs w:val="24"/>
        </w:rPr>
        <w:t xml:space="preserve">en tiempo y forma, </w:t>
      </w:r>
      <w:r w:rsidRPr="00F24F5E">
        <w:rPr>
          <w:rFonts w:ascii="Arial" w:eastAsia="Trebuchet MS" w:hAnsi="Arial" w:cs="Arial"/>
          <w:sz w:val="24"/>
          <w:szCs w:val="24"/>
        </w:rPr>
        <w:t xml:space="preserve">de las disposiciones  legales relativas a la debida integración de la documentación requerida para el registro de candidaturas, lo que se tradujo, en la afectación del derecho al voto pasivo del candidato, no pasa desapercibido el hecho de que la infracción de la parte denunciada fue de carácter culposo, por tanto, se determina que la conducta desplegada por dicho instituto político, debe calificarse como </w:t>
      </w:r>
      <w:r w:rsidRPr="00F24F5E">
        <w:rPr>
          <w:rFonts w:ascii="Arial" w:eastAsia="Trebuchet MS" w:hAnsi="Arial" w:cs="Arial"/>
          <w:b/>
          <w:sz w:val="24"/>
          <w:szCs w:val="24"/>
        </w:rPr>
        <w:t>leve.</w:t>
      </w:r>
    </w:p>
    <w:p w14:paraId="414C4032" w14:textId="77777777" w:rsidR="00281744" w:rsidRPr="00F24F5E" w:rsidRDefault="00281744" w:rsidP="00281744">
      <w:pPr>
        <w:spacing w:after="0"/>
        <w:jc w:val="both"/>
        <w:rPr>
          <w:rFonts w:ascii="Arial" w:eastAsia="Trebuchet MS" w:hAnsi="Arial" w:cs="Arial"/>
          <w:sz w:val="24"/>
          <w:szCs w:val="24"/>
        </w:rPr>
      </w:pPr>
    </w:p>
    <w:p w14:paraId="25479ED3" w14:textId="77777777" w:rsidR="00281744" w:rsidRPr="00F24F5E" w:rsidRDefault="00281744" w:rsidP="00281744">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Es decir, a partir de los factores enlistados previamente, en cuanto a la singularidad, condiciones de modo, tiempo y lugar, así como el bien jurídico tutelado y la afectación producida, entre otros; procede la individualización de la sanción en dichos términos, partiendo que la conducta sancionada constituye una vulneración directa a disposiciones de carácter constitucional. </w:t>
      </w:r>
    </w:p>
    <w:p w14:paraId="47A4C444" w14:textId="77777777" w:rsidR="00281744" w:rsidRPr="00F24F5E" w:rsidRDefault="00281744" w:rsidP="00281744">
      <w:pPr>
        <w:pBdr>
          <w:top w:val="nil"/>
          <w:left w:val="nil"/>
          <w:bottom w:val="nil"/>
          <w:right w:val="nil"/>
          <w:between w:val="nil"/>
        </w:pBdr>
        <w:spacing w:after="0"/>
        <w:jc w:val="both"/>
        <w:rPr>
          <w:rFonts w:ascii="Arial" w:eastAsia="Trebuchet MS" w:hAnsi="Arial" w:cs="Arial"/>
          <w:sz w:val="24"/>
          <w:szCs w:val="24"/>
        </w:rPr>
      </w:pPr>
    </w:p>
    <w:p w14:paraId="170A46B6" w14:textId="2869F902" w:rsidR="00281744" w:rsidRPr="00F24F5E" w:rsidRDefault="00281744" w:rsidP="00281744">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De ahí que, atendiendo a los elementos objetivos y considerando que la conducta desplegada por el partido político </w:t>
      </w:r>
      <w:r w:rsidR="00F36F7C" w:rsidRPr="00F24F5E">
        <w:rPr>
          <w:rFonts w:ascii="Arial" w:eastAsia="Trebuchet MS" w:hAnsi="Arial" w:cs="Arial"/>
          <w:b/>
          <w:sz w:val="24"/>
          <w:szCs w:val="24"/>
        </w:rPr>
        <w:t>H</w:t>
      </w:r>
      <w:r w:rsidR="00F36F7C">
        <w:rPr>
          <w:rFonts w:ascii="Arial" w:eastAsia="Trebuchet MS" w:hAnsi="Arial" w:cs="Arial"/>
          <w:b/>
          <w:sz w:val="24"/>
          <w:szCs w:val="24"/>
        </w:rPr>
        <w:t>agamos</w:t>
      </w:r>
      <w:r w:rsidRPr="00F24F5E">
        <w:rPr>
          <w:rFonts w:ascii="Arial" w:eastAsia="Trebuchet MS" w:hAnsi="Arial" w:cs="Arial"/>
          <w:sz w:val="24"/>
          <w:szCs w:val="24"/>
        </w:rPr>
        <w:t xml:space="preserve">, consistió en </w:t>
      </w:r>
      <w:r w:rsidR="0048790A" w:rsidRPr="00F24F5E">
        <w:rPr>
          <w:rFonts w:ascii="Arial" w:eastAsia="Trebuchet MS" w:hAnsi="Arial" w:cs="Arial"/>
          <w:sz w:val="24"/>
          <w:szCs w:val="24"/>
        </w:rPr>
        <w:t>el incumplimiento de</w:t>
      </w:r>
      <w:r w:rsidR="00CE2614" w:rsidRPr="00F24F5E">
        <w:rPr>
          <w:rFonts w:ascii="Arial" w:eastAsia="Trebuchet MS" w:hAnsi="Arial" w:cs="Arial"/>
          <w:sz w:val="24"/>
          <w:szCs w:val="24"/>
        </w:rPr>
        <w:t xml:space="preserve"> su obligación de postular en tiempo y forma, candidatos a cargos de elección popular </w:t>
      </w:r>
      <w:r w:rsidRPr="00F24F5E">
        <w:rPr>
          <w:rFonts w:ascii="Arial" w:eastAsia="Trebuchet MS" w:hAnsi="Arial" w:cs="Arial"/>
          <w:sz w:val="24"/>
          <w:szCs w:val="24"/>
        </w:rPr>
        <w:t xml:space="preserve">y consecuentemente, esto se tradujo en la vulneración de los militantes en su derecho a ser votados, así como el derecho de la ciudadanía a votar por ellos en el municipio correspondiente, vulnerando con ello directamente disposiciones de nuestra Carta Magna; razones que derivan en la graduación de la falta como </w:t>
      </w:r>
      <w:r w:rsidRPr="00F24F5E">
        <w:rPr>
          <w:rFonts w:ascii="Arial" w:eastAsia="Trebuchet MS" w:hAnsi="Arial" w:cs="Arial"/>
          <w:b/>
          <w:bCs/>
          <w:sz w:val="24"/>
          <w:szCs w:val="24"/>
        </w:rPr>
        <w:t>leve.</w:t>
      </w:r>
      <w:r w:rsidRPr="00F24F5E">
        <w:rPr>
          <w:rFonts w:ascii="Arial" w:eastAsia="Trebuchet MS" w:hAnsi="Arial" w:cs="Arial"/>
          <w:sz w:val="24"/>
          <w:szCs w:val="24"/>
        </w:rPr>
        <w:t xml:space="preserve"> </w:t>
      </w:r>
    </w:p>
    <w:p w14:paraId="00477E13" w14:textId="77777777" w:rsidR="00281744" w:rsidRPr="00F24F5E" w:rsidRDefault="00281744" w:rsidP="00281744">
      <w:pPr>
        <w:pBdr>
          <w:top w:val="nil"/>
          <w:left w:val="nil"/>
          <w:bottom w:val="nil"/>
          <w:right w:val="nil"/>
          <w:between w:val="nil"/>
        </w:pBdr>
        <w:spacing w:after="0"/>
        <w:jc w:val="both"/>
        <w:rPr>
          <w:rFonts w:ascii="Arial" w:eastAsia="Trebuchet MS" w:hAnsi="Arial" w:cs="Arial"/>
          <w:sz w:val="24"/>
          <w:szCs w:val="24"/>
        </w:rPr>
      </w:pPr>
    </w:p>
    <w:p w14:paraId="51BC5D18" w14:textId="77777777" w:rsidR="00281744" w:rsidRPr="00F24F5E" w:rsidRDefault="00281744" w:rsidP="00281744">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Ahora bien, conforme al artículo 458, párrafo 1, fracción I, del código comicial local, las sanciones susceptibles de imponer a los partidos políticos son:</w:t>
      </w:r>
    </w:p>
    <w:p w14:paraId="424C326B" w14:textId="77777777" w:rsidR="00281744" w:rsidRPr="00F24F5E" w:rsidRDefault="00281744" w:rsidP="00281744">
      <w:pPr>
        <w:pBdr>
          <w:top w:val="nil"/>
          <w:left w:val="nil"/>
          <w:bottom w:val="nil"/>
          <w:right w:val="nil"/>
          <w:between w:val="nil"/>
        </w:pBdr>
        <w:spacing w:after="0"/>
        <w:jc w:val="both"/>
        <w:rPr>
          <w:rFonts w:ascii="Arial" w:eastAsia="Trebuchet MS" w:hAnsi="Arial" w:cs="Arial"/>
        </w:rPr>
      </w:pPr>
    </w:p>
    <w:p w14:paraId="00370CCA" w14:textId="77777777" w:rsidR="00281744" w:rsidRPr="00F24F5E" w:rsidRDefault="00281744" w:rsidP="00281744">
      <w:pPr>
        <w:pBdr>
          <w:top w:val="nil"/>
          <w:left w:val="nil"/>
          <w:bottom w:val="nil"/>
          <w:right w:val="nil"/>
          <w:between w:val="nil"/>
        </w:pBdr>
        <w:spacing w:after="0"/>
        <w:ind w:left="851" w:right="757"/>
        <w:jc w:val="both"/>
        <w:rPr>
          <w:rFonts w:ascii="Arial" w:eastAsia="Trebuchet MS" w:hAnsi="Arial" w:cs="Arial"/>
          <w:i/>
          <w:szCs w:val="20"/>
        </w:rPr>
      </w:pPr>
      <w:r w:rsidRPr="00F24F5E">
        <w:rPr>
          <w:rFonts w:ascii="Arial" w:eastAsia="Trebuchet MS" w:hAnsi="Arial" w:cs="Arial"/>
          <w:i/>
          <w:sz w:val="24"/>
        </w:rPr>
        <w:t xml:space="preserve"> </w:t>
      </w:r>
      <w:r w:rsidRPr="00F24F5E">
        <w:rPr>
          <w:rFonts w:ascii="Arial" w:eastAsia="Trebuchet MS" w:hAnsi="Arial" w:cs="Arial"/>
          <w:i/>
          <w:szCs w:val="20"/>
        </w:rPr>
        <w:t>“</w:t>
      </w:r>
    </w:p>
    <w:p w14:paraId="5AF253A9" w14:textId="77777777" w:rsidR="00281744" w:rsidRPr="00F24F5E" w:rsidRDefault="00281744" w:rsidP="00281744">
      <w:pPr>
        <w:pStyle w:val="Prrafodelista"/>
        <w:numPr>
          <w:ilvl w:val="0"/>
          <w:numId w:val="20"/>
        </w:numPr>
        <w:pBdr>
          <w:top w:val="nil"/>
          <w:left w:val="nil"/>
          <w:bottom w:val="nil"/>
          <w:right w:val="nil"/>
          <w:between w:val="nil"/>
        </w:pBdr>
        <w:spacing w:after="0"/>
        <w:ind w:right="757"/>
        <w:jc w:val="both"/>
        <w:rPr>
          <w:rFonts w:ascii="Arial" w:eastAsia="Trebuchet MS" w:hAnsi="Arial" w:cs="Arial"/>
          <w:i/>
          <w:szCs w:val="20"/>
        </w:rPr>
      </w:pPr>
      <w:r w:rsidRPr="00F24F5E">
        <w:rPr>
          <w:rFonts w:ascii="Arial" w:eastAsia="Trebuchet MS" w:hAnsi="Arial" w:cs="Arial"/>
          <w:i/>
          <w:szCs w:val="20"/>
        </w:rPr>
        <w:t>Con amonestación pública;</w:t>
      </w:r>
    </w:p>
    <w:p w14:paraId="1D804FAB" w14:textId="77777777" w:rsidR="00281744" w:rsidRPr="00F24F5E" w:rsidRDefault="00281744" w:rsidP="00281744">
      <w:pPr>
        <w:pStyle w:val="Prrafodelista"/>
        <w:numPr>
          <w:ilvl w:val="0"/>
          <w:numId w:val="20"/>
        </w:numPr>
        <w:pBdr>
          <w:top w:val="nil"/>
          <w:left w:val="nil"/>
          <w:bottom w:val="nil"/>
          <w:right w:val="nil"/>
          <w:between w:val="nil"/>
        </w:pBdr>
        <w:spacing w:after="0"/>
        <w:ind w:right="757"/>
        <w:jc w:val="both"/>
        <w:rPr>
          <w:rFonts w:ascii="Arial" w:eastAsia="Trebuchet MS" w:hAnsi="Arial" w:cs="Arial"/>
          <w:i/>
          <w:szCs w:val="20"/>
        </w:rPr>
      </w:pPr>
      <w:r w:rsidRPr="00F24F5E">
        <w:rPr>
          <w:rFonts w:ascii="Arial" w:eastAsia="Trebuchet MS" w:hAnsi="Arial" w:cs="Arial"/>
          <w:i/>
          <w:szCs w:val="20"/>
        </w:rPr>
        <w:t>Con multa de hasta diez mil veces el valor diario de la Unidad de Medida y Actualización, según la gravedad de la falta;</w:t>
      </w:r>
    </w:p>
    <w:p w14:paraId="5E7D09BE" w14:textId="77777777" w:rsidR="00281744" w:rsidRPr="00F24F5E" w:rsidRDefault="00281744" w:rsidP="00281744">
      <w:pPr>
        <w:pStyle w:val="Prrafodelista"/>
        <w:numPr>
          <w:ilvl w:val="0"/>
          <w:numId w:val="20"/>
        </w:numPr>
        <w:pBdr>
          <w:top w:val="nil"/>
          <w:left w:val="nil"/>
          <w:bottom w:val="nil"/>
          <w:right w:val="nil"/>
          <w:between w:val="nil"/>
        </w:pBdr>
        <w:spacing w:after="0"/>
        <w:ind w:right="757"/>
        <w:jc w:val="both"/>
        <w:rPr>
          <w:rFonts w:ascii="Arial" w:eastAsia="Trebuchet MS" w:hAnsi="Arial" w:cs="Arial"/>
          <w:i/>
          <w:szCs w:val="20"/>
        </w:rPr>
      </w:pPr>
      <w:r w:rsidRPr="00F24F5E">
        <w:rPr>
          <w:rFonts w:ascii="Arial" w:eastAsia="Trebuchet MS" w:hAnsi="Arial" w:cs="Arial"/>
          <w:i/>
          <w:szCs w:val="20"/>
        </w:rPr>
        <w:t xml:space="preserve">Con hasta un tanto del monto ejercido en exceso, en los casos de infracción a lo dispuesto en materia de topes a los gastos de campaña, o a los límites aplicables en materia de donativos o </w:t>
      </w:r>
      <w:r w:rsidRPr="00F24F5E">
        <w:rPr>
          <w:rFonts w:ascii="Arial" w:eastAsia="Trebuchet MS" w:hAnsi="Arial" w:cs="Arial"/>
          <w:i/>
          <w:szCs w:val="20"/>
        </w:rPr>
        <w:lastRenderedPageBreak/>
        <w:t xml:space="preserve">aportaciones de simpatizantes, o de los candidatos para sus propias campañas. En caso de reincidencia, la sanción será de hasta dos tantos; </w:t>
      </w:r>
    </w:p>
    <w:p w14:paraId="7DEBA7D2" w14:textId="77777777" w:rsidR="00281744" w:rsidRPr="00F24F5E" w:rsidRDefault="00281744" w:rsidP="00281744">
      <w:pPr>
        <w:pStyle w:val="Prrafodelista"/>
        <w:numPr>
          <w:ilvl w:val="0"/>
          <w:numId w:val="20"/>
        </w:numPr>
        <w:pBdr>
          <w:top w:val="nil"/>
          <w:left w:val="nil"/>
          <w:bottom w:val="nil"/>
          <w:right w:val="nil"/>
          <w:between w:val="nil"/>
        </w:pBdr>
        <w:spacing w:after="0"/>
        <w:ind w:right="757"/>
        <w:jc w:val="both"/>
        <w:rPr>
          <w:rFonts w:ascii="Arial" w:eastAsia="Trebuchet MS" w:hAnsi="Arial" w:cs="Arial"/>
          <w:i/>
          <w:szCs w:val="20"/>
        </w:rPr>
      </w:pPr>
      <w:r w:rsidRPr="00F24F5E">
        <w:rPr>
          <w:rFonts w:ascii="Arial" w:eastAsia="Trebuchet MS" w:hAnsi="Arial" w:cs="Arial"/>
          <w:i/>
          <w:szCs w:val="20"/>
        </w:rPr>
        <w:t>Con la reducción de hasta el cincuenta por ciento de las ministraciones del financiamiento público para actividades ordinarias que les corresponda, por el periodo que señale la resolución, dependiendo de la gravedad de la falta. Tratándose de infracciones relacionadas con el incumplimiento de las obligaciones para prevenir, atender y erradicar la violencia política contra las mujeres en razón de género, según la gravedad de la falta, podrá sancionarse con la reducción de hasta el 50% de las ministraciones del financiamiento público que les corresponda, por el periodo que señale la resolución</w:t>
      </w:r>
    </w:p>
    <w:p w14:paraId="54920F69" w14:textId="77777777" w:rsidR="00281744" w:rsidRPr="00F24F5E" w:rsidRDefault="00281744" w:rsidP="00281744">
      <w:pPr>
        <w:pStyle w:val="Prrafodelista"/>
        <w:numPr>
          <w:ilvl w:val="0"/>
          <w:numId w:val="20"/>
        </w:numPr>
        <w:pBdr>
          <w:top w:val="nil"/>
          <w:left w:val="nil"/>
          <w:bottom w:val="nil"/>
          <w:right w:val="nil"/>
          <w:between w:val="nil"/>
        </w:pBdr>
        <w:spacing w:after="0"/>
        <w:ind w:right="757"/>
        <w:jc w:val="both"/>
        <w:rPr>
          <w:rFonts w:ascii="Arial" w:eastAsia="Trebuchet MS" w:hAnsi="Arial" w:cs="Arial"/>
          <w:i/>
          <w:szCs w:val="20"/>
        </w:rPr>
      </w:pPr>
      <w:r w:rsidRPr="00F24F5E">
        <w:rPr>
          <w:rFonts w:ascii="Arial" w:eastAsia="Trebuchet MS" w:hAnsi="Arial" w:cs="Arial"/>
          <w:i/>
          <w:szCs w:val="20"/>
        </w:rPr>
        <w:t>Con la interrupción de la transmisión de la propaganda política o electoral que se transmita, dentro del tiempo que le sea asignado por el Instituto, en violación de las disposiciones de este Código;</w:t>
      </w:r>
    </w:p>
    <w:p w14:paraId="02660D2F" w14:textId="77777777" w:rsidR="00281744" w:rsidRPr="00F24F5E" w:rsidRDefault="00281744" w:rsidP="00281744">
      <w:pPr>
        <w:pStyle w:val="Prrafodelista"/>
        <w:numPr>
          <w:ilvl w:val="0"/>
          <w:numId w:val="20"/>
        </w:numPr>
        <w:pBdr>
          <w:top w:val="nil"/>
          <w:left w:val="nil"/>
          <w:bottom w:val="nil"/>
          <w:right w:val="nil"/>
          <w:between w:val="nil"/>
        </w:pBdr>
        <w:spacing w:after="0"/>
        <w:ind w:right="757"/>
        <w:jc w:val="both"/>
        <w:rPr>
          <w:rFonts w:ascii="Arial" w:eastAsia="Trebuchet MS" w:hAnsi="Arial" w:cs="Arial"/>
          <w:i/>
          <w:szCs w:val="20"/>
        </w:rPr>
      </w:pPr>
      <w:r w:rsidRPr="00F24F5E">
        <w:rPr>
          <w:rFonts w:ascii="Arial" w:eastAsia="Trebuchet MS" w:hAnsi="Arial" w:cs="Arial"/>
          <w:i/>
          <w:szCs w:val="20"/>
        </w:rPr>
        <w:t xml:space="preserve">Con multa de hasta diez mil veces el valor diario de la Unidad de Medida y Actualización, la violación a lo dispuesto en la fracción XVI del párrafo 1 del artículo 68 de este Código, así como tratándose de incumplimiento a las obligaciones para prevenir, atender, sancionar y erradicar la violencia política contra las mujeres en razón de género. La reincidencia durante las precampañas y campañas electorales, se podrá sancionar hasta con la supresión total de las prerrogativas de acceso a radio y televisión, hasta por un mes o por el periodo que señale la resolución; </w:t>
      </w:r>
    </w:p>
    <w:p w14:paraId="201475FB" w14:textId="77777777" w:rsidR="00281744" w:rsidRPr="00F24F5E" w:rsidRDefault="00281744" w:rsidP="00281744">
      <w:pPr>
        <w:pStyle w:val="Prrafodelista"/>
        <w:numPr>
          <w:ilvl w:val="0"/>
          <w:numId w:val="20"/>
        </w:numPr>
        <w:pBdr>
          <w:top w:val="nil"/>
          <w:left w:val="nil"/>
          <w:bottom w:val="nil"/>
          <w:right w:val="nil"/>
          <w:between w:val="nil"/>
        </w:pBdr>
        <w:spacing w:after="0"/>
        <w:ind w:right="757"/>
        <w:jc w:val="both"/>
        <w:rPr>
          <w:rFonts w:ascii="Arial" w:eastAsia="Trebuchet MS" w:hAnsi="Arial" w:cs="Arial"/>
          <w:i/>
          <w:szCs w:val="20"/>
        </w:rPr>
      </w:pPr>
      <w:r w:rsidRPr="00F24F5E">
        <w:rPr>
          <w:rFonts w:ascii="Arial" w:eastAsia="Trebuchet MS" w:hAnsi="Arial" w:cs="Arial"/>
          <w:i/>
          <w:szCs w:val="20"/>
        </w:rPr>
        <w:t>Cancelación del registro si se trata de partidos políticos locales, o la supresión total hasta por tres años del financiamiento público para actividades ordinarias si se trata de partidos políticos nacionales acreditados, en los casos de graves y reiteradas conductas violatorias de la Constitución Política de los Estados Unidos Mexicanos, de las leyes aplicables y de este Código, especialmente en cuanto a sus obligaciones en materia de origen y destino de sus recursos, así como por el incumplimiento de sus obligaciones para prevenir, atender, sancionar y erradicar la violencia política contra las mujeres en razón de género.”</w:t>
      </w:r>
    </w:p>
    <w:p w14:paraId="4BFED09D" w14:textId="77777777" w:rsidR="00281744" w:rsidRPr="00F24F5E" w:rsidRDefault="00281744" w:rsidP="00281744">
      <w:pPr>
        <w:pBdr>
          <w:top w:val="nil"/>
          <w:left w:val="nil"/>
          <w:bottom w:val="nil"/>
          <w:right w:val="nil"/>
          <w:between w:val="nil"/>
        </w:pBdr>
        <w:spacing w:after="0"/>
        <w:jc w:val="both"/>
        <w:rPr>
          <w:rFonts w:ascii="Arial" w:eastAsia="Trebuchet MS" w:hAnsi="Arial" w:cs="Arial"/>
          <w:sz w:val="24"/>
          <w:szCs w:val="24"/>
        </w:rPr>
      </w:pPr>
    </w:p>
    <w:p w14:paraId="0995EAE2" w14:textId="77777777" w:rsidR="00281744" w:rsidRPr="00F24F5E" w:rsidRDefault="00281744" w:rsidP="00281744">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lastRenderedPageBreak/>
        <w:t>Tomando en consideración los elementos objetivos y subjetivos de la infracción, especialmente, los bienes jurídicos</w:t>
      </w:r>
      <w:r w:rsidRPr="00F24F5E">
        <w:rPr>
          <w:rFonts w:ascii="Arial" w:eastAsia="Trebuchet MS" w:hAnsi="Arial" w:cs="Arial"/>
          <w:sz w:val="24"/>
          <w:szCs w:val="24"/>
          <w:vertAlign w:val="superscript"/>
        </w:rPr>
        <w:footnoteReference w:id="14"/>
      </w:r>
      <w:r w:rsidRPr="00F24F5E">
        <w:rPr>
          <w:rFonts w:ascii="Arial" w:eastAsia="Trebuchet MS" w:hAnsi="Arial" w:cs="Arial"/>
          <w:sz w:val="24"/>
          <w:szCs w:val="24"/>
        </w:rPr>
        <w:t xml:space="preserve"> protegidos y los efectos de la misma, así como la conducta, se determina que el partido político infractor debe ser objeto de una sanción que tenga en cuenta las circunstancias particulares del incumplimiento a la ley, sin que ello implique que ésta deje de atender con una de sus finalidades, que es la de disuadir la posible comisión de faltas similares que también pudieran afectar los valores protegidos por la norma transgredida.</w:t>
      </w:r>
    </w:p>
    <w:p w14:paraId="57609D64" w14:textId="77777777" w:rsidR="00281744" w:rsidRPr="00F24F5E" w:rsidRDefault="00281744" w:rsidP="00281744">
      <w:pPr>
        <w:pBdr>
          <w:top w:val="nil"/>
          <w:left w:val="nil"/>
          <w:bottom w:val="nil"/>
          <w:right w:val="nil"/>
          <w:between w:val="nil"/>
        </w:pBdr>
        <w:spacing w:after="0"/>
        <w:ind w:firstLine="708"/>
        <w:jc w:val="both"/>
        <w:rPr>
          <w:rFonts w:ascii="Arial" w:eastAsia="Trebuchet MS" w:hAnsi="Arial" w:cs="Arial"/>
          <w:sz w:val="24"/>
          <w:szCs w:val="24"/>
        </w:rPr>
      </w:pPr>
    </w:p>
    <w:p w14:paraId="3082F57F" w14:textId="77777777" w:rsidR="00281744" w:rsidRPr="00F24F5E" w:rsidRDefault="00281744" w:rsidP="00281744">
      <w:pPr>
        <w:spacing w:after="0"/>
        <w:jc w:val="both"/>
        <w:rPr>
          <w:rFonts w:ascii="Arial" w:eastAsia="Trebuchet MS" w:hAnsi="Arial" w:cs="Arial"/>
          <w:sz w:val="24"/>
          <w:szCs w:val="24"/>
        </w:rPr>
      </w:pPr>
      <w:r w:rsidRPr="00F24F5E">
        <w:rPr>
          <w:rFonts w:ascii="Arial" w:eastAsia="Trebuchet MS" w:hAnsi="Arial" w:cs="Arial"/>
          <w:sz w:val="24"/>
          <w:szCs w:val="24"/>
        </w:rPr>
        <w:t>En ese orden de ideas, se considera que la sanción prevista en el artículo 458, párrafo 1, fracción I, inciso a), del Código, consistente en amonestación pública, sería insuficiente, mientras que las indicadas en los incisos c), d), e), f) y g) del precepto señalado serían desproporcionadas con la gravedad de la infracción</w:t>
      </w:r>
    </w:p>
    <w:p w14:paraId="2B10DFC1" w14:textId="77777777" w:rsidR="00281744" w:rsidRPr="00F24F5E" w:rsidRDefault="00281744" w:rsidP="00281744">
      <w:pPr>
        <w:spacing w:after="0"/>
        <w:jc w:val="both"/>
        <w:rPr>
          <w:rFonts w:ascii="Arial" w:eastAsia="Trebuchet MS" w:hAnsi="Arial" w:cs="Arial"/>
          <w:sz w:val="24"/>
          <w:szCs w:val="24"/>
        </w:rPr>
      </w:pPr>
    </w:p>
    <w:p w14:paraId="4164C80E" w14:textId="77777777" w:rsidR="00281744" w:rsidRPr="00F24F5E" w:rsidRDefault="00281744" w:rsidP="00281744">
      <w:pPr>
        <w:spacing w:after="0"/>
        <w:jc w:val="both"/>
        <w:rPr>
          <w:rFonts w:ascii="Arial" w:hAnsi="Arial" w:cs="Arial"/>
          <w:sz w:val="24"/>
          <w:szCs w:val="24"/>
        </w:rPr>
      </w:pPr>
      <w:r w:rsidRPr="00F24F5E">
        <w:rPr>
          <w:rFonts w:ascii="Arial" w:eastAsia="Trebuchet MS" w:hAnsi="Arial" w:cs="Arial"/>
          <w:sz w:val="24"/>
          <w:szCs w:val="24"/>
        </w:rPr>
        <w:t>Así, de la Tesis IV/2018</w:t>
      </w:r>
      <w:r w:rsidRPr="00F24F5E">
        <w:rPr>
          <w:rStyle w:val="Refdenotaalpie"/>
          <w:rFonts w:ascii="Arial" w:eastAsia="Trebuchet MS" w:hAnsi="Arial" w:cs="Arial"/>
          <w:sz w:val="24"/>
          <w:szCs w:val="24"/>
        </w:rPr>
        <w:footnoteReference w:id="15"/>
      </w:r>
      <w:r w:rsidRPr="00F24F5E">
        <w:rPr>
          <w:rFonts w:ascii="Arial" w:eastAsia="Trebuchet MS" w:hAnsi="Arial" w:cs="Arial"/>
          <w:sz w:val="24"/>
          <w:szCs w:val="24"/>
        </w:rPr>
        <w:t xml:space="preserve"> emitida por la Sala Superior del máximo tribunal electoral, se advierte que </w:t>
      </w:r>
      <w:r w:rsidRPr="00F24F5E">
        <w:rPr>
          <w:rFonts w:ascii="Arial" w:hAnsi="Arial" w:cs="Arial"/>
          <w:sz w:val="24"/>
          <w:szCs w:val="24"/>
        </w:rPr>
        <w:t>para la </w:t>
      </w:r>
      <w:r w:rsidRPr="00F24F5E">
        <w:rPr>
          <w:rStyle w:val="Textoennegrita"/>
          <w:rFonts w:ascii="Arial" w:hAnsi="Arial" w:cs="Arial"/>
          <w:b w:val="0"/>
          <w:bCs/>
          <w:sz w:val="24"/>
          <w:szCs w:val="24"/>
        </w:rPr>
        <w:t>individualización</w:t>
      </w:r>
      <w:r w:rsidRPr="00F24F5E">
        <w:rPr>
          <w:rFonts w:ascii="Arial" w:hAnsi="Arial" w:cs="Arial"/>
          <w:sz w:val="24"/>
          <w:szCs w:val="24"/>
        </w:rPr>
        <w:t> de las sanciones, la autoridad electoral deberá tomar en cuenta los siguientes elementos: a) la gravedad de la responsabilidad; b) las circunstancias de modo, tiempo y lugar; c) las condiciones socioeconómicas del infractor; d) las condiciones externas y los medios de ejecución; e) la reincidencia, y f) en su caso, el monto del beneficio, lucro, daño o perjuicio derivado. Sin embargo, dichos elementos no se listan como una secuencia de pasos, por lo que no hay un orden de prelación para su estudio, pues lo importante es que todos ellos sean considerados adecuadamente por la autoridad y sean la base de la </w:t>
      </w:r>
      <w:r w:rsidRPr="00F24F5E">
        <w:rPr>
          <w:rStyle w:val="Textoennegrita"/>
          <w:rFonts w:ascii="Arial" w:hAnsi="Arial" w:cs="Arial"/>
          <w:b w:val="0"/>
          <w:bCs/>
          <w:sz w:val="24"/>
          <w:szCs w:val="24"/>
        </w:rPr>
        <w:t>individualización</w:t>
      </w:r>
      <w:r w:rsidRPr="00F24F5E">
        <w:rPr>
          <w:rFonts w:ascii="Arial" w:hAnsi="Arial" w:cs="Arial"/>
          <w:sz w:val="24"/>
          <w:szCs w:val="24"/>
        </w:rPr>
        <w:t xml:space="preserve"> de la sanción, lo que para el caso concreto ha quedado debidamente puntualizado. </w:t>
      </w:r>
    </w:p>
    <w:p w14:paraId="525B8BDD" w14:textId="77777777" w:rsidR="00281744" w:rsidRPr="00F24F5E" w:rsidRDefault="00281744" w:rsidP="00281744">
      <w:pPr>
        <w:spacing w:after="0"/>
        <w:jc w:val="both"/>
        <w:rPr>
          <w:rFonts w:ascii="Arial" w:hAnsi="Arial" w:cs="Arial"/>
          <w:sz w:val="24"/>
          <w:szCs w:val="24"/>
        </w:rPr>
      </w:pPr>
    </w:p>
    <w:p w14:paraId="1D1181C4" w14:textId="77777777" w:rsidR="00281744" w:rsidRPr="00F24F5E" w:rsidRDefault="00281744" w:rsidP="00281744">
      <w:pPr>
        <w:spacing w:after="0"/>
        <w:jc w:val="both"/>
        <w:rPr>
          <w:rFonts w:ascii="Arial" w:hAnsi="Arial" w:cs="Arial"/>
          <w:sz w:val="24"/>
          <w:szCs w:val="24"/>
        </w:rPr>
      </w:pPr>
      <w:r w:rsidRPr="00F24F5E">
        <w:rPr>
          <w:rFonts w:ascii="Arial" w:hAnsi="Arial" w:cs="Arial"/>
          <w:sz w:val="24"/>
          <w:szCs w:val="24"/>
        </w:rPr>
        <w:t xml:space="preserve">Bajo esa tesitura, la Sala Superior al resolver el diverso SUP-REP-647/2018, ha sustentado que, conforme a los fines de la sanción, es importante destacar que, en materia electoral, ésta se distingue debido a que su naturaleza es fundamentalmente preventiva y no retributiva; por tanto, se perseguirá que proporcione los fines relacionados con la prevención general y especial, de acuerdo con los propósitos que orientan el sistema de las sanciones. De ahí que, las sanciones deban ser adecuadas y considerar la gravedad de la infracción, </w:t>
      </w:r>
      <w:r w:rsidRPr="00F24F5E">
        <w:rPr>
          <w:rFonts w:ascii="Arial" w:hAnsi="Arial" w:cs="Arial"/>
          <w:sz w:val="24"/>
          <w:szCs w:val="24"/>
        </w:rPr>
        <w:lastRenderedPageBreak/>
        <w:t xml:space="preserve">proporcional y tomar en cuenta para individualizarla el grado de participación de cada implicado y eficaz; ello, en la medida en la que se acerque a un ideal de consecuencia mínima necesaria para asegurar la vigencia de los bienes jurídicos puestos en peligro. </w:t>
      </w:r>
    </w:p>
    <w:p w14:paraId="51883157" w14:textId="77777777" w:rsidR="00242CFC" w:rsidRPr="00F24F5E" w:rsidRDefault="00242CFC" w:rsidP="00281744">
      <w:pPr>
        <w:spacing w:after="0"/>
        <w:jc w:val="both"/>
        <w:rPr>
          <w:rFonts w:ascii="Arial" w:hAnsi="Arial" w:cs="Arial"/>
          <w:sz w:val="24"/>
          <w:szCs w:val="24"/>
        </w:rPr>
      </w:pPr>
    </w:p>
    <w:p w14:paraId="70D9A5BA" w14:textId="29A82718" w:rsidR="00242CFC" w:rsidRPr="00F24F5E" w:rsidRDefault="00242CFC" w:rsidP="00281744">
      <w:pPr>
        <w:spacing w:after="0"/>
        <w:jc w:val="both"/>
        <w:rPr>
          <w:rFonts w:ascii="Arial" w:hAnsi="Arial" w:cs="Arial"/>
          <w:sz w:val="24"/>
          <w:szCs w:val="24"/>
        </w:rPr>
      </w:pPr>
      <w:r w:rsidRPr="00F24F5E">
        <w:rPr>
          <w:rFonts w:ascii="Arial" w:hAnsi="Arial" w:cs="Arial"/>
          <w:sz w:val="24"/>
          <w:szCs w:val="24"/>
        </w:rPr>
        <w:t xml:space="preserve">De manera que, a juicio de esta autoridad, si bien se trata de una sola conducta cometida por parte del partido denunciado, consistente en la omisión de presentar en tiempo y forma la documentación necesaria para el registro de candidaturas; la misma se ve agravada en virtud de la afectación al derecho al voto pasivo  a contender en condiciones de equidad de los ciudadanos precisados. En consecuencia, para poder cuantificar correctamente la sanción, es necesario que se tomen en cuenta las circunstancias particulares que se presentan, así como la participación que el sujeto involucrado tuvo respecto de los hechos que dan lugar a la determinación administrativa. </w:t>
      </w:r>
    </w:p>
    <w:p w14:paraId="32F08DD3" w14:textId="77777777" w:rsidR="00242CFC" w:rsidRPr="00F24F5E" w:rsidRDefault="00242CFC" w:rsidP="00281744">
      <w:pPr>
        <w:spacing w:after="0"/>
        <w:jc w:val="both"/>
        <w:rPr>
          <w:rFonts w:ascii="Arial" w:hAnsi="Arial" w:cs="Arial"/>
          <w:sz w:val="24"/>
          <w:szCs w:val="24"/>
        </w:rPr>
      </w:pPr>
    </w:p>
    <w:p w14:paraId="1849D3D6" w14:textId="4C8F0C9F" w:rsidR="00026400" w:rsidRPr="00F24F5E" w:rsidRDefault="00026400" w:rsidP="00026400">
      <w:pPr>
        <w:spacing w:after="0"/>
        <w:jc w:val="both"/>
        <w:rPr>
          <w:rFonts w:ascii="Arial" w:eastAsia="Trebuchet MS" w:hAnsi="Arial" w:cs="Arial"/>
          <w:sz w:val="24"/>
          <w:szCs w:val="24"/>
        </w:rPr>
      </w:pPr>
      <w:r w:rsidRPr="00F24F5E">
        <w:rPr>
          <w:rFonts w:ascii="Arial" w:hAnsi="Arial" w:cs="Arial"/>
          <w:sz w:val="24"/>
          <w:szCs w:val="24"/>
        </w:rPr>
        <w:t>En ese orden de ideas, tomando en consideración los elementos</w:t>
      </w:r>
      <w:r w:rsidRPr="00F24F5E">
        <w:rPr>
          <w:rFonts w:ascii="Arial" w:eastAsia="Trebuchet MS" w:hAnsi="Arial" w:cs="Arial"/>
          <w:sz w:val="24"/>
          <w:szCs w:val="24"/>
        </w:rPr>
        <w:t xml:space="preserve"> objetivos y subjetivos de la infracción, especialmente el bien jurídico protegido, es decir la afectación al derecho al voto pasivo, y los efectos de dicha conducta en cuarenta y </w:t>
      </w:r>
      <w:r w:rsidR="0073666D">
        <w:rPr>
          <w:rFonts w:ascii="Arial" w:eastAsia="Trebuchet MS" w:hAnsi="Arial" w:cs="Arial"/>
          <w:sz w:val="24"/>
          <w:szCs w:val="24"/>
        </w:rPr>
        <w:t>do</w:t>
      </w:r>
      <w:r w:rsidRPr="00F24F5E">
        <w:rPr>
          <w:rFonts w:ascii="Arial" w:eastAsia="Trebuchet MS" w:hAnsi="Arial" w:cs="Arial"/>
          <w:sz w:val="24"/>
          <w:szCs w:val="24"/>
        </w:rPr>
        <w:t xml:space="preserve">s ciudadanas y ciudadanos aspirantes integrantes de las planillas de tres municipios del Estado de Jalisco y una diputación por el </w:t>
      </w:r>
      <w:r w:rsidR="000500DF" w:rsidRPr="00F24F5E">
        <w:rPr>
          <w:rFonts w:ascii="Arial" w:eastAsia="Trebuchet MS" w:hAnsi="Arial" w:cs="Arial"/>
          <w:sz w:val="24"/>
          <w:szCs w:val="24"/>
        </w:rPr>
        <w:t>principio</w:t>
      </w:r>
      <w:r w:rsidRPr="00F24F5E">
        <w:rPr>
          <w:rFonts w:ascii="Arial" w:eastAsia="Trebuchet MS" w:hAnsi="Arial" w:cs="Arial"/>
          <w:sz w:val="24"/>
          <w:szCs w:val="24"/>
        </w:rPr>
        <w:t xml:space="preserve"> de mayoría relativa</w:t>
      </w:r>
      <w:r w:rsidRPr="0073666D">
        <w:rPr>
          <w:rFonts w:ascii="Arial" w:eastAsia="Trebuchet MS" w:hAnsi="Arial" w:cs="Arial"/>
          <w:sz w:val="24"/>
          <w:szCs w:val="24"/>
        </w:rPr>
        <w:t xml:space="preserve">, </w:t>
      </w:r>
      <w:r w:rsidR="0073666D" w:rsidRPr="0073666D">
        <w:rPr>
          <w:rFonts w:ascii="Arial" w:eastAsia="Trebuchet MS" w:hAnsi="Arial" w:cs="Arial"/>
          <w:sz w:val="24"/>
          <w:szCs w:val="24"/>
        </w:rPr>
        <w:t>dando un total de cuarenta y tres personas,</w:t>
      </w:r>
      <w:r w:rsidR="0073666D">
        <w:rPr>
          <w:rFonts w:ascii="Arial" w:eastAsia="Trebuchet MS" w:hAnsi="Arial" w:cs="Arial"/>
          <w:sz w:val="24"/>
          <w:szCs w:val="24"/>
        </w:rPr>
        <w:t xml:space="preserve"> </w:t>
      </w:r>
      <w:r w:rsidRPr="00F24F5E">
        <w:rPr>
          <w:rFonts w:ascii="Arial" w:eastAsia="Trebuchet MS" w:hAnsi="Arial" w:cs="Arial"/>
          <w:sz w:val="24"/>
          <w:szCs w:val="24"/>
        </w:rPr>
        <w:t xml:space="preserve">se </w:t>
      </w:r>
      <w:r w:rsidR="000500DF" w:rsidRPr="00F24F5E">
        <w:rPr>
          <w:rFonts w:ascii="Arial" w:eastAsia="Trebuchet MS" w:hAnsi="Arial" w:cs="Arial"/>
          <w:sz w:val="24"/>
          <w:szCs w:val="24"/>
        </w:rPr>
        <w:t>de</w:t>
      </w:r>
      <w:r w:rsidRPr="00F24F5E">
        <w:rPr>
          <w:rFonts w:ascii="Arial" w:eastAsia="Trebuchet MS" w:hAnsi="Arial" w:cs="Arial"/>
          <w:sz w:val="24"/>
          <w:szCs w:val="24"/>
        </w:rPr>
        <w:t xml:space="preserve">termina que el partido político </w:t>
      </w:r>
      <w:r w:rsidR="000500DF" w:rsidRPr="00F24F5E">
        <w:rPr>
          <w:rFonts w:ascii="Arial" w:eastAsia="Trebuchet MS" w:hAnsi="Arial" w:cs="Arial"/>
          <w:b/>
          <w:bCs/>
          <w:sz w:val="24"/>
          <w:szCs w:val="24"/>
        </w:rPr>
        <w:t>Hagamos</w:t>
      </w:r>
      <w:r w:rsidRPr="00F24F5E">
        <w:rPr>
          <w:rFonts w:ascii="Arial" w:eastAsia="Trebuchet MS" w:hAnsi="Arial" w:cs="Arial"/>
          <w:sz w:val="24"/>
          <w:szCs w:val="24"/>
        </w:rPr>
        <w:t xml:space="preserve"> debe ser objeto de una sanción que tenga en cuenta las circunstancias particulares del incumplimiento, así como que cumpla con una de sus finalidades, que es la de disuadir la posible comisión de faltas similares q</w:t>
      </w:r>
      <w:r w:rsidR="000500DF" w:rsidRPr="00F24F5E">
        <w:rPr>
          <w:rFonts w:ascii="Arial" w:eastAsia="Trebuchet MS" w:hAnsi="Arial" w:cs="Arial"/>
          <w:sz w:val="24"/>
          <w:szCs w:val="24"/>
        </w:rPr>
        <w:t xml:space="preserve">ue también pudieran </w:t>
      </w:r>
      <w:r w:rsidRPr="00F24F5E">
        <w:rPr>
          <w:rFonts w:ascii="Arial" w:eastAsia="Trebuchet MS" w:hAnsi="Arial" w:cs="Arial"/>
          <w:sz w:val="24"/>
          <w:szCs w:val="24"/>
        </w:rPr>
        <w:t>afectar los valores protegidos por la norma transgredida</w:t>
      </w:r>
      <w:r w:rsidRPr="00F24F5E">
        <w:rPr>
          <w:rStyle w:val="Refdenotaalpie"/>
          <w:rFonts w:ascii="Arial" w:eastAsia="Trebuchet MS" w:hAnsi="Arial"/>
          <w:sz w:val="24"/>
          <w:szCs w:val="24"/>
        </w:rPr>
        <w:footnoteReference w:id="16"/>
      </w:r>
      <w:r w:rsidRPr="00F24F5E">
        <w:rPr>
          <w:rFonts w:ascii="Arial" w:eastAsia="Trebuchet MS" w:hAnsi="Arial" w:cs="Arial"/>
          <w:sz w:val="24"/>
          <w:szCs w:val="24"/>
        </w:rPr>
        <w:t xml:space="preserve">. </w:t>
      </w:r>
    </w:p>
    <w:p w14:paraId="264737CD" w14:textId="77777777" w:rsidR="00026400" w:rsidRPr="00F24F5E" w:rsidRDefault="00026400" w:rsidP="00281744">
      <w:pPr>
        <w:spacing w:after="0"/>
        <w:jc w:val="both"/>
        <w:rPr>
          <w:rFonts w:ascii="Arial" w:hAnsi="Arial" w:cs="Arial"/>
          <w:sz w:val="24"/>
          <w:szCs w:val="24"/>
        </w:rPr>
      </w:pPr>
    </w:p>
    <w:p w14:paraId="0C9B1E6F" w14:textId="77777777" w:rsidR="000500DF" w:rsidRPr="00F24F5E" w:rsidRDefault="000500DF" w:rsidP="000500DF">
      <w:pPr>
        <w:spacing w:after="0"/>
        <w:jc w:val="both"/>
        <w:rPr>
          <w:rFonts w:ascii="Arial" w:eastAsia="Trebuchet MS" w:hAnsi="Arial" w:cs="Arial"/>
          <w:sz w:val="24"/>
          <w:szCs w:val="24"/>
        </w:rPr>
      </w:pPr>
      <w:r w:rsidRPr="00F24F5E">
        <w:rPr>
          <w:rFonts w:ascii="Arial" w:eastAsia="Trebuchet MS" w:hAnsi="Arial" w:cs="Arial"/>
          <w:sz w:val="24"/>
          <w:szCs w:val="24"/>
        </w:rPr>
        <w:t>Así, la individualización de la sanción se hace ponderando las circunstancias concurrentes del caso, con el fin de alcanzar la debida proporcionalidad entre los hechos imputados y la responsabilidad exigida, conforme a los parámetros legalmente requeridos para el cálculo de la correspondiente sanción</w:t>
      </w:r>
      <w:r w:rsidRPr="00F24F5E">
        <w:rPr>
          <w:rStyle w:val="Refdenotaalpie"/>
          <w:rFonts w:ascii="Arial" w:eastAsia="Trebuchet MS" w:hAnsi="Arial"/>
          <w:sz w:val="24"/>
          <w:szCs w:val="24"/>
        </w:rPr>
        <w:footnoteReference w:id="17"/>
      </w:r>
      <w:r w:rsidRPr="00F24F5E">
        <w:rPr>
          <w:rFonts w:ascii="Arial" w:eastAsia="Trebuchet MS" w:hAnsi="Arial" w:cs="Arial"/>
          <w:sz w:val="24"/>
          <w:szCs w:val="24"/>
        </w:rPr>
        <w:t>.</w:t>
      </w:r>
    </w:p>
    <w:p w14:paraId="35EB5294" w14:textId="77777777" w:rsidR="000500DF" w:rsidRPr="00F24F5E" w:rsidRDefault="000500DF" w:rsidP="000500DF">
      <w:pPr>
        <w:spacing w:after="0"/>
        <w:jc w:val="both"/>
        <w:rPr>
          <w:rFonts w:ascii="Arial" w:eastAsia="Trebuchet MS" w:hAnsi="Arial" w:cs="Arial"/>
          <w:sz w:val="24"/>
          <w:szCs w:val="24"/>
        </w:rPr>
      </w:pPr>
    </w:p>
    <w:p w14:paraId="1FCBD1D5" w14:textId="241D36AE" w:rsidR="000500DF" w:rsidRPr="00F24F5E" w:rsidRDefault="000500DF" w:rsidP="000500DF">
      <w:pPr>
        <w:spacing w:after="0"/>
        <w:jc w:val="both"/>
        <w:rPr>
          <w:rFonts w:ascii="Arial" w:eastAsia="Trebuchet MS" w:hAnsi="Arial" w:cs="Arial"/>
          <w:sz w:val="24"/>
          <w:szCs w:val="24"/>
        </w:rPr>
      </w:pPr>
      <w:r w:rsidRPr="00F24F5E">
        <w:rPr>
          <w:rFonts w:ascii="Arial" w:eastAsia="Trebuchet MS" w:hAnsi="Arial" w:cs="Arial"/>
          <w:sz w:val="24"/>
          <w:szCs w:val="24"/>
        </w:rPr>
        <w:lastRenderedPageBreak/>
        <w:t xml:space="preserve">Conforme a las consideraciones anteriores, se procede a imponer al partido político </w:t>
      </w:r>
      <w:r w:rsidRPr="00F24F5E">
        <w:rPr>
          <w:rFonts w:ascii="Arial" w:eastAsia="Trebuchet MS" w:hAnsi="Arial" w:cs="Arial"/>
          <w:b/>
          <w:bCs/>
          <w:sz w:val="24"/>
          <w:szCs w:val="24"/>
        </w:rPr>
        <w:t>Hagamos</w:t>
      </w:r>
      <w:r w:rsidRPr="00F24F5E">
        <w:rPr>
          <w:rFonts w:ascii="Arial" w:eastAsia="Trebuchet MS" w:hAnsi="Arial" w:cs="Arial"/>
          <w:sz w:val="24"/>
          <w:szCs w:val="24"/>
        </w:rPr>
        <w:t xml:space="preserve">, la sanción consistente en multa, establecida en el inciso b), fracción I, del párrafo 1, del artículo 458, del código electoral local, y partiendo del antecedente de la resolución emitida dentro del procedimiento sancionador ordinario PSO-QUEJA-023/2018. </w:t>
      </w:r>
    </w:p>
    <w:p w14:paraId="693D9897" w14:textId="77777777" w:rsidR="000500DF" w:rsidRPr="00F24F5E" w:rsidRDefault="000500DF" w:rsidP="000500DF">
      <w:pPr>
        <w:spacing w:after="0"/>
        <w:jc w:val="both"/>
        <w:rPr>
          <w:rFonts w:ascii="Arial" w:eastAsia="Trebuchet MS" w:hAnsi="Arial" w:cs="Arial"/>
          <w:sz w:val="24"/>
          <w:szCs w:val="24"/>
        </w:rPr>
      </w:pPr>
    </w:p>
    <w:p w14:paraId="7B13CC3E" w14:textId="77777777" w:rsidR="000500DF" w:rsidRPr="00F24F5E" w:rsidRDefault="000500DF" w:rsidP="000500DF">
      <w:pPr>
        <w:spacing w:after="0"/>
        <w:jc w:val="both"/>
        <w:rPr>
          <w:rFonts w:ascii="Arial" w:eastAsia="Trebuchet MS" w:hAnsi="Arial" w:cs="Arial"/>
          <w:i/>
          <w:iCs/>
          <w:sz w:val="24"/>
          <w:szCs w:val="24"/>
        </w:rPr>
      </w:pPr>
      <w:r w:rsidRPr="00F24F5E">
        <w:rPr>
          <w:rFonts w:ascii="Arial" w:eastAsia="Trebuchet MS" w:hAnsi="Arial" w:cs="Arial"/>
          <w:sz w:val="24"/>
          <w:szCs w:val="24"/>
        </w:rPr>
        <w:t xml:space="preserve">De tal forma, que en el supuesto de la aplicación de la multa, para </w:t>
      </w:r>
      <w:r w:rsidRPr="00F24F5E">
        <w:rPr>
          <w:rFonts w:ascii="Arial" w:eastAsia="Trebuchet MS" w:hAnsi="Arial" w:cs="Arial"/>
          <w:b/>
          <w:bCs/>
          <w:sz w:val="24"/>
          <w:szCs w:val="24"/>
        </w:rPr>
        <w:t>clasificar su gravedad debemos partir de sus extremos, considerando el límite inferior como base o principio y su límite superior</w:t>
      </w:r>
      <w:r w:rsidRPr="00F24F5E">
        <w:rPr>
          <w:rFonts w:ascii="Arial" w:eastAsia="Trebuchet MS" w:hAnsi="Arial" w:cs="Arial"/>
          <w:sz w:val="24"/>
          <w:szCs w:val="24"/>
        </w:rPr>
        <w:t xml:space="preserve">; lo anterior atendiendo el contenido del artículo 22 de la Constitución Federal que prohíbe entre otras penas, la aplicación de multas excesivas, en concordancia que en el presente caso, no se acredita dolo, reincidencia o lucro en virtud de haber infringido la normativa electoral, lo que se sustenta con la jurisprudencia 24/2003 de rubro </w:t>
      </w:r>
      <w:r w:rsidRPr="00F24F5E">
        <w:rPr>
          <w:rFonts w:ascii="Arial" w:eastAsia="Trebuchet MS" w:hAnsi="Arial" w:cs="Arial"/>
          <w:i/>
          <w:iCs/>
          <w:sz w:val="24"/>
          <w:szCs w:val="24"/>
        </w:rPr>
        <w:t>“SANCIONES ADMINISTRATIVAS EN MATERIA ELECTORAL. ELEMENTOS PARA SU FIJACIÓN E INDIVIDUALIZACIÓN”.</w:t>
      </w:r>
    </w:p>
    <w:p w14:paraId="418F5C3C" w14:textId="77777777" w:rsidR="000500DF" w:rsidRPr="00F24F5E" w:rsidRDefault="000500DF" w:rsidP="000500DF">
      <w:pPr>
        <w:spacing w:after="0"/>
        <w:jc w:val="both"/>
        <w:rPr>
          <w:rFonts w:ascii="Arial" w:eastAsia="Trebuchet MS" w:hAnsi="Arial" w:cs="Arial"/>
          <w:sz w:val="24"/>
          <w:szCs w:val="24"/>
        </w:rPr>
      </w:pPr>
    </w:p>
    <w:p w14:paraId="33D2516C" w14:textId="0FC77C24" w:rsidR="000500DF" w:rsidRPr="00F24F5E" w:rsidRDefault="000500DF" w:rsidP="000500DF">
      <w:pPr>
        <w:spacing w:after="0"/>
        <w:jc w:val="both"/>
        <w:rPr>
          <w:rFonts w:ascii="Arial" w:eastAsia="Trebuchet MS" w:hAnsi="Arial" w:cs="Arial"/>
          <w:sz w:val="24"/>
          <w:szCs w:val="24"/>
        </w:rPr>
      </w:pPr>
      <w:r w:rsidRPr="00F24F5E">
        <w:rPr>
          <w:rFonts w:ascii="Arial" w:eastAsia="Trebuchet MS" w:hAnsi="Arial" w:cs="Arial"/>
          <w:sz w:val="24"/>
          <w:szCs w:val="24"/>
        </w:rPr>
        <w:t>Dicho lo anterior, para que una multa sea acorde al texto constitucional, debe contener un parámetro establecido en cantidades o porcentajes mínimos y máximos, que permita a las autoridades facultadas para imponerla, determinar su monto de acuerdo a las circunstancias personales del infractor, tomando en cuenta su capacidad económica, la reincidencia o cualquier otro elemento del que se desprenda la levedad o gravedad de la infracción, ya que, de lo contrario, el establecimiento de multas fijas que se apliquen a todos los infractores por igual, de manera invariable e inflexible, trae como consecuencia el exceso autoritario y un tratamiento desproporcionado a los infractores</w:t>
      </w:r>
      <w:r w:rsidRPr="00F24F5E">
        <w:rPr>
          <w:rFonts w:ascii="Arial" w:eastAsia="Trebuchet MS" w:hAnsi="Arial"/>
          <w:sz w:val="24"/>
          <w:szCs w:val="24"/>
        </w:rPr>
        <w:t>.</w:t>
      </w:r>
      <w:r w:rsidRPr="00F24F5E">
        <w:rPr>
          <w:rFonts w:ascii="Arial" w:eastAsia="Trebuchet MS" w:hAnsi="Arial" w:cs="Arial"/>
          <w:sz w:val="24"/>
          <w:szCs w:val="24"/>
        </w:rPr>
        <w:t xml:space="preserve"> </w:t>
      </w:r>
    </w:p>
    <w:p w14:paraId="268A7E18" w14:textId="77777777" w:rsidR="000500DF" w:rsidRPr="00F24F5E" w:rsidRDefault="000500DF" w:rsidP="000500DF">
      <w:pPr>
        <w:spacing w:after="0"/>
        <w:jc w:val="both"/>
        <w:rPr>
          <w:rFonts w:ascii="Arial" w:eastAsia="Trebuchet MS" w:hAnsi="Arial" w:cs="Arial"/>
          <w:sz w:val="24"/>
          <w:szCs w:val="24"/>
        </w:rPr>
      </w:pPr>
    </w:p>
    <w:p w14:paraId="4945CE56" w14:textId="28133636" w:rsidR="00791F63" w:rsidRPr="00F24F5E" w:rsidRDefault="000500DF" w:rsidP="00791F63">
      <w:pPr>
        <w:spacing w:after="0"/>
        <w:jc w:val="both"/>
        <w:rPr>
          <w:rFonts w:ascii="Arial" w:eastAsia="Trebuchet MS" w:hAnsi="Arial" w:cs="Arial"/>
          <w:sz w:val="24"/>
          <w:szCs w:val="24"/>
        </w:rPr>
      </w:pPr>
      <w:r w:rsidRPr="00F24F5E">
        <w:rPr>
          <w:rFonts w:ascii="Arial" w:eastAsia="Trebuchet MS" w:hAnsi="Arial" w:cs="Arial"/>
          <w:sz w:val="24"/>
          <w:szCs w:val="24"/>
        </w:rPr>
        <w:t xml:space="preserve">Por lo tanto, se considera oportuno y prudente imponer como sanción al partido político </w:t>
      </w:r>
      <w:r w:rsidR="00F02328" w:rsidRPr="00F24F5E">
        <w:rPr>
          <w:rFonts w:ascii="Arial" w:eastAsia="Trebuchet MS" w:hAnsi="Arial" w:cs="Arial"/>
          <w:sz w:val="24"/>
          <w:szCs w:val="24"/>
        </w:rPr>
        <w:t>Hagamos</w:t>
      </w:r>
      <w:r w:rsidRPr="00F24F5E">
        <w:rPr>
          <w:rFonts w:ascii="Arial" w:eastAsia="Trebuchet MS" w:hAnsi="Arial" w:cs="Arial"/>
          <w:sz w:val="24"/>
          <w:szCs w:val="24"/>
        </w:rPr>
        <w:t xml:space="preserve"> un </w:t>
      </w:r>
      <w:r w:rsidRPr="00F24F5E">
        <w:rPr>
          <w:rFonts w:ascii="Arial" w:eastAsia="Trebuchet MS" w:hAnsi="Arial" w:cs="Arial"/>
          <w:b/>
          <w:bCs/>
          <w:sz w:val="24"/>
          <w:szCs w:val="24"/>
        </w:rPr>
        <w:t xml:space="preserve">MULTA equivalente a </w:t>
      </w:r>
      <w:r w:rsidR="00AD1A06" w:rsidRPr="00F24F5E">
        <w:rPr>
          <w:rFonts w:ascii="Arial" w:eastAsia="Trebuchet MS" w:hAnsi="Arial" w:cs="Arial"/>
          <w:b/>
          <w:bCs/>
          <w:sz w:val="24"/>
          <w:szCs w:val="24"/>
        </w:rPr>
        <w:t>750 SETECIENTAS CINCUENA</w:t>
      </w:r>
      <w:r w:rsidRPr="00F24F5E">
        <w:rPr>
          <w:rFonts w:ascii="Arial" w:eastAsia="Trebuchet MS" w:hAnsi="Arial" w:cs="Arial"/>
          <w:b/>
          <w:bCs/>
          <w:sz w:val="24"/>
          <w:szCs w:val="24"/>
        </w:rPr>
        <w:t xml:space="preserve"> UMAS, </w:t>
      </w:r>
      <w:r w:rsidRPr="00F24F5E">
        <w:rPr>
          <w:rFonts w:ascii="Arial" w:eastAsia="Trebuchet MS" w:hAnsi="Arial" w:cs="Arial"/>
          <w:sz w:val="24"/>
          <w:szCs w:val="24"/>
        </w:rPr>
        <w:t xml:space="preserve">la cual se obtiene a partir de considerar que el monto máximo es el equivalente a diez mil veces la Unidad de Medida y Actualización (UMA), y no se encuentra que la parte señalada amerite la imposición de la multa máxima, al no tratarse de una falta dolosa, ni sistemática, además de que no existe reincidencia, por lo que este órgano colegiado, en principio, estima que una sanción consistente </w:t>
      </w:r>
      <w:r w:rsidR="00AD1A06" w:rsidRPr="00F24F5E">
        <w:rPr>
          <w:rFonts w:ascii="Arial" w:eastAsia="Trebuchet MS" w:hAnsi="Arial" w:cs="Arial"/>
          <w:sz w:val="24"/>
          <w:szCs w:val="24"/>
        </w:rPr>
        <w:t>setecientas cincuenta</w:t>
      </w:r>
      <w:r w:rsidRPr="00F24F5E">
        <w:rPr>
          <w:rFonts w:ascii="Arial" w:eastAsia="Trebuchet MS" w:hAnsi="Arial" w:cs="Arial"/>
          <w:sz w:val="24"/>
          <w:szCs w:val="24"/>
        </w:rPr>
        <w:t xml:space="preserve"> Unidades de Medida y Actualización, equivalente a </w:t>
      </w:r>
      <w:r w:rsidR="00F82198" w:rsidRPr="00F24F5E">
        <w:rPr>
          <w:rFonts w:ascii="Arial" w:eastAsia="Trebuchet MS" w:hAnsi="Arial" w:cs="Arial"/>
          <w:b/>
          <w:sz w:val="24"/>
          <w:szCs w:val="24"/>
        </w:rPr>
        <w:t>$67,215.00 (Sesenta y siete mil pesos 00/100 M.N)</w:t>
      </w:r>
      <w:r w:rsidRPr="00F24F5E">
        <w:rPr>
          <w:rFonts w:ascii="Arial" w:eastAsia="Trebuchet MS" w:hAnsi="Arial" w:cs="Arial"/>
          <w:sz w:val="24"/>
          <w:szCs w:val="24"/>
        </w:rPr>
        <w:t xml:space="preserve">, </w:t>
      </w:r>
      <w:r w:rsidR="00AD1A06" w:rsidRPr="00F24F5E">
        <w:rPr>
          <w:rFonts w:ascii="Arial" w:eastAsia="Trebuchet MS" w:hAnsi="Arial" w:cs="Arial"/>
          <w:sz w:val="24"/>
          <w:szCs w:val="24"/>
        </w:rPr>
        <w:t xml:space="preserve">es una cantidad que parte </w:t>
      </w:r>
      <w:r w:rsidR="00AD1A06" w:rsidRPr="00F24F5E">
        <w:rPr>
          <w:rFonts w:ascii="Arial" w:eastAsia="Trebuchet MS" w:hAnsi="Arial" w:cs="Arial"/>
          <w:sz w:val="24"/>
          <w:szCs w:val="24"/>
        </w:rPr>
        <w:lastRenderedPageBreak/>
        <w:t>de identificar el punto equidistante</w:t>
      </w:r>
      <w:r w:rsidR="00AD1A06" w:rsidRPr="00F24F5E">
        <w:rPr>
          <w:rStyle w:val="Refdenotaalpie"/>
          <w:rFonts w:ascii="Arial" w:eastAsia="Trebuchet MS" w:hAnsi="Arial"/>
          <w:sz w:val="24"/>
          <w:szCs w:val="24"/>
        </w:rPr>
        <w:footnoteReference w:id="18"/>
      </w:r>
      <w:r w:rsidR="00791F63" w:rsidRPr="00F24F5E">
        <w:rPr>
          <w:rFonts w:ascii="Arial" w:eastAsia="Trebuchet MS" w:hAnsi="Arial" w:cs="Arial"/>
          <w:sz w:val="24"/>
          <w:szCs w:val="24"/>
        </w:rPr>
        <w:t xml:space="preserve"> entre la mínima (una UMA) y la media (cinco mil UMAS)</w:t>
      </w:r>
      <w:r w:rsidR="00791F63" w:rsidRPr="00F24F5E">
        <w:rPr>
          <w:rStyle w:val="Refdenotaalpie"/>
          <w:rFonts w:ascii="Arial" w:eastAsia="Trebuchet MS" w:hAnsi="Arial"/>
          <w:sz w:val="24"/>
          <w:szCs w:val="24"/>
        </w:rPr>
        <w:footnoteReference w:id="19"/>
      </w:r>
      <w:r w:rsidR="00791F63" w:rsidRPr="00F24F5E">
        <w:rPr>
          <w:rFonts w:ascii="Arial" w:eastAsia="Trebuchet MS" w:hAnsi="Arial" w:cs="Arial"/>
          <w:sz w:val="24"/>
          <w:szCs w:val="24"/>
        </w:rPr>
        <w:t xml:space="preserve">, tomando en consideración que dicha conducta impactó en </w:t>
      </w:r>
      <w:r w:rsidR="00791F63" w:rsidRPr="00F24F5E">
        <w:rPr>
          <w:rFonts w:ascii="Arial" w:eastAsia="Trebuchet MS" w:hAnsi="Arial" w:cs="Arial"/>
          <w:b/>
          <w:sz w:val="24"/>
          <w:szCs w:val="24"/>
        </w:rPr>
        <w:t xml:space="preserve">cuarenta y tres posiciones, una de ellas correspondiente a un aspirante a diputado por el principio de mayoría relativa y cuarenta y dos de ellas en las planillas de tres municipios, </w:t>
      </w:r>
      <w:r w:rsidR="00791F63" w:rsidRPr="00F24F5E">
        <w:rPr>
          <w:rFonts w:ascii="Arial" w:eastAsia="Trebuchet MS" w:hAnsi="Arial" w:cs="Arial"/>
          <w:sz w:val="24"/>
          <w:szCs w:val="24"/>
        </w:rPr>
        <w:t>es suficiente para disuadir la posible comisión de infracciones similares en el futuro y de ninguna forma puede considerarse desmedida o desproporcionada</w:t>
      </w:r>
      <w:r w:rsidR="00791F63" w:rsidRPr="00F24F5E">
        <w:rPr>
          <w:rStyle w:val="Refdenotaalpie"/>
          <w:rFonts w:ascii="Arial" w:eastAsia="Trebuchet MS" w:hAnsi="Arial"/>
          <w:sz w:val="24"/>
          <w:szCs w:val="24"/>
        </w:rPr>
        <w:footnoteReference w:id="20"/>
      </w:r>
      <w:r w:rsidR="00791F63" w:rsidRPr="00F24F5E">
        <w:rPr>
          <w:rFonts w:ascii="Arial" w:eastAsia="Trebuchet MS" w:hAnsi="Arial" w:cs="Arial"/>
          <w:sz w:val="24"/>
          <w:szCs w:val="24"/>
        </w:rPr>
        <w:t>.</w:t>
      </w:r>
    </w:p>
    <w:p w14:paraId="60528B17" w14:textId="77777777" w:rsidR="000500DF" w:rsidRPr="00F24F5E" w:rsidRDefault="000500DF" w:rsidP="000500DF">
      <w:pPr>
        <w:spacing w:after="0"/>
        <w:jc w:val="both"/>
        <w:rPr>
          <w:rFonts w:ascii="Arial" w:eastAsia="Trebuchet MS" w:hAnsi="Arial" w:cs="Arial"/>
          <w:sz w:val="24"/>
          <w:szCs w:val="24"/>
        </w:rPr>
      </w:pPr>
    </w:p>
    <w:p w14:paraId="00D24E1C" w14:textId="5959CCD0" w:rsidR="00CF5970" w:rsidRPr="00F24F5E" w:rsidRDefault="000500DF" w:rsidP="000500DF">
      <w:pPr>
        <w:spacing w:after="0"/>
        <w:jc w:val="both"/>
        <w:rPr>
          <w:rFonts w:ascii="Arial" w:eastAsia="Trebuchet MS" w:hAnsi="Arial" w:cs="Arial"/>
          <w:sz w:val="24"/>
          <w:szCs w:val="24"/>
        </w:rPr>
      </w:pPr>
      <w:r w:rsidRPr="00F24F5E">
        <w:rPr>
          <w:rFonts w:ascii="Arial" w:eastAsia="Trebuchet MS" w:hAnsi="Arial" w:cs="Arial"/>
          <w:sz w:val="24"/>
          <w:szCs w:val="24"/>
        </w:rPr>
        <w:t xml:space="preserve">Es decir, conforme a la citada tesis XXVIII/2003 de la Sala Superior de rubro “SANCIÓN. CON LA DEMOSTRACIÓN DE LA FALTA PROCEDE LA MÍNIMA QUE CORRESPONDA Y PUEDE AUMENTAR SEGÚN LAS CIRCUNSTANCIAS CONCURRENTES”, se desprende que, por lo general, el procedimiento para imponer una sanción parte de aplicar su tope mínimo para posteriormente irlo incrementando conforme a las circunstancias particulares. Así, en el caso que nos ocupa, una vez determinada la sanción media, entre el monto mínimo establecido por la ley y la cantidad cercana al punto equidistante, ésta </w:t>
      </w:r>
      <w:r w:rsidR="00CF5970" w:rsidRPr="00F24F5E">
        <w:rPr>
          <w:rFonts w:ascii="Arial" w:eastAsia="Trebuchet MS" w:hAnsi="Arial" w:cs="Arial"/>
          <w:sz w:val="24"/>
          <w:szCs w:val="24"/>
        </w:rPr>
        <w:t>disminuye</w:t>
      </w:r>
      <w:r w:rsidRPr="00F24F5E">
        <w:rPr>
          <w:rFonts w:ascii="Arial" w:eastAsia="Trebuchet MS" w:hAnsi="Arial" w:cs="Arial"/>
          <w:sz w:val="24"/>
          <w:szCs w:val="24"/>
        </w:rPr>
        <w:t xml:space="preserve">, </w:t>
      </w:r>
      <w:r w:rsidR="00CF5970" w:rsidRPr="00F24F5E">
        <w:rPr>
          <w:rFonts w:ascii="Arial" w:eastAsia="Trebuchet MS" w:hAnsi="Arial" w:cs="Arial"/>
          <w:sz w:val="24"/>
          <w:szCs w:val="24"/>
        </w:rPr>
        <w:t>atendiendo a lo descrito en líneas que anteceden, es decir la ausencia de dolo, reincidencia o circunstancias que agraven la infracción, pero tomando en consideración la afectación generada en el derecho al voto pasivo, que trascendió a un total de cuarenta y tres ciudadanas y ciudadanos</w:t>
      </w:r>
      <w:r w:rsidR="003D1045" w:rsidRPr="00F24F5E">
        <w:rPr>
          <w:rFonts w:ascii="Arial" w:eastAsia="Trebuchet MS" w:hAnsi="Arial" w:cs="Arial"/>
          <w:sz w:val="24"/>
          <w:szCs w:val="24"/>
        </w:rPr>
        <w:t xml:space="preserve"> aspirantes a candidaturas en el proceso electoral concurrente 2020-2021. </w:t>
      </w:r>
    </w:p>
    <w:p w14:paraId="25FA5DB2" w14:textId="77777777" w:rsidR="000500DF" w:rsidRPr="00F24F5E" w:rsidRDefault="000500DF" w:rsidP="000500DF">
      <w:pPr>
        <w:spacing w:after="0"/>
        <w:jc w:val="both"/>
        <w:rPr>
          <w:rFonts w:ascii="Arial" w:eastAsia="Trebuchet MS" w:hAnsi="Arial" w:cs="Arial"/>
          <w:sz w:val="24"/>
          <w:szCs w:val="24"/>
        </w:rPr>
      </w:pPr>
    </w:p>
    <w:p w14:paraId="31C900BD" w14:textId="757F0AAF" w:rsidR="000500DF" w:rsidRPr="00F24F5E" w:rsidRDefault="000500DF" w:rsidP="000500DF">
      <w:pPr>
        <w:spacing w:after="0"/>
        <w:jc w:val="both"/>
        <w:rPr>
          <w:rFonts w:ascii="Arial" w:eastAsia="Trebuchet MS" w:hAnsi="Arial" w:cs="Arial"/>
          <w:sz w:val="24"/>
          <w:szCs w:val="24"/>
        </w:rPr>
      </w:pPr>
      <w:r w:rsidRPr="00F24F5E">
        <w:rPr>
          <w:rFonts w:ascii="Arial" w:eastAsia="Trebuchet MS" w:hAnsi="Arial" w:cs="Arial"/>
          <w:sz w:val="24"/>
          <w:szCs w:val="24"/>
        </w:rPr>
        <w:t>Lo anterior es así, considerando las circunstancia</w:t>
      </w:r>
      <w:r w:rsidR="00614834" w:rsidRPr="00F24F5E">
        <w:rPr>
          <w:rFonts w:ascii="Arial" w:eastAsia="Trebuchet MS" w:hAnsi="Arial" w:cs="Arial"/>
          <w:sz w:val="24"/>
          <w:szCs w:val="24"/>
        </w:rPr>
        <w:t xml:space="preserve">s de tiempo, modo y lugar de la </w:t>
      </w:r>
      <w:r w:rsidRPr="00F24F5E">
        <w:rPr>
          <w:rFonts w:ascii="Arial" w:eastAsia="Trebuchet MS" w:hAnsi="Arial" w:cs="Arial"/>
          <w:sz w:val="24"/>
          <w:szCs w:val="24"/>
        </w:rPr>
        <w:t>comisión de la falta, así como la totalidad de los el</w:t>
      </w:r>
      <w:r w:rsidR="00614834" w:rsidRPr="00F24F5E">
        <w:rPr>
          <w:rFonts w:ascii="Arial" w:eastAsia="Trebuchet MS" w:hAnsi="Arial" w:cs="Arial"/>
          <w:sz w:val="24"/>
          <w:szCs w:val="24"/>
        </w:rPr>
        <w:t xml:space="preserve">ementos objetivos y subjetivos, </w:t>
      </w:r>
      <w:r w:rsidRPr="00F24F5E">
        <w:rPr>
          <w:rFonts w:ascii="Arial" w:eastAsia="Trebuchet MS" w:hAnsi="Arial" w:cs="Arial"/>
          <w:sz w:val="24"/>
          <w:szCs w:val="24"/>
        </w:rPr>
        <w:t>especialmente el impacto y trascendencia de la conducta realizada</w:t>
      </w:r>
      <w:r w:rsidR="00614834" w:rsidRPr="00F24F5E">
        <w:rPr>
          <w:rFonts w:ascii="Arial" w:eastAsia="Trebuchet MS" w:hAnsi="Arial" w:cs="Arial"/>
          <w:sz w:val="24"/>
          <w:szCs w:val="24"/>
        </w:rPr>
        <w:t xml:space="preserve">, por lo que la </w:t>
      </w:r>
      <w:r w:rsidRPr="00F24F5E">
        <w:rPr>
          <w:rFonts w:ascii="Arial" w:eastAsia="Trebuchet MS" w:hAnsi="Arial" w:cs="Arial"/>
          <w:sz w:val="24"/>
          <w:szCs w:val="24"/>
        </w:rPr>
        <w:t xml:space="preserve">multa fijada en un punto menor al equidistante entre la mínima y la media, se encuentra adecuada para la presente falta, lo que además no se contrapone o supone una carga excesiva para el infractor, tomando en cuenta sus condiciones socioeconómicas. </w:t>
      </w:r>
    </w:p>
    <w:p w14:paraId="76BEB10C" w14:textId="77777777" w:rsidR="000500DF" w:rsidRPr="00F24F5E" w:rsidRDefault="000500DF" w:rsidP="00281744">
      <w:pPr>
        <w:spacing w:after="0"/>
        <w:jc w:val="both"/>
        <w:rPr>
          <w:rFonts w:ascii="Arial" w:hAnsi="Arial" w:cs="Arial"/>
          <w:sz w:val="24"/>
          <w:szCs w:val="24"/>
        </w:rPr>
      </w:pPr>
    </w:p>
    <w:p w14:paraId="3FAE55AF" w14:textId="77777777" w:rsidR="00614834" w:rsidRPr="00F24F5E" w:rsidRDefault="00614834" w:rsidP="00614834">
      <w:pPr>
        <w:spacing w:after="0"/>
        <w:jc w:val="both"/>
        <w:rPr>
          <w:rFonts w:ascii="Arial" w:eastAsia="Trebuchet MS" w:hAnsi="Arial" w:cs="Arial"/>
          <w:b/>
          <w:bCs/>
          <w:sz w:val="24"/>
          <w:szCs w:val="24"/>
        </w:rPr>
      </w:pPr>
      <w:r w:rsidRPr="00F24F5E">
        <w:rPr>
          <w:rFonts w:ascii="Arial" w:eastAsia="Trebuchet MS" w:hAnsi="Arial" w:cs="Arial"/>
          <w:sz w:val="24"/>
          <w:szCs w:val="24"/>
        </w:rPr>
        <w:t xml:space="preserve">Aunado a lo anterior, cabe precisar que de conformidad con la </w:t>
      </w:r>
      <w:r w:rsidRPr="00F24F5E">
        <w:rPr>
          <w:rFonts w:ascii="Arial" w:eastAsia="Trebuchet MS" w:hAnsi="Arial" w:cs="Arial"/>
          <w:b/>
          <w:bCs/>
          <w:sz w:val="24"/>
          <w:szCs w:val="24"/>
        </w:rPr>
        <w:t>jurisprudencia 10/2018</w:t>
      </w:r>
      <w:r w:rsidRPr="00F24F5E">
        <w:rPr>
          <w:rFonts w:ascii="Arial" w:eastAsia="Trebuchet MS" w:hAnsi="Arial" w:cs="Arial"/>
          <w:sz w:val="24"/>
          <w:szCs w:val="24"/>
        </w:rPr>
        <w:t xml:space="preserve">, cuyo rubro establece: </w:t>
      </w:r>
      <w:r w:rsidRPr="00F24F5E">
        <w:rPr>
          <w:rFonts w:ascii="Arial" w:eastAsia="Trebuchet MS" w:hAnsi="Arial" w:cs="Arial"/>
          <w:b/>
          <w:bCs/>
          <w:i/>
          <w:iCs/>
          <w:sz w:val="24"/>
          <w:szCs w:val="24"/>
        </w:rPr>
        <w:t xml:space="preserve">“MULTAS. DEBEN FIJARSE CON BASE EN LA </w:t>
      </w:r>
      <w:r w:rsidRPr="00F24F5E">
        <w:rPr>
          <w:rFonts w:ascii="Arial" w:eastAsia="Trebuchet MS" w:hAnsi="Arial" w:cs="Arial"/>
          <w:b/>
          <w:bCs/>
          <w:i/>
          <w:iCs/>
          <w:sz w:val="24"/>
          <w:szCs w:val="24"/>
        </w:rPr>
        <w:lastRenderedPageBreak/>
        <w:t>UNIDAD DE MEDIDA Y ACTUALIZACIÓN VIGENTE AL MOMENTO DE LA COMISIÓN DE LA INFRACCIÓN</w:t>
      </w:r>
      <w:r w:rsidRPr="00F24F5E">
        <w:rPr>
          <w:rFonts w:ascii="Arial" w:eastAsia="Trebuchet MS" w:hAnsi="Arial" w:cs="Arial"/>
          <w:sz w:val="24"/>
          <w:szCs w:val="24"/>
        </w:rPr>
        <w:t>”</w:t>
      </w:r>
      <w:r w:rsidRPr="00F24F5E">
        <w:rPr>
          <w:rFonts w:ascii="Arial" w:eastAsia="Trebuchet MS" w:hAnsi="Arial" w:cs="Arial"/>
          <w:sz w:val="24"/>
          <w:szCs w:val="24"/>
          <w:vertAlign w:val="superscript"/>
        </w:rPr>
        <w:footnoteReference w:id="21"/>
      </w:r>
      <w:r w:rsidRPr="00F24F5E">
        <w:rPr>
          <w:rFonts w:ascii="Arial" w:eastAsia="Trebuchet MS" w:hAnsi="Arial" w:cs="Arial"/>
          <w:sz w:val="24"/>
          <w:szCs w:val="24"/>
        </w:rPr>
        <w:t>, se toma en cuenta el valor de la Unidad de Medida y Actualización (UMA) vigente al momento de la comisión de la infracción, pues de esa manera se otorga seguridad jurídica respecto al monto de la sanción, ya que se parte de un valor predeterminado en la época de la comisión del ilícito, de ahí que de conformidad al valor publicado por el Instituto Nacional de Estadística y Geografía (INEGI)</w:t>
      </w:r>
      <w:r w:rsidRPr="00F24F5E">
        <w:rPr>
          <w:rFonts w:ascii="Arial" w:eastAsia="Trebuchet MS" w:hAnsi="Arial" w:cs="Arial"/>
          <w:b/>
          <w:sz w:val="24"/>
          <w:szCs w:val="24"/>
          <w:vertAlign w:val="superscript"/>
        </w:rPr>
        <w:t xml:space="preserve"> </w:t>
      </w:r>
      <w:r w:rsidRPr="00F24F5E">
        <w:rPr>
          <w:rFonts w:ascii="Arial" w:eastAsia="Trebuchet MS" w:hAnsi="Arial" w:cs="Arial"/>
          <w:b/>
          <w:sz w:val="24"/>
          <w:szCs w:val="24"/>
          <w:vertAlign w:val="superscript"/>
        </w:rPr>
        <w:footnoteReference w:id="22"/>
      </w:r>
      <w:r w:rsidRPr="00F24F5E">
        <w:rPr>
          <w:rFonts w:ascii="Arial" w:eastAsia="Trebuchet MS" w:hAnsi="Arial" w:cs="Arial"/>
          <w:sz w:val="24"/>
          <w:szCs w:val="24"/>
        </w:rPr>
        <w:t xml:space="preserve">, el valor diario de la Unidad de Medida y Actualización en el dos mil veintiuno, es de </w:t>
      </w:r>
      <w:r w:rsidRPr="00F24F5E">
        <w:rPr>
          <w:rFonts w:ascii="Arial" w:eastAsia="Trebuchet MS" w:hAnsi="Arial" w:cs="Arial"/>
          <w:b/>
          <w:bCs/>
          <w:sz w:val="24"/>
          <w:szCs w:val="24"/>
        </w:rPr>
        <w:t>$89.62 (ochenta y nueve pesos 62/100 M.N.)</w:t>
      </w:r>
    </w:p>
    <w:p w14:paraId="39F5687F" w14:textId="77777777" w:rsidR="00B00B33" w:rsidRPr="00F24F5E" w:rsidRDefault="00B00B33" w:rsidP="00614834">
      <w:pPr>
        <w:spacing w:after="0"/>
        <w:jc w:val="both"/>
        <w:rPr>
          <w:rFonts w:ascii="Arial" w:eastAsia="Trebuchet MS" w:hAnsi="Arial" w:cs="Arial"/>
          <w:b/>
          <w:bCs/>
          <w:sz w:val="24"/>
          <w:szCs w:val="24"/>
        </w:rPr>
      </w:pPr>
    </w:p>
    <w:p w14:paraId="74E0B8D0" w14:textId="773EAD19" w:rsidR="00B00B33" w:rsidRPr="00F24F5E" w:rsidRDefault="00B00B33" w:rsidP="00B00B33">
      <w:pPr>
        <w:spacing w:after="0"/>
        <w:jc w:val="both"/>
        <w:rPr>
          <w:rFonts w:ascii="Arial" w:eastAsia="Trebuchet MS" w:hAnsi="Arial" w:cs="Arial"/>
          <w:b/>
          <w:sz w:val="24"/>
          <w:szCs w:val="24"/>
        </w:rPr>
      </w:pPr>
      <w:r w:rsidRPr="00F24F5E">
        <w:rPr>
          <w:rFonts w:ascii="Arial" w:eastAsia="Trebuchet MS" w:hAnsi="Arial" w:cs="Arial"/>
          <w:sz w:val="24"/>
          <w:szCs w:val="24"/>
        </w:rPr>
        <w:t xml:space="preserve">Así, al multiplicar el valor de la Unidad de Medida de Actualización del año dos mil veintiuno por setecientas cincuenta, resulta que la sanción que se impone al partido político Hagamos </w:t>
      </w:r>
      <w:r w:rsidRPr="00F24F5E">
        <w:rPr>
          <w:rFonts w:ascii="Arial" w:eastAsia="Trebuchet MS" w:hAnsi="Arial" w:cs="Arial"/>
          <w:b/>
          <w:sz w:val="24"/>
          <w:szCs w:val="24"/>
        </w:rPr>
        <w:t xml:space="preserve">equivale a la cantidad de $67,215.00 (Sesenta y siete mil </w:t>
      </w:r>
      <w:r w:rsidR="00760CBB">
        <w:rPr>
          <w:rFonts w:ascii="Arial" w:eastAsia="Trebuchet MS" w:hAnsi="Arial" w:cs="Arial"/>
          <w:b/>
          <w:sz w:val="24"/>
          <w:szCs w:val="24"/>
        </w:rPr>
        <w:t xml:space="preserve">doscientos quince </w:t>
      </w:r>
      <w:r w:rsidRPr="00F24F5E">
        <w:rPr>
          <w:rFonts w:ascii="Arial" w:eastAsia="Trebuchet MS" w:hAnsi="Arial" w:cs="Arial"/>
          <w:b/>
          <w:sz w:val="24"/>
          <w:szCs w:val="24"/>
        </w:rPr>
        <w:t>pesos 00/100 M.N)</w:t>
      </w:r>
    </w:p>
    <w:p w14:paraId="16B690E1" w14:textId="77777777" w:rsidR="00B00B33" w:rsidRPr="00F24F5E" w:rsidRDefault="00B00B33" w:rsidP="00614834">
      <w:pPr>
        <w:spacing w:after="0"/>
        <w:jc w:val="both"/>
        <w:rPr>
          <w:rFonts w:ascii="Arial" w:eastAsia="Trebuchet MS" w:hAnsi="Arial" w:cs="Arial"/>
          <w:b/>
          <w:bCs/>
          <w:sz w:val="24"/>
          <w:szCs w:val="24"/>
        </w:rPr>
      </w:pPr>
    </w:p>
    <w:p w14:paraId="0609CB12" w14:textId="5A4F8ED8" w:rsidR="00B00B33" w:rsidRPr="00F24F5E" w:rsidRDefault="00B00B33" w:rsidP="00B00B33">
      <w:pPr>
        <w:spacing w:after="0"/>
        <w:jc w:val="both"/>
        <w:rPr>
          <w:rFonts w:ascii="Arial" w:eastAsia="Trebuchet MS" w:hAnsi="Arial" w:cs="Arial"/>
          <w:sz w:val="24"/>
          <w:szCs w:val="24"/>
        </w:rPr>
      </w:pPr>
      <w:r w:rsidRPr="00F24F5E">
        <w:rPr>
          <w:rFonts w:ascii="Arial" w:eastAsia="Trebuchet MS" w:hAnsi="Arial" w:cs="Arial"/>
          <w:sz w:val="24"/>
          <w:szCs w:val="24"/>
        </w:rPr>
        <w:t xml:space="preserve">Ahora bien, tal y como se precisó en líneas que anteceden respecto a la capacidad económica del denunciado, el monto del financiamiento público local que recibió </w:t>
      </w:r>
      <w:r w:rsidR="00F02328" w:rsidRPr="00F24F5E">
        <w:rPr>
          <w:rFonts w:ascii="Arial" w:eastAsia="Trebuchet MS" w:hAnsi="Arial" w:cs="Arial"/>
          <w:sz w:val="24"/>
          <w:szCs w:val="24"/>
        </w:rPr>
        <w:t>Hagamos</w:t>
      </w:r>
      <w:r w:rsidRPr="00F24F5E">
        <w:rPr>
          <w:rFonts w:ascii="Arial" w:eastAsia="Trebuchet MS" w:hAnsi="Arial" w:cs="Arial"/>
          <w:sz w:val="24"/>
          <w:szCs w:val="24"/>
        </w:rPr>
        <w:t xml:space="preserve"> para actividades ordinarias en dos mi veintitrés es de </w:t>
      </w:r>
      <w:r w:rsidR="00334E41" w:rsidRPr="00F24F5E">
        <w:rPr>
          <w:rFonts w:ascii="Arial" w:eastAsia="Trebuchet MS" w:hAnsi="Arial" w:cs="Arial"/>
          <w:b/>
          <w:bCs/>
          <w:sz w:val="24"/>
          <w:szCs w:val="24"/>
        </w:rPr>
        <w:t xml:space="preserve">$31’332,121.88 (Treinta y un millones trescientos treinta y dos mil ciento veintiún pesos 88/100100 M.N.) </w:t>
      </w:r>
      <w:r w:rsidRPr="00F24F5E">
        <w:rPr>
          <w:rFonts w:ascii="Arial" w:eastAsia="Trebuchet MS" w:hAnsi="Arial" w:cs="Arial"/>
          <w:sz w:val="24"/>
          <w:szCs w:val="24"/>
        </w:rPr>
        <w:t>en el ámbito local, por lo que la multa impuesta no es excesiva porque representa el 0.</w:t>
      </w:r>
      <w:r w:rsidR="00334E41" w:rsidRPr="00F24F5E">
        <w:rPr>
          <w:rFonts w:ascii="Arial" w:eastAsia="Trebuchet MS" w:hAnsi="Arial" w:cs="Arial"/>
          <w:sz w:val="24"/>
          <w:szCs w:val="24"/>
        </w:rPr>
        <w:t>21</w:t>
      </w:r>
      <w:r w:rsidRPr="00F24F5E">
        <w:rPr>
          <w:rFonts w:ascii="Arial" w:eastAsia="Trebuchet MS" w:hAnsi="Arial" w:cs="Arial"/>
          <w:sz w:val="24"/>
          <w:szCs w:val="24"/>
        </w:rPr>
        <w:t>% de su financiamiento y el partido puede pagarla sin comprometer sus actividades ordinarias y además genera un efecto inhibitorio para la comisión de futuras conductas irregulares.</w:t>
      </w:r>
    </w:p>
    <w:p w14:paraId="0AC57955" w14:textId="14D050DD" w:rsidR="00356D2D" w:rsidRPr="00F24F5E" w:rsidRDefault="00356D2D" w:rsidP="00B82981">
      <w:pPr>
        <w:spacing w:after="0"/>
        <w:jc w:val="both"/>
        <w:rPr>
          <w:rFonts w:ascii="Arial" w:eastAsia="Trebuchet MS" w:hAnsi="Arial" w:cs="Arial"/>
          <w:b/>
          <w:sz w:val="24"/>
          <w:szCs w:val="24"/>
        </w:rPr>
      </w:pPr>
    </w:p>
    <w:p w14:paraId="50E9180A" w14:textId="4CB7DC3E" w:rsidR="00CE17F6" w:rsidRPr="00F24F5E" w:rsidRDefault="00CE17F6" w:rsidP="00B82981">
      <w:pPr>
        <w:spacing w:after="0"/>
        <w:jc w:val="both"/>
        <w:rPr>
          <w:rFonts w:ascii="Arial" w:eastAsia="Trebuchet MS" w:hAnsi="Arial" w:cs="Arial"/>
          <w:sz w:val="24"/>
          <w:szCs w:val="24"/>
        </w:rPr>
      </w:pPr>
      <w:r w:rsidRPr="00F24F5E">
        <w:rPr>
          <w:rFonts w:ascii="Arial" w:eastAsia="Trebuchet MS" w:hAnsi="Arial" w:cs="Arial"/>
          <w:sz w:val="24"/>
          <w:szCs w:val="24"/>
        </w:rPr>
        <w:t xml:space="preserve">Tal cuantía </w:t>
      </w:r>
      <w:r w:rsidR="004D5CAD" w:rsidRPr="00F24F5E">
        <w:rPr>
          <w:rFonts w:ascii="Arial" w:eastAsia="Trebuchet MS" w:hAnsi="Arial" w:cs="Arial"/>
          <w:sz w:val="24"/>
          <w:szCs w:val="24"/>
        </w:rPr>
        <w:t xml:space="preserve">parte de la citada mecánica para la individualización y </w:t>
      </w:r>
      <w:r w:rsidRPr="00F24F5E">
        <w:rPr>
          <w:rFonts w:ascii="Arial" w:eastAsia="Trebuchet MS" w:hAnsi="Arial" w:cs="Arial"/>
          <w:sz w:val="24"/>
          <w:szCs w:val="24"/>
        </w:rPr>
        <w:t>constituye una base idónea, razonable y proporcional a dicha conducta, si se toma en cuenta las condiciones en que se cometió la infracción, que se vulneraron disposiciones constitucionales de suma trascendencia para el sostenimiento del sistema democrático nacional, y que lógicamente deben reprenderse de manera proporcional a los valores jurídicos que fueron trastocados.</w:t>
      </w:r>
    </w:p>
    <w:p w14:paraId="27746FFB" w14:textId="77777777" w:rsidR="00B76F7F" w:rsidRPr="00F24F5E" w:rsidRDefault="00B76F7F" w:rsidP="00B76F7F">
      <w:pPr>
        <w:spacing w:after="0"/>
        <w:jc w:val="both"/>
        <w:rPr>
          <w:rFonts w:ascii="Arial" w:eastAsia="Trebuchet MS" w:hAnsi="Arial" w:cs="Arial"/>
          <w:sz w:val="24"/>
          <w:szCs w:val="24"/>
        </w:rPr>
      </w:pPr>
    </w:p>
    <w:p w14:paraId="38F8C59A" w14:textId="77777777" w:rsidR="00B76F7F" w:rsidRPr="00F24F5E" w:rsidRDefault="00B76F7F" w:rsidP="00B76F7F">
      <w:pPr>
        <w:spacing w:after="0"/>
        <w:jc w:val="both"/>
        <w:rPr>
          <w:rFonts w:ascii="Arial" w:eastAsia="Trebuchet MS" w:hAnsi="Arial" w:cs="Arial"/>
          <w:sz w:val="24"/>
          <w:szCs w:val="24"/>
        </w:rPr>
      </w:pPr>
      <w:r w:rsidRPr="00F24F5E">
        <w:rPr>
          <w:rFonts w:ascii="Arial" w:eastAsia="Trebuchet MS" w:hAnsi="Arial" w:cs="Arial"/>
          <w:sz w:val="24"/>
          <w:szCs w:val="24"/>
        </w:rPr>
        <w:t xml:space="preserve">Entonces, dicha sanción se considera adecuada para castigar la conducta que nos ocupa, pues sin ser gravosa, sí puede inhibir a la parte denunciada, para que en el </w:t>
      </w:r>
      <w:r w:rsidRPr="00F24F5E">
        <w:rPr>
          <w:rFonts w:ascii="Arial" w:eastAsia="Trebuchet MS" w:hAnsi="Arial" w:cs="Arial"/>
          <w:sz w:val="24"/>
          <w:szCs w:val="24"/>
        </w:rPr>
        <w:lastRenderedPageBreak/>
        <w:t>futuro vigile el cumplimiento de las normas de la materia, tomando en cuenta además las particularidades que concurrieron en el presente asunto.</w:t>
      </w:r>
    </w:p>
    <w:p w14:paraId="2D02481A" w14:textId="77777777" w:rsidR="00B76F7F" w:rsidRPr="00F24F5E" w:rsidRDefault="00B76F7F" w:rsidP="00B82981">
      <w:pPr>
        <w:pBdr>
          <w:top w:val="nil"/>
          <w:left w:val="nil"/>
          <w:bottom w:val="nil"/>
          <w:right w:val="nil"/>
          <w:between w:val="nil"/>
        </w:pBdr>
        <w:spacing w:after="0"/>
        <w:jc w:val="both"/>
        <w:rPr>
          <w:rFonts w:ascii="Arial" w:eastAsia="Trebuchet MS" w:hAnsi="Arial" w:cs="Arial"/>
          <w:sz w:val="24"/>
          <w:szCs w:val="24"/>
        </w:rPr>
      </w:pPr>
    </w:p>
    <w:p w14:paraId="5D9FE3B1" w14:textId="686DAE7C" w:rsidR="00CE17F6" w:rsidRPr="00F24F5E" w:rsidRDefault="00CE17F6" w:rsidP="00B82981">
      <w:pPr>
        <w:pBdr>
          <w:top w:val="nil"/>
          <w:left w:val="nil"/>
          <w:bottom w:val="nil"/>
          <w:right w:val="nil"/>
          <w:between w:val="nil"/>
        </w:pBdr>
        <w:spacing w:after="0"/>
        <w:jc w:val="both"/>
        <w:rPr>
          <w:rFonts w:ascii="Arial" w:hAnsi="Arial" w:cs="Arial"/>
          <w:sz w:val="24"/>
          <w:szCs w:val="24"/>
        </w:rPr>
      </w:pPr>
      <w:r w:rsidRPr="00F24F5E">
        <w:rPr>
          <w:rFonts w:ascii="Arial" w:eastAsia="Trebuchet MS" w:hAnsi="Arial" w:cs="Arial"/>
          <w:sz w:val="24"/>
          <w:szCs w:val="24"/>
        </w:rPr>
        <w:t>Derivado de la naturaleza de la sanción impuesta, se estima que la misma no impide el desarrollo de las actividades del sujeto sancionado, tomando como referencia el monto del financiamiento público que recibe</w:t>
      </w:r>
      <w:r w:rsidR="00260EE9" w:rsidRPr="00F24F5E">
        <w:rPr>
          <w:rFonts w:ascii="Arial" w:eastAsia="Trebuchet MS" w:hAnsi="Arial" w:cs="Arial"/>
          <w:sz w:val="24"/>
          <w:szCs w:val="24"/>
        </w:rPr>
        <w:t xml:space="preserve"> de parte de este Instituto</w:t>
      </w:r>
      <w:r w:rsidRPr="00F24F5E">
        <w:rPr>
          <w:rFonts w:ascii="Arial" w:eastAsia="Trebuchet MS" w:hAnsi="Arial" w:cs="Arial"/>
          <w:sz w:val="24"/>
          <w:szCs w:val="24"/>
        </w:rPr>
        <w:t xml:space="preserve"> para actividades</w:t>
      </w:r>
      <w:r w:rsidR="00260EE9" w:rsidRPr="00F24F5E">
        <w:rPr>
          <w:rFonts w:ascii="Arial" w:eastAsia="Trebuchet MS" w:hAnsi="Arial" w:cs="Arial"/>
          <w:sz w:val="24"/>
          <w:szCs w:val="24"/>
        </w:rPr>
        <w:t xml:space="preserve"> ordinarias en el año que corre</w:t>
      </w:r>
      <w:r w:rsidRPr="00F24F5E">
        <w:rPr>
          <w:rFonts w:ascii="Arial" w:eastAsia="Trebuchet MS" w:hAnsi="Arial" w:cs="Arial"/>
          <w:sz w:val="24"/>
          <w:szCs w:val="24"/>
        </w:rPr>
        <w:t xml:space="preserve">; sino </w:t>
      </w:r>
      <w:r w:rsidR="00B76F7F" w:rsidRPr="00F24F5E">
        <w:rPr>
          <w:rFonts w:ascii="Arial" w:eastAsia="Trebuchet MS" w:hAnsi="Arial" w:cs="Arial"/>
          <w:sz w:val="24"/>
          <w:szCs w:val="24"/>
        </w:rPr>
        <w:t>que,</w:t>
      </w:r>
      <w:r w:rsidRPr="00F24F5E">
        <w:rPr>
          <w:rFonts w:ascii="Arial" w:eastAsia="Trebuchet MS" w:hAnsi="Arial" w:cs="Arial"/>
          <w:sz w:val="24"/>
          <w:szCs w:val="24"/>
        </w:rPr>
        <w:t xml:space="preserve"> por el contrario, se cumple con la finalidad de inhibir la comisión de futuras infracciones, sin causarle un detrimento tal que impida llevar a cabo sus actividades.</w:t>
      </w:r>
    </w:p>
    <w:p w14:paraId="303245D2" w14:textId="77777777" w:rsidR="00356D2D" w:rsidRPr="00F24F5E" w:rsidRDefault="00356D2D" w:rsidP="00B82981">
      <w:pPr>
        <w:pBdr>
          <w:top w:val="nil"/>
          <w:left w:val="nil"/>
          <w:bottom w:val="nil"/>
          <w:right w:val="nil"/>
          <w:between w:val="nil"/>
        </w:pBdr>
        <w:spacing w:after="0"/>
        <w:jc w:val="both"/>
        <w:rPr>
          <w:rFonts w:ascii="Arial" w:eastAsia="Trebuchet MS" w:hAnsi="Arial" w:cs="Arial"/>
          <w:b/>
          <w:sz w:val="24"/>
          <w:szCs w:val="24"/>
          <w:highlight w:val="green"/>
        </w:rPr>
      </w:pPr>
    </w:p>
    <w:p w14:paraId="37C4F06D" w14:textId="7FECDE5B" w:rsidR="00260EE9" w:rsidRPr="00F24F5E" w:rsidRDefault="00356D2D" w:rsidP="00260EE9">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II.</w:t>
      </w:r>
      <w:r w:rsidR="002657D9" w:rsidRPr="00F24F5E">
        <w:rPr>
          <w:rFonts w:ascii="Arial" w:eastAsia="Trebuchet MS" w:hAnsi="Arial" w:cs="Arial"/>
          <w:b/>
          <w:sz w:val="24"/>
          <w:szCs w:val="24"/>
        </w:rPr>
        <w:t>2</w:t>
      </w:r>
      <w:r w:rsidR="00CE17F6" w:rsidRPr="00F24F5E">
        <w:rPr>
          <w:rFonts w:ascii="Arial" w:eastAsia="Trebuchet MS" w:hAnsi="Arial" w:cs="Arial"/>
          <w:b/>
          <w:sz w:val="24"/>
          <w:szCs w:val="24"/>
        </w:rPr>
        <w:t>. Pago de la multa.</w:t>
      </w:r>
      <w:r w:rsidR="00CE17F6" w:rsidRPr="00F24F5E">
        <w:rPr>
          <w:rFonts w:ascii="Arial" w:eastAsia="Trebuchet MS" w:hAnsi="Arial" w:cs="Arial"/>
          <w:sz w:val="24"/>
          <w:szCs w:val="24"/>
        </w:rPr>
        <w:t xml:space="preserve"> </w:t>
      </w:r>
    </w:p>
    <w:p w14:paraId="0A22EA9C" w14:textId="77777777" w:rsidR="00260EE9" w:rsidRPr="00F24F5E" w:rsidRDefault="00260EE9" w:rsidP="00260EE9">
      <w:pPr>
        <w:pBdr>
          <w:top w:val="nil"/>
          <w:left w:val="nil"/>
          <w:bottom w:val="nil"/>
          <w:right w:val="nil"/>
          <w:between w:val="nil"/>
        </w:pBdr>
        <w:spacing w:after="0"/>
        <w:jc w:val="both"/>
        <w:rPr>
          <w:rFonts w:ascii="Arial" w:eastAsia="Trebuchet MS" w:hAnsi="Arial" w:cs="Arial"/>
          <w:sz w:val="24"/>
          <w:szCs w:val="24"/>
        </w:rPr>
      </w:pPr>
    </w:p>
    <w:p w14:paraId="3A8F73F3" w14:textId="19486A4E" w:rsidR="00CE17F6" w:rsidRPr="00F24F5E" w:rsidRDefault="00CE17F6" w:rsidP="00260EE9">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Para dar cumplimiento a la sanción impuesta, se vincula a la Dirección Ejecutiva de Prerrogativas de este organismo electoral, para que descuente al instituto político infractor, la cantidad impuesta como multa, de sus ministraciones mensuales, bajo el concepto de actividades ordinarias permanentes, correspondiente al mes siguiente en que quede firme esta resolución.</w:t>
      </w:r>
    </w:p>
    <w:p w14:paraId="2C600400"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p>
    <w:p w14:paraId="7A863BDA"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 xml:space="preserve">Para una  mayor publicidad de la sanción que se impone al partido denunciado, la presente resolución deberá publicarse en su oportunidad, en la página de internet de este organismo electoral, en el apartado relativo a resoluciones de sanciones  (Sujetos Sancionados).  </w:t>
      </w:r>
    </w:p>
    <w:p w14:paraId="53C97B58" w14:textId="77777777" w:rsidR="00B82981" w:rsidRPr="00F24F5E" w:rsidRDefault="00B82981" w:rsidP="00B82981">
      <w:pPr>
        <w:pBdr>
          <w:top w:val="nil"/>
          <w:left w:val="nil"/>
          <w:bottom w:val="nil"/>
          <w:right w:val="nil"/>
          <w:between w:val="nil"/>
        </w:pBdr>
        <w:spacing w:after="0"/>
        <w:jc w:val="both"/>
        <w:rPr>
          <w:rFonts w:ascii="Arial" w:eastAsia="Trebuchet MS" w:hAnsi="Arial" w:cs="Arial"/>
          <w:sz w:val="24"/>
          <w:szCs w:val="24"/>
        </w:rPr>
      </w:pPr>
    </w:p>
    <w:p w14:paraId="15252013"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sz w:val="24"/>
          <w:szCs w:val="24"/>
        </w:rPr>
        <w:t>Por las consideraciones antes expuestas, este Consejo General,</w:t>
      </w:r>
    </w:p>
    <w:p w14:paraId="738DB343" w14:textId="77777777" w:rsidR="00B82981" w:rsidRPr="00F24F5E" w:rsidRDefault="00B82981" w:rsidP="00B82981">
      <w:pPr>
        <w:pBdr>
          <w:top w:val="nil"/>
          <w:left w:val="nil"/>
          <w:bottom w:val="nil"/>
          <w:right w:val="nil"/>
          <w:between w:val="nil"/>
        </w:pBdr>
        <w:spacing w:after="0"/>
        <w:jc w:val="both"/>
        <w:rPr>
          <w:rFonts w:ascii="Arial" w:eastAsia="Trebuchet MS" w:hAnsi="Arial" w:cs="Arial"/>
          <w:b/>
          <w:sz w:val="24"/>
          <w:szCs w:val="24"/>
        </w:rPr>
      </w:pPr>
    </w:p>
    <w:p w14:paraId="256E4773" w14:textId="77777777" w:rsidR="00CE17F6" w:rsidRPr="00F24F5E" w:rsidRDefault="00CE17F6" w:rsidP="00B82981">
      <w:pPr>
        <w:pBdr>
          <w:top w:val="nil"/>
          <w:left w:val="nil"/>
          <w:bottom w:val="nil"/>
          <w:right w:val="nil"/>
          <w:between w:val="nil"/>
        </w:pBdr>
        <w:spacing w:after="0"/>
        <w:jc w:val="center"/>
        <w:rPr>
          <w:rFonts w:ascii="Arial" w:eastAsia="Trebuchet MS" w:hAnsi="Arial" w:cs="Arial"/>
          <w:b/>
          <w:sz w:val="24"/>
          <w:szCs w:val="24"/>
        </w:rPr>
      </w:pPr>
      <w:r w:rsidRPr="00F24F5E">
        <w:rPr>
          <w:rFonts w:ascii="Arial" w:eastAsia="Trebuchet MS" w:hAnsi="Arial" w:cs="Arial"/>
          <w:b/>
          <w:sz w:val="24"/>
          <w:szCs w:val="24"/>
        </w:rPr>
        <w:t>R E S U E L V E:</w:t>
      </w:r>
    </w:p>
    <w:p w14:paraId="12B7CFE9" w14:textId="77777777" w:rsidR="00CE17F6" w:rsidRPr="00F24F5E" w:rsidRDefault="00CE17F6" w:rsidP="00B82981">
      <w:pPr>
        <w:pBdr>
          <w:top w:val="nil"/>
          <w:left w:val="nil"/>
          <w:bottom w:val="nil"/>
          <w:right w:val="nil"/>
          <w:between w:val="nil"/>
        </w:pBdr>
        <w:spacing w:after="0"/>
        <w:jc w:val="both"/>
        <w:rPr>
          <w:rFonts w:ascii="Arial" w:eastAsia="Trebuchet MS" w:hAnsi="Arial" w:cs="Arial"/>
          <w:b/>
          <w:sz w:val="24"/>
          <w:szCs w:val="24"/>
        </w:rPr>
      </w:pPr>
    </w:p>
    <w:p w14:paraId="30AFDBE9" w14:textId="6AEB287A"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Primero.</w:t>
      </w:r>
      <w:r w:rsidRPr="00F24F5E">
        <w:rPr>
          <w:rFonts w:ascii="Arial" w:eastAsia="Trebuchet MS" w:hAnsi="Arial" w:cs="Arial"/>
          <w:sz w:val="24"/>
          <w:szCs w:val="24"/>
        </w:rPr>
        <w:t xml:space="preserve"> Se declara la existencia de la infracci</w:t>
      </w:r>
      <w:r w:rsidR="003E0960" w:rsidRPr="00F24F5E">
        <w:rPr>
          <w:rFonts w:ascii="Arial" w:eastAsia="Trebuchet MS" w:hAnsi="Arial" w:cs="Arial"/>
          <w:sz w:val="24"/>
          <w:szCs w:val="24"/>
        </w:rPr>
        <w:t>ón</w:t>
      </w:r>
      <w:r w:rsidRPr="00F24F5E">
        <w:rPr>
          <w:rFonts w:ascii="Arial" w:eastAsia="Trebuchet MS" w:hAnsi="Arial" w:cs="Arial"/>
          <w:sz w:val="24"/>
          <w:szCs w:val="24"/>
        </w:rPr>
        <w:t xml:space="preserve"> atribuida al partido </w:t>
      </w:r>
      <w:r w:rsidR="00417B3F" w:rsidRPr="00F24F5E">
        <w:rPr>
          <w:rFonts w:ascii="Arial" w:eastAsia="Trebuchet MS" w:hAnsi="Arial" w:cs="Arial"/>
          <w:b/>
          <w:sz w:val="24"/>
          <w:szCs w:val="24"/>
        </w:rPr>
        <w:t>H</w:t>
      </w:r>
      <w:r w:rsidR="00417B3F">
        <w:rPr>
          <w:rFonts w:ascii="Arial" w:eastAsia="Trebuchet MS" w:hAnsi="Arial" w:cs="Arial"/>
          <w:b/>
          <w:sz w:val="24"/>
          <w:szCs w:val="24"/>
        </w:rPr>
        <w:t>agamos</w:t>
      </w:r>
      <w:r w:rsidRPr="00F24F5E">
        <w:rPr>
          <w:rFonts w:ascii="Arial" w:eastAsia="Trebuchet MS" w:hAnsi="Arial" w:cs="Arial"/>
          <w:b/>
          <w:sz w:val="24"/>
          <w:szCs w:val="24"/>
        </w:rPr>
        <w:t>,</w:t>
      </w:r>
      <w:r w:rsidRPr="00F24F5E">
        <w:rPr>
          <w:rFonts w:ascii="Arial" w:eastAsia="Trebuchet MS" w:hAnsi="Arial" w:cs="Arial"/>
          <w:sz w:val="24"/>
          <w:szCs w:val="24"/>
        </w:rPr>
        <w:t xml:space="preserve"> por las razones precisadas en el considerando </w:t>
      </w:r>
      <w:r w:rsidRPr="00F24F5E">
        <w:rPr>
          <w:rFonts w:ascii="Arial" w:eastAsia="Trebuchet MS" w:hAnsi="Arial" w:cs="Arial"/>
          <w:b/>
          <w:sz w:val="24"/>
          <w:szCs w:val="24"/>
        </w:rPr>
        <w:t>QUINTO</w:t>
      </w:r>
      <w:r w:rsidRPr="00F24F5E">
        <w:rPr>
          <w:rFonts w:ascii="Arial" w:eastAsia="Trebuchet MS" w:hAnsi="Arial" w:cs="Arial"/>
          <w:sz w:val="24"/>
          <w:szCs w:val="24"/>
        </w:rPr>
        <w:t xml:space="preserve"> de la presente resolución.</w:t>
      </w:r>
    </w:p>
    <w:p w14:paraId="6594514F"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p>
    <w:p w14:paraId="529583C0" w14:textId="092DBEFF" w:rsidR="00CE799E" w:rsidRPr="00F24F5E" w:rsidRDefault="00CE17F6" w:rsidP="00B82981">
      <w:pPr>
        <w:pBdr>
          <w:top w:val="nil"/>
          <w:left w:val="nil"/>
          <w:bottom w:val="nil"/>
          <w:right w:val="nil"/>
          <w:between w:val="nil"/>
        </w:pBdr>
        <w:spacing w:after="0"/>
        <w:jc w:val="both"/>
        <w:rPr>
          <w:rFonts w:ascii="Arial" w:eastAsia="Trebuchet MS" w:hAnsi="Arial" w:cs="Arial"/>
          <w:b/>
          <w:sz w:val="24"/>
          <w:szCs w:val="24"/>
        </w:rPr>
      </w:pPr>
      <w:r w:rsidRPr="00F24F5E">
        <w:rPr>
          <w:rFonts w:ascii="Arial" w:eastAsia="Trebuchet MS" w:hAnsi="Arial" w:cs="Arial"/>
          <w:b/>
          <w:sz w:val="24"/>
          <w:szCs w:val="24"/>
        </w:rPr>
        <w:t>Segundo.</w:t>
      </w:r>
      <w:r w:rsidRPr="00F24F5E">
        <w:rPr>
          <w:rFonts w:ascii="Arial" w:eastAsia="Trebuchet MS" w:hAnsi="Arial" w:cs="Arial"/>
          <w:sz w:val="24"/>
          <w:szCs w:val="24"/>
        </w:rPr>
        <w:t xml:space="preserve"> Se impone al partido</w:t>
      </w:r>
      <w:r w:rsidR="00CE799E" w:rsidRPr="00F24F5E">
        <w:rPr>
          <w:rFonts w:ascii="Arial" w:eastAsia="Trebuchet MS" w:hAnsi="Arial" w:cs="Arial"/>
          <w:sz w:val="24"/>
          <w:szCs w:val="24"/>
        </w:rPr>
        <w:t xml:space="preserve"> </w:t>
      </w:r>
      <w:r w:rsidR="00417B3F" w:rsidRPr="00417B3F">
        <w:rPr>
          <w:rFonts w:ascii="Arial" w:eastAsia="Trebuchet MS" w:hAnsi="Arial" w:cs="Arial"/>
          <w:bCs/>
          <w:sz w:val="24"/>
          <w:szCs w:val="24"/>
        </w:rPr>
        <w:t>Hagamos</w:t>
      </w:r>
      <w:r w:rsidRPr="00417B3F">
        <w:rPr>
          <w:rFonts w:ascii="Arial" w:eastAsia="Trebuchet MS" w:hAnsi="Arial" w:cs="Arial"/>
          <w:bCs/>
          <w:sz w:val="24"/>
          <w:szCs w:val="24"/>
        </w:rPr>
        <w:t>, la</w:t>
      </w:r>
      <w:r w:rsidRPr="00F24F5E">
        <w:rPr>
          <w:rFonts w:ascii="Arial" w:eastAsia="Trebuchet MS" w:hAnsi="Arial" w:cs="Arial"/>
          <w:sz w:val="24"/>
          <w:szCs w:val="24"/>
        </w:rPr>
        <w:t xml:space="preserve"> sanción consistente en una </w:t>
      </w:r>
      <w:r w:rsidRPr="00F24F5E">
        <w:rPr>
          <w:rFonts w:ascii="Arial" w:eastAsia="Trebuchet MS" w:hAnsi="Arial" w:cs="Arial"/>
          <w:b/>
          <w:sz w:val="24"/>
          <w:szCs w:val="24"/>
        </w:rPr>
        <w:t xml:space="preserve">multa por </w:t>
      </w:r>
      <w:r w:rsidR="00334E41" w:rsidRPr="00F24F5E">
        <w:rPr>
          <w:rFonts w:ascii="Arial" w:eastAsia="Trebuchet MS" w:hAnsi="Arial" w:cs="Arial"/>
          <w:b/>
          <w:sz w:val="24"/>
          <w:szCs w:val="24"/>
        </w:rPr>
        <w:t>setecientas cincuenta</w:t>
      </w:r>
      <w:r w:rsidR="004279C9" w:rsidRPr="00F24F5E">
        <w:rPr>
          <w:rFonts w:ascii="Arial" w:eastAsia="Trebuchet MS" w:hAnsi="Arial" w:cs="Arial"/>
          <w:b/>
          <w:sz w:val="24"/>
          <w:szCs w:val="24"/>
        </w:rPr>
        <w:t xml:space="preserve"> </w:t>
      </w:r>
      <w:r w:rsidR="00CE799E" w:rsidRPr="00F24F5E">
        <w:rPr>
          <w:rFonts w:ascii="Arial" w:eastAsia="Trebuchet MS" w:hAnsi="Arial" w:cs="Arial"/>
          <w:b/>
          <w:sz w:val="24"/>
          <w:szCs w:val="24"/>
        </w:rPr>
        <w:t xml:space="preserve">veces </w:t>
      </w:r>
      <w:r w:rsidRPr="00F24F5E">
        <w:rPr>
          <w:rFonts w:ascii="Arial" w:eastAsia="Trebuchet MS" w:hAnsi="Arial" w:cs="Arial"/>
          <w:b/>
          <w:sz w:val="24"/>
          <w:szCs w:val="24"/>
        </w:rPr>
        <w:t>la Unidad de Medida y Actualización</w:t>
      </w:r>
      <w:r w:rsidR="004279C9" w:rsidRPr="00F24F5E">
        <w:rPr>
          <w:rFonts w:ascii="Arial" w:eastAsia="Trebuchet MS" w:hAnsi="Arial" w:cs="Arial"/>
          <w:sz w:val="24"/>
          <w:szCs w:val="24"/>
        </w:rPr>
        <w:t xml:space="preserve">, </w:t>
      </w:r>
      <w:r w:rsidRPr="00F24F5E">
        <w:rPr>
          <w:rFonts w:ascii="Arial" w:eastAsia="Trebuchet MS" w:hAnsi="Arial" w:cs="Arial"/>
          <w:sz w:val="24"/>
          <w:szCs w:val="24"/>
        </w:rPr>
        <w:t>equivalente a</w:t>
      </w:r>
      <w:r w:rsidR="004279C9" w:rsidRPr="00F24F5E">
        <w:rPr>
          <w:rFonts w:ascii="Arial" w:eastAsia="Trebuchet MS" w:hAnsi="Arial" w:cs="Arial"/>
          <w:sz w:val="24"/>
          <w:szCs w:val="24"/>
        </w:rPr>
        <w:t xml:space="preserve"> un total de</w:t>
      </w:r>
      <w:r w:rsidR="004D5CAD" w:rsidRPr="00F24F5E">
        <w:rPr>
          <w:rFonts w:ascii="Arial" w:eastAsia="Trebuchet MS" w:hAnsi="Arial" w:cs="Arial"/>
          <w:b/>
          <w:sz w:val="24"/>
          <w:szCs w:val="24"/>
        </w:rPr>
        <w:t xml:space="preserve"> </w:t>
      </w:r>
      <w:r w:rsidR="00334E41" w:rsidRPr="00F24F5E">
        <w:rPr>
          <w:rFonts w:ascii="Arial" w:eastAsia="Trebuchet MS" w:hAnsi="Arial" w:cs="Arial"/>
          <w:b/>
          <w:sz w:val="24"/>
          <w:szCs w:val="24"/>
        </w:rPr>
        <w:t>$67,215.00 (Sesenta y siete mil</w:t>
      </w:r>
      <w:r w:rsidR="00FB3C45">
        <w:rPr>
          <w:rFonts w:ascii="Arial" w:eastAsia="Trebuchet MS" w:hAnsi="Arial" w:cs="Arial"/>
          <w:b/>
          <w:sz w:val="24"/>
          <w:szCs w:val="24"/>
        </w:rPr>
        <w:t xml:space="preserve"> doscientos quince</w:t>
      </w:r>
      <w:r w:rsidR="00334E41" w:rsidRPr="00F24F5E">
        <w:rPr>
          <w:rFonts w:ascii="Arial" w:eastAsia="Trebuchet MS" w:hAnsi="Arial" w:cs="Arial"/>
          <w:b/>
          <w:sz w:val="24"/>
          <w:szCs w:val="24"/>
        </w:rPr>
        <w:t xml:space="preserve"> pesos 00/100 M.N).</w:t>
      </w:r>
    </w:p>
    <w:p w14:paraId="0E0117CA" w14:textId="77777777" w:rsidR="004D5CAD" w:rsidRPr="00F24F5E" w:rsidRDefault="004D5CAD" w:rsidP="00B82981">
      <w:pPr>
        <w:pBdr>
          <w:top w:val="nil"/>
          <w:left w:val="nil"/>
          <w:bottom w:val="nil"/>
          <w:right w:val="nil"/>
          <w:between w:val="nil"/>
        </w:pBdr>
        <w:spacing w:after="0"/>
        <w:jc w:val="both"/>
        <w:rPr>
          <w:rFonts w:ascii="Arial" w:eastAsia="Trebuchet MS" w:hAnsi="Arial" w:cs="Arial"/>
          <w:sz w:val="24"/>
          <w:szCs w:val="24"/>
        </w:rPr>
      </w:pPr>
    </w:p>
    <w:p w14:paraId="72DAA724"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lastRenderedPageBreak/>
        <w:t>Tercero.</w:t>
      </w:r>
      <w:r w:rsidRPr="00F24F5E">
        <w:rPr>
          <w:rFonts w:ascii="Arial" w:eastAsia="Trebuchet MS" w:hAnsi="Arial" w:cs="Arial"/>
          <w:sz w:val="24"/>
          <w:szCs w:val="24"/>
        </w:rPr>
        <w:t xml:space="preserve"> Se vincula a la Dirección Ejecutiva de Prerrogativas de este organismo electoral, para que descuente al instituto político infractor, la cantidad impuesta como multa, de sus ministraciones mensuales, bajo el concepto de actividades ordinarias permanentes, correspondiente al mes siguiente en que quede firme esta resolución.</w:t>
      </w:r>
    </w:p>
    <w:p w14:paraId="494AF53B"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p>
    <w:p w14:paraId="5BAEBAAA"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Cuarto.</w:t>
      </w:r>
      <w:r w:rsidRPr="00F24F5E">
        <w:rPr>
          <w:rFonts w:ascii="Arial" w:eastAsia="Trebuchet MS" w:hAnsi="Arial" w:cs="Arial"/>
          <w:sz w:val="24"/>
          <w:szCs w:val="24"/>
        </w:rPr>
        <w:t xml:space="preserve"> En su oportunidad, publíquese la presente resolución en la página de internet de este organismo electoral en el apartado de resoluciones de sanciones (sujetos sancionados).</w:t>
      </w:r>
    </w:p>
    <w:p w14:paraId="593BEA9E" w14:textId="77777777" w:rsidR="00CE17F6" w:rsidRPr="00F24F5E" w:rsidRDefault="00CE17F6" w:rsidP="00B82981">
      <w:pPr>
        <w:pBdr>
          <w:top w:val="nil"/>
          <w:left w:val="nil"/>
          <w:bottom w:val="nil"/>
          <w:right w:val="nil"/>
          <w:between w:val="nil"/>
        </w:pBdr>
        <w:spacing w:after="0"/>
        <w:ind w:firstLine="708"/>
        <w:jc w:val="both"/>
        <w:rPr>
          <w:rFonts w:ascii="Arial" w:eastAsia="Trebuchet MS" w:hAnsi="Arial" w:cs="Arial"/>
          <w:sz w:val="24"/>
          <w:szCs w:val="24"/>
        </w:rPr>
      </w:pPr>
    </w:p>
    <w:p w14:paraId="6AA48796" w14:textId="6A08F9EB"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Quinto.</w:t>
      </w:r>
      <w:r w:rsidRPr="00F24F5E">
        <w:rPr>
          <w:rFonts w:ascii="Arial" w:eastAsia="Trebuchet MS" w:hAnsi="Arial" w:cs="Arial"/>
          <w:sz w:val="24"/>
          <w:szCs w:val="24"/>
        </w:rPr>
        <w:t xml:space="preserve"> Notifíquese la presente resolución mediante oficio al partido </w:t>
      </w:r>
      <w:r w:rsidR="00417B3F" w:rsidRPr="00417B3F">
        <w:rPr>
          <w:rFonts w:ascii="Arial" w:eastAsia="Trebuchet MS" w:hAnsi="Arial" w:cs="Arial"/>
          <w:bCs/>
          <w:sz w:val="24"/>
          <w:szCs w:val="24"/>
        </w:rPr>
        <w:t>Hagamos</w:t>
      </w:r>
      <w:r w:rsidRPr="00417B3F">
        <w:rPr>
          <w:rFonts w:ascii="Arial" w:eastAsia="Trebuchet MS" w:hAnsi="Arial" w:cs="Arial"/>
          <w:bCs/>
          <w:sz w:val="24"/>
          <w:szCs w:val="24"/>
        </w:rPr>
        <w:t>.</w:t>
      </w:r>
      <w:r w:rsidRPr="00F24F5E">
        <w:rPr>
          <w:rFonts w:ascii="Arial" w:eastAsia="Trebuchet MS" w:hAnsi="Arial" w:cs="Arial"/>
          <w:sz w:val="24"/>
          <w:szCs w:val="24"/>
        </w:rPr>
        <w:t xml:space="preserve"> </w:t>
      </w:r>
    </w:p>
    <w:p w14:paraId="44F27DAD"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p>
    <w:p w14:paraId="25CC3D2D" w14:textId="78E53D80"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Sexto.</w:t>
      </w:r>
      <w:r w:rsidRPr="00F24F5E">
        <w:rPr>
          <w:rFonts w:ascii="Arial" w:eastAsia="Trebuchet MS" w:hAnsi="Arial" w:cs="Arial"/>
          <w:sz w:val="24"/>
          <w:szCs w:val="24"/>
        </w:rPr>
        <w:t xml:space="preserve"> Comuníquese la presente resolución al Tribunal Electoral del Estado de Jalisco, atendiendo lo señalado en las sentencias dictadas dentro los expedientes que motivaron la instauración del presente procedimiento. </w:t>
      </w:r>
    </w:p>
    <w:p w14:paraId="2753AD55" w14:textId="77777777" w:rsidR="00CE17F6" w:rsidRPr="00F24F5E" w:rsidRDefault="00CE17F6" w:rsidP="00B82981">
      <w:pPr>
        <w:pBdr>
          <w:top w:val="nil"/>
          <w:left w:val="nil"/>
          <w:bottom w:val="nil"/>
          <w:right w:val="nil"/>
          <w:between w:val="nil"/>
        </w:pBdr>
        <w:spacing w:after="0"/>
        <w:jc w:val="both"/>
        <w:rPr>
          <w:rFonts w:ascii="Arial" w:eastAsia="Trebuchet MS" w:hAnsi="Arial" w:cs="Arial"/>
          <w:b/>
          <w:sz w:val="24"/>
          <w:szCs w:val="24"/>
        </w:rPr>
      </w:pPr>
    </w:p>
    <w:p w14:paraId="502D6261"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r w:rsidRPr="00F24F5E">
        <w:rPr>
          <w:rFonts w:ascii="Arial" w:eastAsia="Trebuchet MS" w:hAnsi="Arial" w:cs="Arial"/>
          <w:b/>
          <w:sz w:val="24"/>
          <w:szCs w:val="24"/>
        </w:rPr>
        <w:t>Séptimo.</w:t>
      </w:r>
      <w:r w:rsidRPr="00F24F5E">
        <w:rPr>
          <w:rFonts w:ascii="Arial" w:eastAsia="Trebuchet MS" w:hAnsi="Arial" w:cs="Arial"/>
          <w:sz w:val="24"/>
          <w:szCs w:val="24"/>
        </w:rPr>
        <w:t xml:space="preserve"> En su oportunidad, archívese el presente expediente como asunto concluido.</w:t>
      </w:r>
    </w:p>
    <w:p w14:paraId="78240E88" w14:textId="77777777" w:rsidR="00CE17F6" w:rsidRPr="00F24F5E" w:rsidRDefault="00CE17F6" w:rsidP="00B82981">
      <w:pPr>
        <w:pBdr>
          <w:top w:val="nil"/>
          <w:left w:val="nil"/>
          <w:bottom w:val="nil"/>
          <w:right w:val="nil"/>
          <w:between w:val="nil"/>
        </w:pBdr>
        <w:spacing w:after="0"/>
        <w:jc w:val="both"/>
        <w:rPr>
          <w:rFonts w:ascii="Arial" w:eastAsia="Trebuchet MS" w:hAnsi="Arial" w:cs="Arial"/>
          <w:sz w:val="24"/>
          <w:szCs w:val="24"/>
        </w:rPr>
      </w:pPr>
    </w:p>
    <w:p w14:paraId="67215E8F" w14:textId="6C3385FA" w:rsidR="0057491A" w:rsidRPr="00F24F5E" w:rsidRDefault="0057491A" w:rsidP="0057491A">
      <w:pPr>
        <w:pBdr>
          <w:top w:val="nil"/>
          <w:left w:val="nil"/>
          <w:bottom w:val="nil"/>
          <w:right w:val="nil"/>
          <w:between w:val="nil"/>
        </w:pBdr>
        <w:spacing w:after="0"/>
        <w:jc w:val="center"/>
        <w:rPr>
          <w:rFonts w:ascii="Arial" w:eastAsia="Trebuchet MS" w:hAnsi="Arial" w:cs="Arial"/>
          <w:b/>
          <w:sz w:val="24"/>
          <w:szCs w:val="24"/>
        </w:rPr>
      </w:pPr>
      <w:r w:rsidRPr="00F24F5E">
        <w:rPr>
          <w:rFonts w:ascii="Arial" w:eastAsia="Trebuchet MS" w:hAnsi="Arial" w:cs="Arial"/>
          <w:b/>
          <w:sz w:val="24"/>
          <w:szCs w:val="24"/>
        </w:rPr>
        <w:t xml:space="preserve">Guadalajara, Jalisco; a </w:t>
      </w:r>
      <w:r w:rsidR="00894173">
        <w:rPr>
          <w:rFonts w:ascii="Arial" w:eastAsia="Trebuchet MS" w:hAnsi="Arial" w:cs="Arial"/>
          <w:b/>
          <w:sz w:val="24"/>
          <w:szCs w:val="24"/>
        </w:rPr>
        <w:t>26</w:t>
      </w:r>
      <w:r w:rsidRPr="00F24F5E">
        <w:rPr>
          <w:rFonts w:ascii="Arial" w:eastAsia="Trebuchet MS" w:hAnsi="Arial" w:cs="Arial"/>
          <w:b/>
          <w:sz w:val="24"/>
          <w:szCs w:val="24"/>
        </w:rPr>
        <w:t xml:space="preserve"> de </w:t>
      </w:r>
      <w:r w:rsidR="00894173">
        <w:rPr>
          <w:rFonts w:ascii="Arial" w:eastAsia="Trebuchet MS" w:hAnsi="Arial" w:cs="Arial"/>
          <w:b/>
          <w:sz w:val="24"/>
          <w:szCs w:val="24"/>
        </w:rPr>
        <w:t>julio de</w:t>
      </w:r>
      <w:r w:rsidRPr="00F24F5E">
        <w:rPr>
          <w:rFonts w:ascii="Arial" w:eastAsia="Trebuchet MS" w:hAnsi="Arial" w:cs="Arial"/>
          <w:b/>
          <w:sz w:val="24"/>
          <w:szCs w:val="24"/>
        </w:rPr>
        <w:t xml:space="preserve"> 2023</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CE17F6" w:rsidRPr="00F24F5E" w14:paraId="3F822B76" w14:textId="77777777" w:rsidTr="00F7333A">
        <w:tc>
          <w:tcPr>
            <w:tcW w:w="4527" w:type="dxa"/>
          </w:tcPr>
          <w:p w14:paraId="33B366E5" w14:textId="77777777" w:rsidR="00CE17F6" w:rsidRPr="00F24F5E" w:rsidRDefault="00CE17F6" w:rsidP="00B82981">
            <w:pPr>
              <w:shd w:val="clear" w:color="auto" w:fill="FFFFFF"/>
              <w:spacing w:after="0"/>
              <w:jc w:val="center"/>
              <w:rPr>
                <w:rFonts w:ascii="Arial" w:eastAsia="Trebuchet MS" w:hAnsi="Arial" w:cs="Arial"/>
                <w:b/>
                <w:sz w:val="24"/>
                <w:szCs w:val="24"/>
              </w:rPr>
            </w:pPr>
          </w:p>
          <w:p w14:paraId="1CDEBA8F" w14:textId="77777777" w:rsidR="00CE17F6" w:rsidRPr="00F24F5E" w:rsidRDefault="00CE17F6" w:rsidP="00B82981">
            <w:pPr>
              <w:shd w:val="clear" w:color="auto" w:fill="FFFFFF"/>
              <w:spacing w:after="0"/>
              <w:jc w:val="center"/>
              <w:rPr>
                <w:rFonts w:ascii="Arial" w:eastAsia="Trebuchet MS" w:hAnsi="Arial" w:cs="Arial"/>
                <w:b/>
                <w:sz w:val="24"/>
                <w:szCs w:val="24"/>
              </w:rPr>
            </w:pPr>
          </w:p>
          <w:p w14:paraId="27A7C20A" w14:textId="77777777" w:rsidR="00CE17F6" w:rsidRPr="00F24F5E" w:rsidRDefault="00CE17F6" w:rsidP="00B82981">
            <w:pPr>
              <w:shd w:val="clear" w:color="auto" w:fill="FFFFFF"/>
              <w:spacing w:after="0"/>
              <w:jc w:val="center"/>
              <w:rPr>
                <w:rFonts w:ascii="Arial" w:eastAsia="Trebuchet MS" w:hAnsi="Arial" w:cs="Arial"/>
                <w:b/>
                <w:sz w:val="24"/>
                <w:szCs w:val="24"/>
              </w:rPr>
            </w:pPr>
          </w:p>
          <w:p w14:paraId="69CBB50C" w14:textId="77777777" w:rsidR="00CE17F6" w:rsidRPr="00F24F5E" w:rsidRDefault="00CE17F6" w:rsidP="00B82981">
            <w:pPr>
              <w:shd w:val="clear" w:color="auto" w:fill="FFFFFF"/>
              <w:spacing w:after="0"/>
              <w:jc w:val="center"/>
              <w:rPr>
                <w:rFonts w:ascii="Arial" w:eastAsia="Trebuchet MS" w:hAnsi="Arial" w:cs="Arial"/>
                <w:b/>
                <w:sz w:val="24"/>
                <w:szCs w:val="24"/>
              </w:rPr>
            </w:pPr>
            <w:r w:rsidRPr="00F24F5E">
              <w:rPr>
                <w:rFonts w:ascii="Arial" w:eastAsia="Trebuchet MS" w:hAnsi="Arial" w:cs="Arial"/>
                <w:b/>
                <w:sz w:val="24"/>
                <w:szCs w:val="24"/>
              </w:rPr>
              <w:t>Mtra. Paula Ramírez Höhne</w:t>
            </w:r>
          </w:p>
          <w:p w14:paraId="46ED8F23" w14:textId="1321F704" w:rsidR="00CE17F6" w:rsidRPr="00F24F5E" w:rsidRDefault="00D600FC" w:rsidP="00B82981">
            <w:pPr>
              <w:shd w:val="clear" w:color="auto" w:fill="FFFFFF"/>
              <w:spacing w:after="0"/>
              <w:jc w:val="center"/>
              <w:rPr>
                <w:rFonts w:ascii="Arial" w:eastAsia="Trebuchet MS" w:hAnsi="Arial" w:cs="Arial"/>
                <w:b/>
                <w:sz w:val="24"/>
                <w:szCs w:val="24"/>
              </w:rPr>
            </w:pPr>
            <w:r>
              <w:rPr>
                <w:rFonts w:ascii="Arial" w:eastAsia="Trebuchet MS" w:hAnsi="Arial" w:cs="Arial"/>
                <w:b/>
                <w:sz w:val="24"/>
                <w:szCs w:val="24"/>
              </w:rPr>
              <w:t xml:space="preserve">La </w:t>
            </w:r>
            <w:r w:rsidR="00CE17F6" w:rsidRPr="00F24F5E">
              <w:rPr>
                <w:rFonts w:ascii="Arial" w:eastAsia="Trebuchet MS" w:hAnsi="Arial" w:cs="Arial"/>
                <w:b/>
                <w:sz w:val="24"/>
                <w:szCs w:val="24"/>
              </w:rPr>
              <w:t>Consejera Presidenta</w:t>
            </w:r>
          </w:p>
          <w:p w14:paraId="008EB58F" w14:textId="77777777" w:rsidR="00CE17F6" w:rsidRPr="00F24F5E" w:rsidRDefault="00CE17F6" w:rsidP="00B82981">
            <w:pPr>
              <w:spacing w:after="0"/>
              <w:jc w:val="center"/>
              <w:rPr>
                <w:rFonts w:ascii="Arial" w:eastAsia="Trebuchet MS" w:hAnsi="Arial" w:cs="Arial"/>
                <w:b/>
                <w:sz w:val="24"/>
                <w:szCs w:val="24"/>
              </w:rPr>
            </w:pPr>
          </w:p>
        </w:tc>
        <w:tc>
          <w:tcPr>
            <w:tcW w:w="4527" w:type="dxa"/>
          </w:tcPr>
          <w:p w14:paraId="7DD7E1E6" w14:textId="77777777" w:rsidR="00CE17F6" w:rsidRPr="00F24F5E" w:rsidRDefault="00CE17F6" w:rsidP="00B82981">
            <w:pPr>
              <w:shd w:val="clear" w:color="auto" w:fill="FFFFFF"/>
              <w:spacing w:after="0"/>
              <w:jc w:val="center"/>
              <w:rPr>
                <w:rFonts w:ascii="Arial" w:eastAsia="Trebuchet MS" w:hAnsi="Arial" w:cs="Arial"/>
                <w:b/>
                <w:sz w:val="24"/>
                <w:szCs w:val="24"/>
              </w:rPr>
            </w:pPr>
          </w:p>
          <w:p w14:paraId="12E5F3D7" w14:textId="77777777" w:rsidR="00CE17F6" w:rsidRPr="00F24F5E" w:rsidRDefault="00CE17F6" w:rsidP="00B82981">
            <w:pPr>
              <w:shd w:val="clear" w:color="auto" w:fill="FFFFFF"/>
              <w:spacing w:after="0"/>
              <w:jc w:val="center"/>
              <w:rPr>
                <w:rFonts w:ascii="Arial" w:eastAsia="Trebuchet MS" w:hAnsi="Arial" w:cs="Arial"/>
                <w:b/>
                <w:sz w:val="24"/>
                <w:szCs w:val="24"/>
              </w:rPr>
            </w:pPr>
          </w:p>
          <w:p w14:paraId="1AC82A44" w14:textId="77777777" w:rsidR="00CE17F6" w:rsidRPr="00F24F5E" w:rsidRDefault="00CE17F6" w:rsidP="00B82981">
            <w:pPr>
              <w:shd w:val="clear" w:color="auto" w:fill="FFFFFF"/>
              <w:spacing w:after="0"/>
              <w:jc w:val="center"/>
              <w:rPr>
                <w:rFonts w:ascii="Arial" w:eastAsia="Trebuchet MS" w:hAnsi="Arial" w:cs="Arial"/>
                <w:b/>
                <w:sz w:val="24"/>
                <w:szCs w:val="24"/>
              </w:rPr>
            </w:pPr>
          </w:p>
          <w:p w14:paraId="0C0A3E29" w14:textId="77777777" w:rsidR="00CE17F6" w:rsidRPr="00F24F5E" w:rsidRDefault="00CE17F6" w:rsidP="00B82981">
            <w:pPr>
              <w:shd w:val="clear" w:color="auto" w:fill="FFFFFF"/>
              <w:spacing w:after="0"/>
              <w:jc w:val="center"/>
              <w:rPr>
                <w:rFonts w:ascii="Arial" w:eastAsia="Trebuchet MS" w:hAnsi="Arial" w:cs="Arial"/>
                <w:b/>
                <w:sz w:val="24"/>
                <w:szCs w:val="24"/>
              </w:rPr>
            </w:pPr>
            <w:r w:rsidRPr="00F24F5E">
              <w:rPr>
                <w:rFonts w:ascii="Arial" w:eastAsia="Trebuchet MS" w:hAnsi="Arial" w:cs="Arial"/>
                <w:b/>
                <w:sz w:val="24"/>
                <w:szCs w:val="24"/>
              </w:rPr>
              <w:t>Mtro. Christian Flores Garza</w:t>
            </w:r>
          </w:p>
          <w:p w14:paraId="7FFF5AFF" w14:textId="6FCF097B" w:rsidR="00CE17F6" w:rsidRPr="00F24F5E" w:rsidRDefault="00D600FC" w:rsidP="00B82981">
            <w:pPr>
              <w:shd w:val="clear" w:color="auto" w:fill="FFFFFF"/>
              <w:spacing w:after="0"/>
              <w:jc w:val="center"/>
              <w:rPr>
                <w:rFonts w:ascii="Arial" w:eastAsia="Trebuchet MS" w:hAnsi="Arial" w:cs="Arial"/>
                <w:b/>
                <w:sz w:val="24"/>
                <w:szCs w:val="24"/>
              </w:rPr>
            </w:pPr>
            <w:r>
              <w:rPr>
                <w:rFonts w:ascii="Arial" w:eastAsia="Trebuchet MS" w:hAnsi="Arial" w:cs="Arial"/>
                <w:b/>
                <w:sz w:val="24"/>
                <w:szCs w:val="24"/>
              </w:rPr>
              <w:t xml:space="preserve">El </w:t>
            </w:r>
            <w:r w:rsidR="00CE17F6" w:rsidRPr="00F24F5E">
              <w:rPr>
                <w:rFonts w:ascii="Arial" w:eastAsia="Trebuchet MS" w:hAnsi="Arial" w:cs="Arial"/>
                <w:b/>
                <w:sz w:val="24"/>
                <w:szCs w:val="24"/>
              </w:rPr>
              <w:t>Secretario Ejecutivo</w:t>
            </w:r>
          </w:p>
          <w:p w14:paraId="0252DA02" w14:textId="77777777" w:rsidR="00CE17F6" w:rsidRPr="00F24F5E" w:rsidRDefault="00CE17F6" w:rsidP="00B82981">
            <w:pPr>
              <w:spacing w:after="0"/>
              <w:jc w:val="center"/>
              <w:rPr>
                <w:rFonts w:ascii="Arial" w:eastAsia="Trebuchet MS" w:hAnsi="Arial" w:cs="Arial"/>
                <w:b/>
                <w:sz w:val="24"/>
                <w:szCs w:val="24"/>
              </w:rPr>
            </w:pPr>
          </w:p>
        </w:tc>
      </w:tr>
    </w:tbl>
    <w:p w14:paraId="541555E3" w14:textId="1EB41B16" w:rsidR="00CE799E" w:rsidRPr="00F24F5E" w:rsidRDefault="00CE799E" w:rsidP="00B82981">
      <w:pPr>
        <w:pBdr>
          <w:top w:val="nil"/>
          <w:left w:val="nil"/>
          <w:bottom w:val="nil"/>
          <w:right w:val="nil"/>
          <w:between w:val="nil"/>
        </w:pBdr>
        <w:spacing w:after="0"/>
        <w:jc w:val="both"/>
        <w:rPr>
          <w:rFonts w:ascii="Arial" w:hAnsi="Arial" w:cs="Arial"/>
          <w:bCs/>
          <w:sz w:val="24"/>
          <w:szCs w:val="24"/>
          <w:shd w:val="clear" w:color="auto" w:fill="FFFFFF"/>
        </w:rPr>
      </w:pPr>
    </w:p>
    <w:p w14:paraId="03E4E0DE" w14:textId="77777777" w:rsidR="00C75140" w:rsidRPr="00F53F5E" w:rsidRDefault="00C75140" w:rsidP="00C75140">
      <w:pPr>
        <w:pStyle w:val="Sinespaciado"/>
        <w:jc w:val="both"/>
        <w:rPr>
          <w:rFonts w:ascii="Arial" w:hAnsi="Arial" w:cs="Arial"/>
          <w:sz w:val="16"/>
          <w:szCs w:val="16"/>
        </w:rPr>
      </w:pPr>
      <w:r w:rsidRPr="00F53F5E">
        <w:rPr>
          <w:rFonts w:ascii="Arial" w:hAnsi="Arial" w:cs="Arial"/>
          <w:sz w:val="16"/>
          <w:szCs w:val="16"/>
        </w:rPr>
        <w:t xml:space="preserve">El suscrito secretario ejecutivo del Instituto Electoral y de Participación Ciudadana del Estado de Jalisco, con fundamento en lo establecido por los artículos 143, párrafo 2, fracción XXX del Código Electoral  del Estado de Jalisco y 10, párrafo 1, fracción V y 45, párrafos 1, 3, 5 y 6 del Reglamento de Sesiones del Consejo General de este organismo electoral, hago constar que la presente resolución fue aprobada por </w:t>
      </w:r>
      <w:r>
        <w:rPr>
          <w:rFonts w:ascii="Arial" w:hAnsi="Arial" w:cs="Arial"/>
          <w:sz w:val="16"/>
          <w:szCs w:val="16"/>
        </w:rPr>
        <w:t>mayoría</w:t>
      </w:r>
      <w:r w:rsidRPr="00F53F5E">
        <w:rPr>
          <w:rFonts w:ascii="Arial" w:hAnsi="Arial" w:cs="Arial"/>
          <w:sz w:val="16"/>
          <w:szCs w:val="16"/>
        </w:rPr>
        <w:t xml:space="preserve">, en la </w:t>
      </w:r>
      <w:r>
        <w:rPr>
          <w:rFonts w:ascii="Arial" w:hAnsi="Arial" w:cs="Arial"/>
          <w:b/>
          <w:bCs/>
          <w:sz w:val="16"/>
          <w:szCs w:val="16"/>
        </w:rPr>
        <w:t>novena</w:t>
      </w:r>
      <w:r w:rsidRPr="00F53F5E">
        <w:rPr>
          <w:rFonts w:ascii="Arial" w:hAnsi="Arial" w:cs="Arial"/>
          <w:b/>
          <w:bCs/>
          <w:sz w:val="16"/>
          <w:szCs w:val="16"/>
        </w:rPr>
        <w:t xml:space="preserve"> sesión </w:t>
      </w:r>
      <w:r>
        <w:rPr>
          <w:rFonts w:ascii="Arial" w:hAnsi="Arial" w:cs="Arial"/>
          <w:b/>
          <w:bCs/>
          <w:sz w:val="16"/>
          <w:szCs w:val="16"/>
        </w:rPr>
        <w:t>extra</w:t>
      </w:r>
      <w:r w:rsidRPr="00F53F5E">
        <w:rPr>
          <w:rFonts w:ascii="Arial" w:hAnsi="Arial" w:cs="Arial"/>
          <w:b/>
          <w:bCs/>
          <w:sz w:val="16"/>
          <w:szCs w:val="16"/>
        </w:rPr>
        <w:t>ordinaria</w:t>
      </w:r>
      <w:r w:rsidRPr="00F53F5E">
        <w:rPr>
          <w:rFonts w:ascii="Arial" w:hAnsi="Arial" w:cs="Arial"/>
          <w:sz w:val="16"/>
          <w:szCs w:val="16"/>
        </w:rPr>
        <w:t xml:space="preserve"> del Consejo General celebrada el </w:t>
      </w:r>
      <w:r>
        <w:rPr>
          <w:rFonts w:ascii="Arial" w:hAnsi="Arial" w:cs="Arial"/>
          <w:b/>
          <w:bCs/>
          <w:sz w:val="16"/>
          <w:szCs w:val="16"/>
        </w:rPr>
        <w:t>veintiséis</w:t>
      </w:r>
      <w:r w:rsidRPr="00F53F5E">
        <w:rPr>
          <w:rFonts w:ascii="Arial" w:hAnsi="Arial" w:cs="Arial"/>
          <w:b/>
          <w:bCs/>
          <w:sz w:val="16"/>
          <w:szCs w:val="16"/>
        </w:rPr>
        <w:t xml:space="preserve"> de </w:t>
      </w:r>
      <w:r>
        <w:rPr>
          <w:rFonts w:ascii="Arial" w:hAnsi="Arial" w:cs="Arial"/>
          <w:b/>
          <w:bCs/>
          <w:sz w:val="16"/>
          <w:szCs w:val="16"/>
        </w:rPr>
        <w:t>julio</w:t>
      </w:r>
      <w:r w:rsidRPr="00F53F5E">
        <w:rPr>
          <w:rFonts w:ascii="Arial" w:hAnsi="Arial" w:cs="Arial"/>
          <w:b/>
          <w:bCs/>
          <w:sz w:val="16"/>
          <w:szCs w:val="16"/>
        </w:rPr>
        <w:t xml:space="preserve"> de dos mil veintitrés</w:t>
      </w:r>
      <w:r w:rsidRPr="00F53F5E">
        <w:rPr>
          <w:rFonts w:ascii="Arial" w:hAnsi="Arial" w:cs="Arial"/>
          <w:sz w:val="16"/>
          <w:szCs w:val="16"/>
        </w:rPr>
        <w:t>, con la votación a favor de las y los consejeros electorales Miguel Godínez Terríquez</w:t>
      </w:r>
      <w:r w:rsidRPr="00F53F5E">
        <w:rPr>
          <w:rFonts w:ascii="Arial" w:hAnsi="Arial" w:cs="Arial"/>
          <w:bCs/>
          <w:sz w:val="16"/>
          <w:szCs w:val="16"/>
        </w:rPr>
        <w:t>,</w:t>
      </w:r>
      <w:r w:rsidRPr="00F53F5E">
        <w:rPr>
          <w:rFonts w:ascii="Arial" w:hAnsi="Arial" w:cs="Arial"/>
          <w:sz w:val="16"/>
          <w:szCs w:val="16"/>
        </w:rPr>
        <w:t xml:space="preserve"> </w:t>
      </w:r>
      <w:r w:rsidRPr="00F53F5E">
        <w:rPr>
          <w:rFonts w:ascii="Arial" w:hAnsi="Arial" w:cs="Arial"/>
          <w:bCs/>
          <w:sz w:val="16"/>
          <w:szCs w:val="16"/>
        </w:rPr>
        <w:t xml:space="preserve">Moisés Pérez Vega, Brenda Judith Serafín Morfín, Claudia Alejandra Vargas Bautista y </w:t>
      </w:r>
      <w:r w:rsidRPr="00F53F5E">
        <w:rPr>
          <w:rFonts w:ascii="Arial" w:hAnsi="Arial" w:cs="Arial"/>
          <w:sz w:val="16"/>
          <w:szCs w:val="16"/>
        </w:rPr>
        <w:t>Paula Ramírez Höhne</w:t>
      </w:r>
      <w:r>
        <w:rPr>
          <w:rFonts w:ascii="Arial" w:hAnsi="Arial" w:cs="Arial"/>
          <w:sz w:val="16"/>
          <w:szCs w:val="16"/>
        </w:rPr>
        <w:t xml:space="preserve"> y la votación en contra de las consejeras electorales </w:t>
      </w:r>
      <w:r w:rsidRPr="00F53F5E">
        <w:rPr>
          <w:rFonts w:ascii="Arial" w:hAnsi="Arial" w:cs="Arial"/>
          <w:sz w:val="16"/>
          <w:szCs w:val="16"/>
        </w:rPr>
        <w:t>Silvia Guadalupe Bustos Vásquez</w:t>
      </w:r>
      <w:r>
        <w:rPr>
          <w:rFonts w:ascii="Arial" w:hAnsi="Arial" w:cs="Arial"/>
          <w:sz w:val="16"/>
          <w:szCs w:val="16"/>
        </w:rPr>
        <w:t xml:space="preserve"> y</w:t>
      </w:r>
      <w:r w:rsidRPr="00F53F5E">
        <w:rPr>
          <w:rFonts w:ascii="Arial" w:hAnsi="Arial" w:cs="Arial"/>
          <w:sz w:val="16"/>
          <w:szCs w:val="16"/>
        </w:rPr>
        <w:t xml:space="preserve"> Zoad Jeanine García González, Doy fe.</w:t>
      </w:r>
    </w:p>
    <w:p w14:paraId="7E934B02" w14:textId="77777777" w:rsidR="00C75140" w:rsidRPr="00F53F5E" w:rsidRDefault="00C75140" w:rsidP="00C75140">
      <w:pPr>
        <w:jc w:val="both"/>
        <w:rPr>
          <w:rFonts w:ascii="Arial" w:hAnsi="Arial" w:cs="Arial"/>
          <w:sz w:val="16"/>
          <w:szCs w:val="16"/>
        </w:rPr>
      </w:pPr>
    </w:p>
    <w:p w14:paraId="73B18BED" w14:textId="77777777" w:rsidR="00C75140" w:rsidRPr="00F53F5E" w:rsidRDefault="00C75140" w:rsidP="00C75140">
      <w:pPr>
        <w:pStyle w:val="Textoindependiente"/>
        <w:spacing w:after="0"/>
        <w:jc w:val="center"/>
        <w:rPr>
          <w:b/>
          <w:sz w:val="16"/>
          <w:szCs w:val="16"/>
        </w:rPr>
      </w:pPr>
      <w:r w:rsidRPr="00F53F5E">
        <w:rPr>
          <w:b/>
          <w:sz w:val="16"/>
          <w:szCs w:val="16"/>
        </w:rPr>
        <w:t>Mtro. Christian Flores Garza</w:t>
      </w:r>
    </w:p>
    <w:p w14:paraId="7D51FB34" w14:textId="77777777" w:rsidR="00C75140" w:rsidRPr="005D32FD" w:rsidRDefault="00C75140" w:rsidP="00C75140">
      <w:pPr>
        <w:pStyle w:val="Sinespaciado"/>
        <w:jc w:val="center"/>
        <w:rPr>
          <w:rFonts w:ascii="Arial" w:eastAsia="Trebuchet MS" w:hAnsi="Arial" w:cs="Arial"/>
          <w:b/>
          <w:bCs/>
          <w:sz w:val="24"/>
          <w:szCs w:val="24"/>
        </w:rPr>
      </w:pPr>
      <w:r w:rsidRPr="00F53F5E">
        <w:rPr>
          <w:rFonts w:ascii="Arial" w:hAnsi="Arial" w:cs="Arial"/>
          <w:b/>
          <w:sz w:val="16"/>
          <w:szCs w:val="16"/>
        </w:rPr>
        <w:t>El secretario ejecutivo</w:t>
      </w:r>
    </w:p>
    <w:p w14:paraId="73A925F6" w14:textId="77777777" w:rsidR="00210ABE" w:rsidRDefault="00210ABE" w:rsidP="00B82981">
      <w:pPr>
        <w:spacing w:after="0"/>
        <w:rPr>
          <w:rFonts w:ascii="Arial" w:hAnsi="Arial" w:cs="Arial"/>
          <w:sz w:val="24"/>
          <w:szCs w:val="24"/>
        </w:rPr>
      </w:pPr>
    </w:p>
    <w:p w14:paraId="4256FBAA" w14:textId="77777777" w:rsidR="00210ABE" w:rsidRDefault="00210ABE" w:rsidP="00210ABE">
      <w:pPr>
        <w:ind w:left="90" w:right="90"/>
        <w:jc w:val="both"/>
        <w:textAlignment w:val="baseline"/>
        <w:rPr>
          <w:rStyle w:val="normaltextrun"/>
          <w:rFonts w:ascii="Arial" w:hAnsi="Arial" w:cs="Arial"/>
          <w:b/>
          <w:bCs/>
          <w:color w:val="131313"/>
          <w:sz w:val="27"/>
          <w:szCs w:val="27"/>
          <w:shd w:val="clear" w:color="auto" w:fill="FFFFFF"/>
        </w:rPr>
      </w:pPr>
      <w:r>
        <w:rPr>
          <w:rStyle w:val="normaltextrun"/>
          <w:rFonts w:ascii="Arial" w:hAnsi="Arial" w:cs="Arial"/>
          <w:b/>
          <w:bCs/>
          <w:color w:val="131313"/>
          <w:sz w:val="27"/>
          <w:szCs w:val="27"/>
          <w:shd w:val="clear" w:color="auto" w:fill="FFFFFF"/>
        </w:rPr>
        <w:lastRenderedPageBreak/>
        <w:t xml:space="preserve">                                            FUNDAMENTO LEGAL</w:t>
      </w:r>
    </w:p>
    <w:p w14:paraId="1E016EAB" w14:textId="77777777" w:rsidR="00210ABE" w:rsidRDefault="00210ABE" w:rsidP="00210ABE">
      <w:pPr>
        <w:ind w:left="90" w:right="90"/>
        <w:jc w:val="both"/>
        <w:textAlignment w:val="baseline"/>
        <w:rPr>
          <w:rFonts w:ascii="Arial" w:eastAsia="Times New Roman" w:hAnsi="Arial" w:cs="Arial"/>
          <w:color w:val="131313"/>
          <w:sz w:val="18"/>
          <w:szCs w:val="18"/>
          <w:lang w:eastAsia="es-MX"/>
        </w:rPr>
      </w:pPr>
      <w:r>
        <w:rPr>
          <w:rStyle w:val="eop"/>
          <w:rFonts w:ascii="Arial" w:hAnsi="Arial" w:cs="Arial"/>
          <w:color w:val="131313"/>
          <w:sz w:val="27"/>
          <w:szCs w:val="27"/>
          <w:shd w:val="clear" w:color="auto" w:fill="FFFFFF"/>
        </w:rPr>
        <w:t> </w:t>
      </w:r>
    </w:p>
    <w:p w14:paraId="37FF5BA8" w14:textId="77777777" w:rsidR="00210ABE" w:rsidRPr="00E96E16" w:rsidRDefault="00210ABE" w:rsidP="00210ABE">
      <w:pPr>
        <w:ind w:left="90" w:right="90"/>
        <w:jc w:val="both"/>
        <w:textAlignment w:val="baseline"/>
        <w:rPr>
          <w:rFonts w:ascii="Segoe UI" w:eastAsia="Times New Roman" w:hAnsi="Segoe UI" w:cs="Segoe UI"/>
          <w:sz w:val="18"/>
          <w:szCs w:val="18"/>
          <w:lang w:eastAsia="es-MX"/>
        </w:rPr>
      </w:pPr>
      <w:r w:rsidRPr="00E96E16">
        <w:rPr>
          <w:rFonts w:ascii="Arial" w:eastAsia="Times New Roman" w:hAnsi="Arial" w:cs="Arial"/>
          <w:color w:val="131313"/>
          <w:sz w:val="18"/>
          <w:szCs w:val="18"/>
          <w:lang w:eastAsia="es-MX"/>
        </w:rPr>
        <w:t>1.- E</w:t>
      </w:r>
      <w:r w:rsidRPr="00E96E16">
        <w:rPr>
          <w:rFonts w:ascii="Arial" w:eastAsia="Times New Roman" w:hAnsi="Arial" w:cs="Arial"/>
          <w:color w:val="343333"/>
          <w:sz w:val="18"/>
          <w:szCs w:val="18"/>
          <w:lang w:eastAsia="es-MX"/>
        </w:rPr>
        <w:t>LI</w:t>
      </w:r>
      <w:r w:rsidRPr="00E96E16">
        <w:rPr>
          <w:rFonts w:ascii="Arial" w:eastAsia="Times New Roman" w:hAnsi="Arial" w:cs="Arial"/>
          <w:color w:val="131313"/>
          <w:sz w:val="18"/>
          <w:szCs w:val="18"/>
          <w:lang w:eastAsia="es-MX"/>
        </w:rPr>
        <w:t xml:space="preserve">MINADO el nombre de un </w:t>
      </w:r>
      <w:proofErr w:type="gramStart"/>
      <w:r w:rsidRPr="00E96E16">
        <w:rPr>
          <w:rFonts w:ascii="Arial" w:eastAsia="Times New Roman" w:hAnsi="Arial" w:cs="Arial"/>
          <w:color w:val="131313"/>
          <w:sz w:val="18"/>
          <w:szCs w:val="18"/>
          <w:lang w:eastAsia="es-MX"/>
        </w:rPr>
        <w:t xml:space="preserve">particular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 xml:space="preserve">por ser un dato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dentificativo de conformidad con los artículos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131313"/>
          <w:sz w:val="18"/>
          <w:szCs w:val="18"/>
          <w:lang w:eastAsia="es-MX"/>
        </w:rPr>
        <w:t xml:space="preserve">inciso "a" y 21.1 fracc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ón 1 de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a LTAIPEJM</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artículo 3.1 fracción IX de la  LPDPPSOEJM  y  Lineamiento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mo Octavo fracción 1  de los LGPPICR. </w:t>
      </w:r>
    </w:p>
    <w:p w14:paraId="5A6C0516" w14:textId="77777777" w:rsidR="00210ABE" w:rsidRPr="00E96E16" w:rsidRDefault="00210ABE" w:rsidP="00210ABE">
      <w:pPr>
        <w:ind w:left="90" w:right="90"/>
        <w:jc w:val="both"/>
        <w:textAlignment w:val="baseline"/>
        <w:rPr>
          <w:rFonts w:ascii="Segoe UI" w:eastAsia="Times New Roman" w:hAnsi="Segoe UI" w:cs="Segoe UI"/>
          <w:sz w:val="18"/>
          <w:szCs w:val="18"/>
          <w:lang w:eastAsia="es-MX"/>
        </w:rPr>
      </w:pPr>
      <w:r w:rsidRPr="00E96E16">
        <w:rPr>
          <w:rFonts w:ascii="Arial" w:eastAsia="Times New Roman" w:hAnsi="Arial" w:cs="Arial"/>
          <w:color w:val="131313"/>
          <w:sz w:val="18"/>
          <w:szCs w:val="18"/>
          <w:lang w:eastAsia="es-MX"/>
        </w:rPr>
        <w:t xml:space="preserve">2.- ELIMINADO el nombre de un </w:t>
      </w:r>
      <w:proofErr w:type="gramStart"/>
      <w:r w:rsidRPr="00E96E16">
        <w:rPr>
          <w:rFonts w:ascii="Arial" w:eastAsia="Times New Roman" w:hAnsi="Arial" w:cs="Arial"/>
          <w:color w:val="131313"/>
          <w:sz w:val="18"/>
          <w:szCs w:val="18"/>
          <w:lang w:eastAsia="es-MX"/>
        </w:rPr>
        <w:t xml:space="preserve">particular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 xml:space="preserve">por ser un dato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dentificativo de conformidad con los artículos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131313"/>
          <w:sz w:val="18"/>
          <w:szCs w:val="18"/>
          <w:lang w:eastAsia="es-MX"/>
        </w:rPr>
        <w:t xml:space="preserve">inciso "a" y 21.1 fracc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ón 1 de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a LTAIPEJM</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artículo 3.1 fracción IX de la LPDPPSOEJM  y  Lineamiento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ón 1  de los LGPPICR. </w:t>
      </w:r>
    </w:p>
    <w:p w14:paraId="7D0BFAA6" w14:textId="77777777" w:rsidR="00210ABE" w:rsidRPr="00E96E16" w:rsidRDefault="00210ABE" w:rsidP="00210ABE">
      <w:pPr>
        <w:ind w:left="90" w:right="90"/>
        <w:jc w:val="both"/>
        <w:textAlignment w:val="baseline"/>
        <w:rPr>
          <w:rFonts w:ascii="Segoe UI" w:eastAsia="Times New Roman" w:hAnsi="Segoe UI" w:cs="Segoe UI"/>
          <w:sz w:val="18"/>
          <w:szCs w:val="18"/>
          <w:lang w:eastAsia="es-MX"/>
        </w:rPr>
      </w:pPr>
      <w:r w:rsidRPr="00E96E16">
        <w:rPr>
          <w:rFonts w:ascii="Arial" w:eastAsia="Times New Roman" w:hAnsi="Arial" w:cs="Arial"/>
          <w:color w:val="131313"/>
          <w:sz w:val="18"/>
          <w:szCs w:val="18"/>
          <w:lang w:eastAsia="es-MX"/>
        </w:rPr>
        <w:t xml:space="preserve">3.- ELIMINADO el nombre de un particular, por ser un dato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dentificativo de conformidad con los artículos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131313"/>
          <w:sz w:val="18"/>
          <w:szCs w:val="18"/>
          <w:lang w:eastAsia="es-MX"/>
        </w:rPr>
        <w:t xml:space="preserve">inciso "a" </w:t>
      </w:r>
      <w:proofErr w:type="gramStart"/>
      <w:r w:rsidRPr="00E96E16">
        <w:rPr>
          <w:rFonts w:ascii="Arial" w:eastAsia="Times New Roman" w:hAnsi="Arial" w:cs="Arial"/>
          <w:color w:val="131313"/>
          <w:sz w:val="18"/>
          <w:szCs w:val="18"/>
          <w:lang w:eastAsia="es-MX"/>
        </w:rPr>
        <w:t>y  21.1</w:t>
      </w:r>
      <w:proofErr w:type="gramEnd"/>
      <w:r w:rsidRPr="00E96E16">
        <w:rPr>
          <w:rFonts w:ascii="Arial" w:eastAsia="Times New Roman" w:hAnsi="Arial" w:cs="Arial"/>
          <w:color w:val="131313"/>
          <w:sz w:val="18"/>
          <w:szCs w:val="18"/>
          <w:lang w:eastAsia="es-MX"/>
        </w:rPr>
        <w:t xml:space="preserve">  fracc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ón 1   de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a  L</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 xml:space="preserve">AIPEJM </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artículo  3</w:t>
      </w:r>
      <w:r w:rsidRPr="00E96E16">
        <w:rPr>
          <w:rFonts w:ascii="Arial" w:eastAsia="Times New Roman" w:hAnsi="Arial" w:cs="Arial"/>
          <w:color w:val="343333"/>
          <w:sz w:val="18"/>
          <w:szCs w:val="18"/>
          <w:lang w:eastAsia="es-MX"/>
        </w:rPr>
        <w:t>.</w:t>
      </w:r>
      <w:r w:rsidRPr="00E96E16">
        <w:rPr>
          <w:rFonts w:ascii="Arial" w:eastAsia="Times New Roman" w:hAnsi="Arial" w:cs="Arial"/>
          <w:color w:val="131313"/>
          <w:sz w:val="18"/>
          <w:szCs w:val="18"/>
          <w:lang w:eastAsia="es-MX"/>
        </w:rPr>
        <w:t>1 fracción  IX de  la  LPDPPSOEJM  y  Lineamiento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mo Octavo f </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acc</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ón 1  de los LGPPICR. </w:t>
      </w:r>
    </w:p>
    <w:p w14:paraId="4F9BB474" w14:textId="77777777" w:rsidR="00210ABE" w:rsidRPr="00E96E16" w:rsidRDefault="00210ABE" w:rsidP="00210ABE">
      <w:pPr>
        <w:ind w:left="90" w:right="90"/>
        <w:jc w:val="both"/>
        <w:textAlignment w:val="baseline"/>
        <w:rPr>
          <w:rFonts w:ascii="Segoe UI" w:eastAsia="Times New Roman" w:hAnsi="Segoe UI" w:cs="Segoe UI"/>
          <w:sz w:val="18"/>
          <w:szCs w:val="18"/>
          <w:lang w:eastAsia="es-MX"/>
        </w:rPr>
      </w:pPr>
      <w:r w:rsidRPr="00E96E16">
        <w:rPr>
          <w:rFonts w:ascii="Arial" w:eastAsia="Times New Roman" w:hAnsi="Arial" w:cs="Arial"/>
          <w:color w:val="131313"/>
          <w:sz w:val="18"/>
          <w:szCs w:val="18"/>
          <w:lang w:eastAsia="es-MX"/>
        </w:rPr>
        <w:t xml:space="preserve">4.- ELIMINADO el nombre de un </w:t>
      </w:r>
      <w:proofErr w:type="gramStart"/>
      <w:r w:rsidRPr="00E96E16">
        <w:rPr>
          <w:rFonts w:ascii="Arial" w:eastAsia="Times New Roman" w:hAnsi="Arial" w:cs="Arial"/>
          <w:color w:val="131313"/>
          <w:sz w:val="18"/>
          <w:szCs w:val="18"/>
          <w:lang w:eastAsia="es-MX"/>
        </w:rPr>
        <w:t xml:space="preserve">particular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 xml:space="preserve">por ser un dato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dentificativo de conformidad con los artículos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131313"/>
          <w:sz w:val="18"/>
          <w:szCs w:val="18"/>
          <w:lang w:eastAsia="es-MX"/>
        </w:rPr>
        <w:t xml:space="preserve">inciso "a" y 21.1 fracc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ón 1 de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a L</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AIPEJM, artículo 3.1 fracción IX de la LPDPPSOEJM y  Lineamiento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ón 1  de los LGPPICR </w:t>
      </w:r>
      <w:r w:rsidRPr="00E96E16">
        <w:rPr>
          <w:rFonts w:ascii="Arial" w:eastAsia="Times New Roman" w:hAnsi="Arial" w:cs="Arial"/>
          <w:color w:val="343333"/>
          <w:sz w:val="18"/>
          <w:szCs w:val="18"/>
          <w:lang w:eastAsia="es-MX"/>
        </w:rPr>
        <w:t>. </w:t>
      </w:r>
    </w:p>
    <w:p w14:paraId="2366B39D" w14:textId="77777777" w:rsidR="00210ABE" w:rsidRPr="00E96E16" w:rsidRDefault="00210ABE" w:rsidP="00210ABE">
      <w:pPr>
        <w:ind w:left="90" w:right="90"/>
        <w:jc w:val="both"/>
        <w:textAlignment w:val="baseline"/>
        <w:rPr>
          <w:rFonts w:ascii="Segoe UI" w:eastAsia="Times New Roman" w:hAnsi="Segoe UI" w:cs="Segoe UI"/>
          <w:sz w:val="18"/>
          <w:szCs w:val="18"/>
          <w:lang w:eastAsia="es-MX"/>
        </w:rPr>
      </w:pPr>
      <w:r w:rsidRPr="00E96E16">
        <w:rPr>
          <w:rFonts w:ascii="Arial" w:eastAsia="Times New Roman" w:hAnsi="Arial" w:cs="Arial"/>
          <w:color w:val="131313"/>
          <w:sz w:val="18"/>
          <w:szCs w:val="18"/>
          <w:lang w:eastAsia="es-MX"/>
        </w:rPr>
        <w:t>5</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 xml:space="preserve">ELIMINADO el nombre de un </w:t>
      </w:r>
      <w:proofErr w:type="gramStart"/>
      <w:r w:rsidRPr="00E96E16">
        <w:rPr>
          <w:rFonts w:ascii="Arial" w:eastAsia="Times New Roman" w:hAnsi="Arial" w:cs="Arial"/>
          <w:color w:val="131313"/>
          <w:sz w:val="18"/>
          <w:szCs w:val="18"/>
          <w:lang w:eastAsia="es-MX"/>
        </w:rPr>
        <w:t xml:space="preserve">particular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 xml:space="preserve">por ser un dato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dentificativo de conformidad con los artículos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131313"/>
          <w:sz w:val="18"/>
          <w:szCs w:val="18"/>
          <w:lang w:eastAsia="es-MX"/>
        </w:rPr>
        <w:t xml:space="preserve">inciso "a" y  21.1  fracc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ón 1   de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a  L</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 xml:space="preserve">AIPEJM </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artículo  3.1 fracción  IX de  la  LPDPPSOEJM  y  Lineamiento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ncuagésimo  Octavo f </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acción 1  de los LGPPICR. </w:t>
      </w:r>
    </w:p>
    <w:p w14:paraId="36054FF9" w14:textId="77777777" w:rsidR="00210ABE" w:rsidRPr="00E96E16" w:rsidRDefault="00210ABE" w:rsidP="00210ABE">
      <w:pPr>
        <w:ind w:left="90" w:right="90"/>
        <w:jc w:val="both"/>
        <w:textAlignment w:val="baseline"/>
        <w:rPr>
          <w:rFonts w:ascii="Segoe UI" w:eastAsia="Times New Roman" w:hAnsi="Segoe UI" w:cs="Segoe UI"/>
          <w:sz w:val="18"/>
          <w:szCs w:val="18"/>
          <w:lang w:eastAsia="es-MX"/>
        </w:rPr>
      </w:pPr>
      <w:r w:rsidRPr="00E96E16">
        <w:rPr>
          <w:rFonts w:ascii="Arial" w:eastAsia="Times New Roman" w:hAnsi="Arial" w:cs="Arial"/>
          <w:color w:val="131313"/>
          <w:sz w:val="18"/>
          <w:szCs w:val="18"/>
          <w:lang w:eastAsia="es-MX"/>
        </w:rPr>
        <w:t>6.</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 xml:space="preserve">ELIMINADO el nombre de un particular, por ser un dato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dentificativo de conformidad con los artículos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131313"/>
          <w:sz w:val="18"/>
          <w:szCs w:val="18"/>
          <w:lang w:eastAsia="es-MX"/>
        </w:rPr>
        <w:t xml:space="preserve">inciso "a" </w:t>
      </w:r>
      <w:proofErr w:type="gramStart"/>
      <w:r w:rsidRPr="00E96E16">
        <w:rPr>
          <w:rFonts w:ascii="Arial" w:eastAsia="Times New Roman" w:hAnsi="Arial" w:cs="Arial"/>
          <w:color w:val="131313"/>
          <w:sz w:val="18"/>
          <w:szCs w:val="18"/>
          <w:lang w:eastAsia="es-MX"/>
        </w:rPr>
        <w:t>y  21.1</w:t>
      </w:r>
      <w:proofErr w:type="gramEnd"/>
      <w:r w:rsidRPr="00E96E16">
        <w:rPr>
          <w:rFonts w:ascii="Arial" w:eastAsia="Times New Roman" w:hAnsi="Arial" w:cs="Arial"/>
          <w:color w:val="131313"/>
          <w:sz w:val="18"/>
          <w:szCs w:val="18"/>
          <w:lang w:eastAsia="es-MX"/>
        </w:rPr>
        <w:t xml:space="preserve">  fracc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ón 1   de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a  LTAIPEJM,  artículo  3.1 fracción  IX de  la  LPDPPSOEJM  y  Lineamiento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ncuagésimo  Octavo f </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acción 1  de los LGPPICR. </w:t>
      </w:r>
    </w:p>
    <w:p w14:paraId="04D9D74E" w14:textId="77777777" w:rsidR="00210ABE" w:rsidRPr="00E96E16" w:rsidRDefault="00210ABE" w:rsidP="00210ABE">
      <w:pPr>
        <w:ind w:left="90" w:right="90"/>
        <w:jc w:val="both"/>
        <w:textAlignment w:val="baseline"/>
        <w:rPr>
          <w:rFonts w:ascii="Segoe UI" w:eastAsia="Times New Roman" w:hAnsi="Segoe UI" w:cs="Segoe UI"/>
          <w:sz w:val="18"/>
          <w:szCs w:val="18"/>
          <w:lang w:eastAsia="es-MX"/>
        </w:rPr>
      </w:pPr>
      <w:r w:rsidRPr="00E96E16">
        <w:rPr>
          <w:rFonts w:ascii="Arial" w:eastAsia="Times New Roman" w:hAnsi="Arial" w:cs="Arial"/>
          <w:color w:val="131313"/>
          <w:sz w:val="18"/>
          <w:szCs w:val="18"/>
          <w:lang w:eastAsia="es-MX"/>
        </w:rPr>
        <w:t>7</w:t>
      </w:r>
      <w:r w:rsidRPr="00E96E16">
        <w:rPr>
          <w:rFonts w:ascii="Arial" w:eastAsia="Times New Roman" w:hAnsi="Arial" w:cs="Arial"/>
          <w:color w:val="343333"/>
          <w:sz w:val="18"/>
          <w:szCs w:val="18"/>
          <w:lang w:eastAsia="es-MX"/>
        </w:rPr>
        <w:t>.</w:t>
      </w:r>
      <w:r w:rsidRPr="00E96E16">
        <w:rPr>
          <w:rFonts w:ascii="Arial" w:eastAsia="Times New Roman" w:hAnsi="Arial" w:cs="Arial"/>
          <w:color w:val="131313"/>
          <w:sz w:val="18"/>
          <w:szCs w:val="18"/>
          <w:lang w:eastAsia="es-MX"/>
        </w:rPr>
        <w:t>- E</w:t>
      </w:r>
      <w:r w:rsidRPr="00E96E16">
        <w:rPr>
          <w:rFonts w:ascii="Arial" w:eastAsia="Times New Roman" w:hAnsi="Arial" w:cs="Arial"/>
          <w:color w:val="343333"/>
          <w:sz w:val="18"/>
          <w:szCs w:val="18"/>
          <w:lang w:eastAsia="es-MX"/>
        </w:rPr>
        <w:t>LI</w:t>
      </w:r>
      <w:r w:rsidRPr="00E96E16">
        <w:rPr>
          <w:rFonts w:ascii="Arial" w:eastAsia="Times New Roman" w:hAnsi="Arial" w:cs="Arial"/>
          <w:color w:val="131313"/>
          <w:sz w:val="18"/>
          <w:szCs w:val="18"/>
          <w:lang w:eastAsia="es-MX"/>
        </w:rPr>
        <w:t xml:space="preserve">MINADO el nombre de un </w:t>
      </w:r>
      <w:proofErr w:type="gramStart"/>
      <w:r w:rsidRPr="00E96E16">
        <w:rPr>
          <w:rFonts w:ascii="Arial" w:eastAsia="Times New Roman" w:hAnsi="Arial" w:cs="Arial"/>
          <w:color w:val="131313"/>
          <w:sz w:val="18"/>
          <w:szCs w:val="18"/>
          <w:lang w:eastAsia="es-MX"/>
        </w:rPr>
        <w:t xml:space="preserve">particular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 xml:space="preserve">por ser un dato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dentificativo de conformidad con los artículos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131313"/>
          <w:sz w:val="18"/>
          <w:szCs w:val="18"/>
          <w:lang w:eastAsia="es-MX"/>
        </w:rPr>
        <w:t xml:space="preserve">inciso "a" y  21.1  fracc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ón 1   de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a  LTAIPEJM,  artículo  3.1 fracción  IX de  la  LPDPPSOEJM  y  Lineamiento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mo Octavo f </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acción 1  de los LGPPICR. </w:t>
      </w:r>
    </w:p>
    <w:p w14:paraId="342588A1" w14:textId="77777777" w:rsidR="00210ABE" w:rsidRPr="00E96E16" w:rsidRDefault="00210ABE" w:rsidP="00210ABE">
      <w:pPr>
        <w:ind w:left="90" w:right="90"/>
        <w:jc w:val="both"/>
        <w:textAlignment w:val="baseline"/>
        <w:rPr>
          <w:rFonts w:ascii="Segoe UI" w:eastAsia="Times New Roman" w:hAnsi="Segoe UI" w:cs="Segoe UI"/>
          <w:sz w:val="18"/>
          <w:szCs w:val="18"/>
          <w:lang w:eastAsia="es-MX"/>
        </w:rPr>
      </w:pPr>
      <w:r w:rsidRPr="00E96E16">
        <w:rPr>
          <w:rFonts w:ascii="Arial" w:eastAsia="Times New Roman" w:hAnsi="Arial" w:cs="Arial"/>
          <w:color w:val="131313"/>
          <w:sz w:val="18"/>
          <w:szCs w:val="18"/>
          <w:lang w:eastAsia="es-MX"/>
        </w:rPr>
        <w:t>8</w:t>
      </w:r>
      <w:r w:rsidRPr="00E96E16">
        <w:rPr>
          <w:rFonts w:ascii="Arial" w:eastAsia="Times New Roman" w:hAnsi="Arial" w:cs="Arial"/>
          <w:color w:val="343333"/>
          <w:sz w:val="18"/>
          <w:szCs w:val="18"/>
          <w:lang w:eastAsia="es-MX"/>
        </w:rPr>
        <w:t>.</w:t>
      </w:r>
      <w:r w:rsidRPr="00E96E16">
        <w:rPr>
          <w:rFonts w:ascii="Arial" w:eastAsia="Times New Roman" w:hAnsi="Arial" w:cs="Arial"/>
          <w:color w:val="131313"/>
          <w:sz w:val="18"/>
          <w:szCs w:val="18"/>
          <w:lang w:eastAsia="es-MX"/>
        </w:rPr>
        <w:t>- E</w:t>
      </w:r>
      <w:r w:rsidRPr="00E96E16">
        <w:rPr>
          <w:rFonts w:ascii="Arial" w:eastAsia="Times New Roman" w:hAnsi="Arial" w:cs="Arial"/>
          <w:color w:val="343333"/>
          <w:sz w:val="18"/>
          <w:szCs w:val="18"/>
          <w:lang w:eastAsia="es-MX"/>
        </w:rPr>
        <w:t>LI</w:t>
      </w:r>
      <w:r w:rsidRPr="00E96E16">
        <w:rPr>
          <w:rFonts w:ascii="Arial" w:eastAsia="Times New Roman" w:hAnsi="Arial" w:cs="Arial"/>
          <w:color w:val="131313"/>
          <w:sz w:val="18"/>
          <w:szCs w:val="18"/>
          <w:lang w:eastAsia="es-MX"/>
        </w:rPr>
        <w:t xml:space="preserve">MINADO el nombre de un </w:t>
      </w:r>
      <w:proofErr w:type="gramStart"/>
      <w:r w:rsidRPr="00E96E16">
        <w:rPr>
          <w:rFonts w:ascii="Arial" w:eastAsia="Times New Roman" w:hAnsi="Arial" w:cs="Arial"/>
          <w:color w:val="131313"/>
          <w:sz w:val="18"/>
          <w:szCs w:val="18"/>
          <w:lang w:eastAsia="es-MX"/>
        </w:rPr>
        <w:t xml:space="preserve">particular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 xml:space="preserve">por ser un dato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dentificativo de conformidad con los artículos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131313"/>
          <w:sz w:val="18"/>
          <w:szCs w:val="18"/>
          <w:lang w:eastAsia="es-MX"/>
        </w:rPr>
        <w:t xml:space="preserve">inciso "a" y 21.1 fracc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ón 1 de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a LTAIPEJM</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artículo 3</w:t>
      </w:r>
      <w:r w:rsidRPr="00E96E16">
        <w:rPr>
          <w:rFonts w:ascii="Arial" w:eastAsia="Times New Roman" w:hAnsi="Arial" w:cs="Arial"/>
          <w:color w:val="343333"/>
          <w:sz w:val="18"/>
          <w:szCs w:val="18"/>
          <w:lang w:eastAsia="es-MX"/>
        </w:rPr>
        <w:t>.</w:t>
      </w:r>
      <w:r w:rsidRPr="00E96E16">
        <w:rPr>
          <w:rFonts w:ascii="Arial" w:eastAsia="Times New Roman" w:hAnsi="Arial" w:cs="Arial"/>
          <w:color w:val="131313"/>
          <w:sz w:val="18"/>
          <w:szCs w:val="18"/>
          <w:lang w:eastAsia="es-MX"/>
        </w:rPr>
        <w:t>1 fracción IX de la  LPDPPSOEJM  y  Lineamiento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mo Octavo fracción 1  de los LGPPICR. </w:t>
      </w:r>
    </w:p>
    <w:p w14:paraId="1EF7524C" w14:textId="77777777" w:rsidR="00210ABE" w:rsidRPr="00E96E16" w:rsidRDefault="00210ABE" w:rsidP="00210ABE">
      <w:pPr>
        <w:ind w:left="90" w:right="90"/>
        <w:jc w:val="both"/>
        <w:textAlignment w:val="baseline"/>
        <w:rPr>
          <w:rFonts w:ascii="Segoe UI" w:eastAsia="Times New Roman" w:hAnsi="Segoe UI" w:cs="Segoe UI"/>
          <w:sz w:val="18"/>
          <w:szCs w:val="18"/>
          <w:lang w:eastAsia="es-MX"/>
        </w:rPr>
      </w:pPr>
      <w:r w:rsidRPr="00E96E16">
        <w:rPr>
          <w:rFonts w:ascii="Arial" w:eastAsia="Times New Roman" w:hAnsi="Arial" w:cs="Arial"/>
          <w:color w:val="131313"/>
          <w:sz w:val="18"/>
          <w:szCs w:val="18"/>
          <w:lang w:eastAsia="es-MX"/>
        </w:rPr>
        <w:t>9.- E</w:t>
      </w:r>
      <w:r w:rsidRPr="00E96E16">
        <w:rPr>
          <w:rFonts w:ascii="Arial" w:eastAsia="Times New Roman" w:hAnsi="Arial" w:cs="Arial"/>
          <w:color w:val="343333"/>
          <w:sz w:val="18"/>
          <w:szCs w:val="18"/>
          <w:lang w:eastAsia="es-MX"/>
        </w:rPr>
        <w:t>LI</w:t>
      </w:r>
      <w:r w:rsidRPr="00E96E16">
        <w:rPr>
          <w:rFonts w:ascii="Arial" w:eastAsia="Times New Roman" w:hAnsi="Arial" w:cs="Arial"/>
          <w:color w:val="131313"/>
          <w:sz w:val="18"/>
          <w:szCs w:val="18"/>
          <w:lang w:eastAsia="es-MX"/>
        </w:rPr>
        <w:t xml:space="preserve">MINADO el nombre de un </w:t>
      </w:r>
      <w:proofErr w:type="gramStart"/>
      <w:r w:rsidRPr="00E96E16">
        <w:rPr>
          <w:rFonts w:ascii="Arial" w:eastAsia="Times New Roman" w:hAnsi="Arial" w:cs="Arial"/>
          <w:color w:val="131313"/>
          <w:sz w:val="18"/>
          <w:szCs w:val="18"/>
          <w:lang w:eastAsia="es-MX"/>
        </w:rPr>
        <w:t xml:space="preserve">particular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 xml:space="preserve">por ser un dato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dentificativo de conformidad con los artículos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131313"/>
          <w:sz w:val="18"/>
          <w:szCs w:val="18"/>
          <w:lang w:eastAsia="es-MX"/>
        </w:rPr>
        <w:t xml:space="preserve">inciso </w:t>
      </w:r>
      <w:r w:rsidRPr="00E96E16">
        <w:rPr>
          <w:rFonts w:ascii="Arial" w:eastAsia="Times New Roman" w:hAnsi="Arial" w:cs="Arial"/>
          <w:color w:val="343333"/>
          <w:sz w:val="18"/>
          <w:szCs w:val="18"/>
          <w:lang w:eastAsia="es-MX"/>
        </w:rPr>
        <w:t>"</w:t>
      </w:r>
      <w:r w:rsidRPr="00E96E16">
        <w:rPr>
          <w:rFonts w:ascii="Arial" w:eastAsia="Times New Roman" w:hAnsi="Arial" w:cs="Arial"/>
          <w:color w:val="131313"/>
          <w:sz w:val="18"/>
          <w:szCs w:val="18"/>
          <w:lang w:eastAsia="es-MX"/>
        </w:rPr>
        <w:t xml:space="preserve">a" y 21.1 fracc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ón 1 de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a LTAIPEJM</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artículo 3.1 fracción IX de la LPDPPSOEJM  y  Lineamiento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mo Octavo fracción 1  de los LGPPICR. </w:t>
      </w:r>
    </w:p>
    <w:p w14:paraId="111CDDDE" w14:textId="77777777" w:rsidR="00210ABE" w:rsidRPr="00E96E16" w:rsidRDefault="00210ABE" w:rsidP="00210ABE">
      <w:pPr>
        <w:ind w:left="90" w:right="105"/>
        <w:jc w:val="both"/>
        <w:textAlignment w:val="baseline"/>
        <w:rPr>
          <w:rFonts w:ascii="Segoe UI" w:eastAsia="Times New Roman" w:hAnsi="Segoe UI" w:cs="Segoe UI"/>
          <w:sz w:val="18"/>
          <w:szCs w:val="18"/>
          <w:lang w:eastAsia="es-MX"/>
        </w:rPr>
      </w:pPr>
      <w:proofErr w:type="gramStart"/>
      <w:r w:rsidRPr="00E96E16">
        <w:rPr>
          <w:rFonts w:ascii="Arial" w:eastAsia="Times New Roman" w:hAnsi="Arial" w:cs="Arial"/>
          <w:color w:val="131313"/>
          <w:sz w:val="18"/>
          <w:szCs w:val="18"/>
          <w:lang w:eastAsia="es-MX"/>
        </w:rPr>
        <w:t xml:space="preserve">10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1B78403A" w14:textId="77777777" w:rsidR="00210ABE" w:rsidRPr="00E96E16" w:rsidRDefault="00210ABE" w:rsidP="00210ABE">
      <w:pPr>
        <w:ind w:left="90" w:right="105"/>
        <w:jc w:val="both"/>
        <w:textAlignment w:val="baseline"/>
        <w:rPr>
          <w:rFonts w:ascii="Segoe UI" w:eastAsia="Times New Roman" w:hAnsi="Segoe UI" w:cs="Segoe UI"/>
          <w:sz w:val="18"/>
          <w:szCs w:val="18"/>
          <w:lang w:eastAsia="es-MX"/>
        </w:rPr>
      </w:pPr>
      <w:proofErr w:type="gramStart"/>
      <w:r w:rsidRPr="00E96E16">
        <w:rPr>
          <w:rFonts w:ascii="Arial" w:eastAsia="Times New Roman" w:hAnsi="Arial" w:cs="Arial"/>
          <w:color w:val="131313"/>
          <w:sz w:val="18"/>
          <w:szCs w:val="18"/>
          <w:lang w:eastAsia="es-MX"/>
        </w:rPr>
        <w:t>1</w:t>
      </w:r>
      <w:r>
        <w:rPr>
          <w:rFonts w:ascii="Arial" w:eastAsia="Times New Roman" w:hAnsi="Arial" w:cs="Arial"/>
          <w:color w:val="131313"/>
          <w:sz w:val="18"/>
          <w:szCs w:val="18"/>
          <w:lang w:eastAsia="es-MX"/>
        </w:rPr>
        <w:t>1</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6F44BBD9" w14:textId="77777777" w:rsidR="00210ABE" w:rsidRPr="00E96E16" w:rsidRDefault="00210ABE" w:rsidP="00210ABE">
      <w:pPr>
        <w:ind w:left="90" w:right="105"/>
        <w:jc w:val="both"/>
        <w:textAlignment w:val="baseline"/>
        <w:rPr>
          <w:rFonts w:ascii="Segoe UI" w:eastAsia="Times New Roman" w:hAnsi="Segoe UI" w:cs="Segoe UI"/>
          <w:sz w:val="18"/>
          <w:szCs w:val="18"/>
          <w:lang w:eastAsia="es-MX"/>
        </w:rPr>
      </w:pPr>
      <w:proofErr w:type="gramStart"/>
      <w:r w:rsidRPr="00E96E16">
        <w:rPr>
          <w:rFonts w:ascii="Arial" w:eastAsia="Times New Roman" w:hAnsi="Arial" w:cs="Arial"/>
          <w:color w:val="131313"/>
          <w:sz w:val="18"/>
          <w:szCs w:val="18"/>
          <w:lang w:eastAsia="es-MX"/>
        </w:rPr>
        <w:lastRenderedPageBreak/>
        <w:t>1</w:t>
      </w:r>
      <w:r>
        <w:rPr>
          <w:rFonts w:ascii="Arial" w:eastAsia="Times New Roman" w:hAnsi="Arial" w:cs="Arial"/>
          <w:color w:val="131313"/>
          <w:sz w:val="18"/>
          <w:szCs w:val="18"/>
          <w:lang w:eastAsia="es-MX"/>
        </w:rPr>
        <w:t>2</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3AE75850" w14:textId="77777777" w:rsidR="00210ABE" w:rsidRPr="00E96E16" w:rsidRDefault="00210ABE" w:rsidP="00210ABE">
      <w:pPr>
        <w:ind w:left="90" w:right="105"/>
        <w:jc w:val="both"/>
        <w:textAlignment w:val="baseline"/>
        <w:rPr>
          <w:rFonts w:ascii="Segoe UI" w:eastAsia="Times New Roman" w:hAnsi="Segoe UI" w:cs="Segoe UI"/>
          <w:sz w:val="18"/>
          <w:szCs w:val="18"/>
          <w:lang w:eastAsia="es-MX"/>
        </w:rPr>
      </w:pPr>
      <w:proofErr w:type="gramStart"/>
      <w:r w:rsidRPr="00E96E16">
        <w:rPr>
          <w:rFonts w:ascii="Arial" w:eastAsia="Times New Roman" w:hAnsi="Arial" w:cs="Arial"/>
          <w:color w:val="131313"/>
          <w:sz w:val="18"/>
          <w:szCs w:val="18"/>
          <w:lang w:eastAsia="es-MX"/>
        </w:rPr>
        <w:t>1</w:t>
      </w:r>
      <w:r>
        <w:rPr>
          <w:rFonts w:ascii="Arial" w:eastAsia="Times New Roman" w:hAnsi="Arial" w:cs="Arial"/>
          <w:color w:val="131313"/>
          <w:sz w:val="18"/>
          <w:szCs w:val="18"/>
          <w:lang w:eastAsia="es-MX"/>
        </w:rPr>
        <w:t>3</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5833BEDE" w14:textId="77777777" w:rsidR="00210ABE" w:rsidRPr="00E96E16" w:rsidRDefault="00210ABE" w:rsidP="00210ABE">
      <w:pPr>
        <w:ind w:left="90" w:right="105"/>
        <w:jc w:val="both"/>
        <w:textAlignment w:val="baseline"/>
        <w:rPr>
          <w:rFonts w:ascii="Segoe UI" w:eastAsia="Times New Roman" w:hAnsi="Segoe UI" w:cs="Segoe UI"/>
          <w:sz w:val="18"/>
          <w:szCs w:val="18"/>
          <w:lang w:eastAsia="es-MX"/>
        </w:rPr>
      </w:pPr>
      <w:proofErr w:type="gramStart"/>
      <w:r w:rsidRPr="00E96E16">
        <w:rPr>
          <w:rFonts w:ascii="Arial" w:eastAsia="Times New Roman" w:hAnsi="Arial" w:cs="Arial"/>
          <w:color w:val="131313"/>
          <w:sz w:val="18"/>
          <w:szCs w:val="18"/>
          <w:lang w:eastAsia="es-MX"/>
        </w:rPr>
        <w:t>1</w:t>
      </w:r>
      <w:r>
        <w:rPr>
          <w:rFonts w:ascii="Arial" w:eastAsia="Times New Roman" w:hAnsi="Arial" w:cs="Arial"/>
          <w:color w:val="131313"/>
          <w:sz w:val="18"/>
          <w:szCs w:val="18"/>
          <w:lang w:eastAsia="es-MX"/>
        </w:rPr>
        <w:t>4</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542E2144" w14:textId="77777777" w:rsidR="00210ABE" w:rsidRPr="00E96E16" w:rsidRDefault="00210ABE" w:rsidP="00210ABE">
      <w:pPr>
        <w:ind w:left="90" w:right="105"/>
        <w:jc w:val="both"/>
        <w:textAlignment w:val="baseline"/>
        <w:rPr>
          <w:rFonts w:ascii="Segoe UI" w:eastAsia="Times New Roman" w:hAnsi="Segoe UI" w:cs="Segoe UI"/>
          <w:sz w:val="18"/>
          <w:szCs w:val="18"/>
          <w:lang w:eastAsia="es-MX"/>
        </w:rPr>
      </w:pPr>
      <w:proofErr w:type="gramStart"/>
      <w:r w:rsidRPr="00E96E16">
        <w:rPr>
          <w:rFonts w:ascii="Arial" w:eastAsia="Times New Roman" w:hAnsi="Arial" w:cs="Arial"/>
          <w:color w:val="131313"/>
          <w:sz w:val="18"/>
          <w:szCs w:val="18"/>
          <w:lang w:eastAsia="es-MX"/>
        </w:rPr>
        <w:t>1</w:t>
      </w:r>
      <w:r>
        <w:rPr>
          <w:rFonts w:ascii="Arial" w:eastAsia="Times New Roman" w:hAnsi="Arial" w:cs="Arial"/>
          <w:color w:val="131313"/>
          <w:sz w:val="18"/>
          <w:szCs w:val="18"/>
          <w:lang w:eastAsia="es-MX"/>
        </w:rPr>
        <w:t>5</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08BF06A6" w14:textId="77777777" w:rsidR="00210ABE" w:rsidRPr="00E96E16" w:rsidRDefault="00210ABE" w:rsidP="00210ABE">
      <w:pPr>
        <w:ind w:left="90" w:right="105"/>
        <w:jc w:val="both"/>
        <w:textAlignment w:val="baseline"/>
        <w:rPr>
          <w:rFonts w:ascii="Segoe UI" w:eastAsia="Times New Roman" w:hAnsi="Segoe UI" w:cs="Segoe UI"/>
          <w:sz w:val="18"/>
          <w:szCs w:val="18"/>
          <w:lang w:eastAsia="es-MX"/>
        </w:rPr>
      </w:pPr>
      <w:proofErr w:type="gramStart"/>
      <w:r w:rsidRPr="00E96E16">
        <w:rPr>
          <w:rFonts w:ascii="Arial" w:eastAsia="Times New Roman" w:hAnsi="Arial" w:cs="Arial"/>
          <w:color w:val="131313"/>
          <w:sz w:val="18"/>
          <w:szCs w:val="18"/>
          <w:lang w:eastAsia="es-MX"/>
        </w:rPr>
        <w:t>1</w:t>
      </w:r>
      <w:r>
        <w:rPr>
          <w:rFonts w:ascii="Arial" w:eastAsia="Times New Roman" w:hAnsi="Arial" w:cs="Arial"/>
          <w:color w:val="131313"/>
          <w:sz w:val="18"/>
          <w:szCs w:val="18"/>
          <w:lang w:eastAsia="es-MX"/>
        </w:rPr>
        <w:t>6</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236EB2B9" w14:textId="77777777" w:rsidR="00210ABE" w:rsidRPr="00E96E16" w:rsidRDefault="00210ABE" w:rsidP="00210ABE">
      <w:pPr>
        <w:ind w:left="90" w:right="105"/>
        <w:jc w:val="both"/>
        <w:textAlignment w:val="baseline"/>
        <w:rPr>
          <w:rFonts w:ascii="Segoe UI" w:eastAsia="Times New Roman" w:hAnsi="Segoe UI" w:cs="Segoe UI"/>
          <w:sz w:val="18"/>
          <w:szCs w:val="18"/>
          <w:lang w:eastAsia="es-MX"/>
        </w:rPr>
      </w:pPr>
      <w:proofErr w:type="gramStart"/>
      <w:r w:rsidRPr="00E96E16">
        <w:rPr>
          <w:rFonts w:ascii="Arial" w:eastAsia="Times New Roman" w:hAnsi="Arial" w:cs="Arial"/>
          <w:color w:val="131313"/>
          <w:sz w:val="18"/>
          <w:szCs w:val="18"/>
          <w:lang w:eastAsia="es-MX"/>
        </w:rPr>
        <w:t>1</w:t>
      </w:r>
      <w:r>
        <w:rPr>
          <w:rFonts w:ascii="Arial" w:eastAsia="Times New Roman" w:hAnsi="Arial" w:cs="Arial"/>
          <w:color w:val="131313"/>
          <w:sz w:val="18"/>
          <w:szCs w:val="18"/>
          <w:lang w:eastAsia="es-MX"/>
        </w:rPr>
        <w:t>7</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68CB2152" w14:textId="77777777" w:rsidR="00210ABE" w:rsidRPr="00E96E16" w:rsidRDefault="00210ABE" w:rsidP="00210ABE">
      <w:pPr>
        <w:ind w:left="90" w:right="105"/>
        <w:jc w:val="both"/>
        <w:textAlignment w:val="baseline"/>
        <w:rPr>
          <w:rFonts w:ascii="Segoe UI" w:eastAsia="Times New Roman" w:hAnsi="Segoe UI" w:cs="Segoe UI"/>
          <w:sz w:val="18"/>
          <w:szCs w:val="18"/>
          <w:lang w:eastAsia="es-MX"/>
        </w:rPr>
      </w:pPr>
      <w:proofErr w:type="gramStart"/>
      <w:r w:rsidRPr="00E96E16">
        <w:rPr>
          <w:rFonts w:ascii="Arial" w:eastAsia="Times New Roman" w:hAnsi="Arial" w:cs="Arial"/>
          <w:color w:val="131313"/>
          <w:sz w:val="18"/>
          <w:szCs w:val="18"/>
          <w:lang w:eastAsia="es-MX"/>
        </w:rPr>
        <w:t>1</w:t>
      </w:r>
      <w:r>
        <w:rPr>
          <w:rFonts w:ascii="Arial" w:eastAsia="Times New Roman" w:hAnsi="Arial" w:cs="Arial"/>
          <w:color w:val="131313"/>
          <w:sz w:val="18"/>
          <w:szCs w:val="18"/>
          <w:lang w:eastAsia="es-MX"/>
        </w:rPr>
        <w:t>8</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53CA36E2" w14:textId="77777777"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sidRPr="00E96E16">
        <w:rPr>
          <w:rFonts w:ascii="Arial" w:eastAsia="Times New Roman" w:hAnsi="Arial" w:cs="Arial"/>
          <w:color w:val="131313"/>
          <w:sz w:val="18"/>
          <w:szCs w:val="18"/>
          <w:lang w:eastAsia="es-MX"/>
        </w:rPr>
        <w:t>1</w:t>
      </w:r>
      <w:r>
        <w:rPr>
          <w:rFonts w:ascii="Arial" w:eastAsia="Times New Roman" w:hAnsi="Arial" w:cs="Arial"/>
          <w:color w:val="131313"/>
          <w:sz w:val="18"/>
          <w:szCs w:val="18"/>
          <w:lang w:eastAsia="es-MX"/>
        </w:rPr>
        <w:t>9</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0E235031" w14:textId="725A490D"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20</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7BC80F96" w14:textId="4C75F949"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21</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450AD8A4" w14:textId="662F45C2"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22</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4C25DBD3" w14:textId="35D3FBF4"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23</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636F1C18" w14:textId="4FA6AE86"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lastRenderedPageBreak/>
        <w:t>24</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3895BAE2" w14:textId="21438044"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25</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632F34BC" w14:textId="27621E16"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26</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2506F8D3" w14:textId="1CCBB8E6"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27</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1784790B" w14:textId="26A1232A"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28</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50244BEC" w14:textId="3D276789"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29</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1B818E07" w14:textId="5014D9D6"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30</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54326E98" w14:textId="023D6684"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31</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2A429435" w14:textId="6CECC598"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32</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573C7CCF" w14:textId="3C92B0E8"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33</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468CFCF2" w14:textId="2AF9E858" w:rsidR="00210ABE" w:rsidRDefault="00210ABE" w:rsidP="00210ABE">
      <w:pPr>
        <w:ind w:left="90" w:right="105"/>
        <w:jc w:val="both"/>
        <w:textAlignment w:val="baseline"/>
        <w:rPr>
          <w:rFonts w:ascii="Arial" w:eastAsia="Times New Roman" w:hAnsi="Arial" w:cs="Arial"/>
          <w:color w:val="131313"/>
          <w:sz w:val="18"/>
          <w:szCs w:val="18"/>
          <w:lang w:eastAsia="es-MX"/>
        </w:rPr>
      </w:pPr>
      <w:proofErr w:type="gramStart"/>
      <w:r>
        <w:rPr>
          <w:rFonts w:ascii="Arial" w:eastAsia="Times New Roman" w:hAnsi="Arial" w:cs="Arial"/>
          <w:color w:val="131313"/>
          <w:sz w:val="18"/>
          <w:szCs w:val="18"/>
          <w:lang w:eastAsia="es-MX"/>
        </w:rPr>
        <w:t>34</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4FDCBF7A" w14:textId="0DC951A4"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35</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62AA98CA" w14:textId="57770B31"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lastRenderedPageBreak/>
        <w:t>36</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45B465AF" w14:textId="7C00A7E8"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37</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34ADBE6C" w14:textId="2041395E"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38</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086EF288" w14:textId="02B0744A"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39</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235AEED9" w14:textId="53A67530"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40</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7289D172" w14:textId="020560C5"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41</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2C3501B8" w14:textId="0E8406AF"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42</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088FBAB3" w14:textId="60CBA161"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43</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0CFA2A1D" w14:textId="70A4FBCE"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44</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742E6024" w14:textId="61A4EC28"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45</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322B3B77" w14:textId="2BB9A88B"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46</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3F951DC5" w14:textId="7293868F"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47</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56A3EABA" w14:textId="295D7659"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lastRenderedPageBreak/>
        <w:t>48</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6970CB71" w14:textId="0F8064EA"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49</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2739A124" w14:textId="1030F264"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50</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68E7BBEA" w14:textId="5A09F660"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51</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1D20F80C" w14:textId="608176BD"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52</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14D89763" w14:textId="2E803C6B"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53</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54347F30" w14:textId="001F58CD"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54</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7D00468D" w14:textId="24998388"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55</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0E9F8191" w14:textId="20FD57AE"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56</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183A5259" w14:textId="60DE227D"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57</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1075DC6E" w14:textId="22068D29"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58</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14960F00" w14:textId="50439740"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59</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5BCA3ED3" w14:textId="33D15F05"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lastRenderedPageBreak/>
        <w:t>60</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78D91DF5" w14:textId="19F2DDC2"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61</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3C5F4321" w14:textId="349CAF4F"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62</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2D9F1E09" w14:textId="2833A8D6"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63</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4C4FF8F7" w14:textId="2A66ED8C"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64</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330EF053" w14:textId="7228B4D9"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65</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5F267CC3" w14:textId="2DD88536"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66</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628D3229" w14:textId="3CC65D4F"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67</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5DCA2942" w14:textId="6D8497CF"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68</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2F9DA511" w14:textId="2CF2862F"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69</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4DD239B8" w14:textId="29078BA5"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70</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14FD18B2" w14:textId="17D9BDF8"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71</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4CA917C4" w14:textId="09FF4C20"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lastRenderedPageBreak/>
        <w:t>72</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0E018F66" w14:textId="21095F3D"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73</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6CE703AF" w14:textId="11473A27"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74</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75854349" w14:textId="632E2241"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75</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14734B52" w14:textId="5D3A8684"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76</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261D4FC0" w14:textId="18B43A0D"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77</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4D892CC0" w14:textId="5656FF49"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78</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22869DD7" w14:textId="6D84E55D"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79</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2161FDA6" w14:textId="3CE95EEE"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80</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474C9A27" w14:textId="070822DA"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81</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60C2A3A1" w14:textId="4509B956"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82</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260C530C" w14:textId="18E66BD2"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83</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41DABAFE" w14:textId="761BCFD2"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lastRenderedPageBreak/>
        <w:t>84</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7F446E9F" w14:textId="702854CE"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85</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7F54CD7B" w14:textId="2443359C"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86</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735BF479" w14:textId="22CDB35F" w:rsidR="00210ABE" w:rsidRDefault="00210ABE"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87</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29BEAB7D" w14:textId="5660BB9B" w:rsidR="00210ABE" w:rsidRDefault="009A01FD"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 xml:space="preserve">88 </w:t>
      </w:r>
      <w:r w:rsidR="00210ABE" w:rsidRPr="00E96E16">
        <w:rPr>
          <w:rFonts w:ascii="Arial" w:eastAsia="Times New Roman" w:hAnsi="Arial" w:cs="Arial"/>
          <w:color w:val="343333"/>
          <w:sz w:val="18"/>
          <w:szCs w:val="18"/>
          <w:lang w:eastAsia="es-MX"/>
        </w:rPr>
        <w:t>.</w:t>
      </w:r>
      <w:proofErr w:type="gramEnd"/>
      <w:r w:rsidR="00210ABE" w:rsidRPr="00E96E16">
        <w:rPr>
          <w:rFonts w:ascii="Arial" w:eastAsia="Times New Roman" w:hAnsi="Arial" w:cs="Arial"/>
          <w:color w:val="131313"/>
          <w:sz w:val="18"/>
          <w:szCs w:val="18"/>
          <w:lang w:eastAsia="es-MX"/>
        </w:rPr>
        <w:t>- ELIMINADO el nomb</w:t>
      </w:r>
      <w:r w:rsidR="00210ABE" w:rsidRPr="00E96E16">
        <w:rPr>
          <w:rFonts w:ascii="Arial" w:eastAsia="Times New Roman" w:hAnsi="Arial" w:cs="Arial"/>
          <w:color w:val="343333"/>
          <w:sz w:val="18"/>
          <w:szCs w:val="18"/>
          <w:lang w:eastAsia="es-MX"/>
        </w:rPr>
        <w:t>r</w:t>
      </w:r>
      <w:r w:rsidR="00210ABE" w:rsidRPr="00E96E16">
        <w:rPr>
          <w:rFonts w:ascii="Arial" w:eastAsia="Times New Roman" w:hAnsi="Arial" w:cs="Arial"/>
          <w:color w:val="131313"/>
          <w:sz w:val="18"/>
          <w:szCs w:val="18"/>
          <w:lang w:eastAsia="es-MX"/>
        </w:rPr>
        <w:t>e de un par</w:t>
      </w:r>
      <w:r w:rsidR="00210ABE" w:rsidRPr="00E96E16">
        <w:rPr>
          <w:rFonts w:ascii="Arial" w:eastAsia="Times New Roman" w:hAnsi="Arial" w:cs="Arial"/>
          <w:color w:val="343333"/>
          <w:sz w:val="18"/>
          <w:szCs w:val="18"/>
          <w:lang w:eastAsia="es-MX"/>
        </w:rPr>
        <w:t>t</w:t>
      </w:r>
      <w:r w:rsidR="00210ABE" w:rsidRPr="00E96E16">
        <w:rPr>
          <w:rFonts w:ascii="Arial" w:eastAsia="Times New Roman" w:hAnsi="Arial" w:cs="Arial"/>
          <w:color w:val="131313"/>
          <w:sz w:val="18"/>
          <w:szCs w:val="18"/>
          <w:lang w:eastAsia="es-MX"/>
        </w:rPr>
        <w:t>icular</w:t>
      </w:r>
      <w:r w:rsidR="00210ABE" w:rsidRPr="00E96E16">
        <w:rPr>
          <w:rFonts w:ascii="Arial" w:eastAsia="Times New Roman" w:hAnsi="Arial" w:cs="Arial"/>
          <w:color w:val="343333"/>
          <w:sz w:val="18"/>
          <w:szCs w:val="18"/>
          <w:lang w:eastAsia="es-MX"/>
        </w:rPr>
        <w:t xml:space="preserve">, </w:t>
      </w:r>
      <w:r w:rsidR="00210ABE" w:rsidRPr="00E96E16">
        <w:rPr>
          <w:rFonts w:ascii="Arial" w:eastAsia="Times New Roman" w:hAnsi="Arial" w:cs="Arial"/>
          <w:color w:val="131313"/>
          <w:sz w:val="18"/>
          <w:szCs w:val="18"/>
          <w:lang w:eastAsia="es-MX"/>
        </w:rPr>
        <w:t>por ser un dato identificativo de con</w:t>
      </w:r>
      <w:r w:rsidR="00210ABE" w:rsidRPr="00E96E16">
        <w:rPr>
          <w:rFonts w:ascii="Arial" w:eastAsia="Times New Roman" w:hAnsi="Arial" w:cs="Arial"/>
          <w:color w:val="343333"/>
          <w:sz w:val="18"/>
          <w:szCs w:val="18"/>
          <w:lang w:eastAsia="es-MX"/>
        </w:rPr>
        <w:t>f</w:t>
      </w:r>
      <w:r w:rsidR="00210ABE" w:rsidRPr="00E96E16">
        <w:rPr>
          <w:rFonts w:ascii="Arial" w:eastAsia="Times New Roman" w:hAnsi="Arial" w:cs="Arial"/>
          <w:color w:val="131313"/>
          <w:sz w:val="18"/>
          <w:szCs w:val="18"/>
          <w:lang w:eastAsia="es-MX"/>
        </w:rPr>
        <w:t>ormidad con los art</w:t>
      </w:r>
      <w:r w:rsidR="00210ABE" w:rsidRPr="00E96E16">
        <w:rPr>
          <w:rFonts w:ascii="Arial" w:eastAsia="Times New Roman" w:hAnsi="Arial" w:cs="Arial"/>
          <w:color w:val="343333"/>
          <w:sz w:val="18"/>
          <w:szCs w:val="18"/>
          <w:lang w:eastAsia="es-MX"/>
        </w:rPr>
        <w:t>í</w:t>
      </w:r>
      <w:r w:rsidR="00210ABE" w:rsidRPr="00E96E16">
        <w:rPr>
          <w:rFonts w:ascii="Arial" w:eastAsia="Times New Roman" w:hAnsi="Arial" w:cs="Arial"/>
          <w:color w:val="131313"/>
          <w:sz w:val="18"/>
          <w:szCs w:val="18"/>
          <w:lang w:eastAsia="es-MX"/>
        </w:rPr>
        <w:t>cu</w:t>
      </w:r>
      <w:r w:rsidR="00210ABE" w:rsidRPr="00E96E16">
        <w:rPr>
          <w:rFonts w:ascii="Arial" w:eastAsia="Times New Roman" w:hAnsi="Arial" w:cs="Arial"/>
          <w:color w:val="343333"/>
          <w:sz w:val="18"/>
          <w:szCs w:val="18"/>
          <w:lang w:eastAsia="es-MX"/>
        </w:rPr>
        <w:t>l</w:t>
      </w:r>
      <w:r w:rsidR="00210ABE" w:rsidRPr="00E96E16">
        <w:rPr>
          <w:rFonts w:ascii="Arial" w:eastAsia="Times New Roman" w:hAnsi="Arial" w:cs="Arial"/>
          <w:color w:val="131313"/>
          <w:sz w:val="18"/>
          <w:szCs w:val="18"/>
          <w:lang w:eastAsia="es-MX"/>
        </w:rPr>
        <w:t xml:space="preserve">os 3.2 fracción </w:t>
      </w:r>
      <w:r w:rsidR="00210ABE" w:rsidRPr="00E96E16">
        <w:rPr>
          <w:rFonts w:ascii="Arial" w:eastAsia="Times New Roman" w:hAnsi="Arial" w:cs="Arial"/>
          <w:b/>
          <w:bCs/>
          <w:color w:val="131313"/>
          <w:sz w:val="18"/>
          <w:szCs w:val="18"/>
          <w:lang w:eastAsia="es-MX"/>
        </w:rPr>
        <w:t xml:space="preserve">11 </w:t>
      </w:r>
      <w:r w:rsidR="00210ABE" w:rsidRPr="00E96E16">
        <w:rPr>
          <w:rFonts w:ascii="Arial" w:eastAsia="Times New Roman" w:hAnsi="Arial" w:cs="Arial"/>
          <w:color w:val="343333"/>
          <w:sz w:val="18"/>
          <w:szCs w:val="18"/>
          <w:lang w:eastAsia="es-MX"/>
        </w:rPr>
        <w:t>i</w:t>
      </w:r>
      <w:r w:rsidR="00210ABE" w:rsidRPr="00E96E16">
        <w:rPr>
          <w:rFonts w:ascii="Arial" w:eastAsia="Times New Roman" w:hAnsi="Arial" w:cs="Arial"/>
          <w:color w:val="131313"/>
          <w:sz w:val="18"/>
          <w:szCs w:val="18"/>
          <w:lang w:eastAsia="es-MX"/>
        </w:rPr>
        <w:t xml:space="preserve">nciso "a" y 21.1 fracción 1 de la LTAIPEJM, artículo 3.1 fracción IX de la </w:t>
      </w:r>
      <w:r w:rsidR="00210ABE" w:rsidRPr="00E96E16">
        <w:rPr>
          <w:rFonts w:ascii="Arial" w:eastAsia="Times New Roman" w:hAnsi="Arial" w:cs="Arial"/>
          <w:color w:val="343333"/>
          <w:sz w:val="18"/>
          <w:szCs w:val="18"/>
          <w:lang w:eastAsia="es-MX"/>
        </w:rPr>
        <w:t>L</w:t>
      </w:r>
      <w:r w:rsidR="00210ABE" w:rsidRPr="00E96E16">
        <w:rPr>
          <w:rFonts w:ascii="Arial" w:eastAsia="Times New Roman" w:hAnsi="Arial" w:cs="Arial"/>
          <w:color w:val="131313"/>
          <w:sz w:val="18"/>
          <w:szCs w:val="18"/>
          <w:lang w:eastAsia="es-MX"/>
        </w:rPr>
        <w:t>PDPPSOEJM y L</w:t>
      </w:r>
      <w:r w:rsidR="00210ABE" w:rsidRPr="00E96E16">
        <w:rPr>
          <w:rFonts w:ascii="Arial" w:eastAsia="Times New Roman" w:hAnsi="Arial" w:cs="Arial"/>
          <w:color w:val="343333"/>
          <w:sz w:val="18"/>
          <w:szCs w:val="18"/>
          <w:lang w:eastAsia="es-MX"/>
        </w:rPr>
        <w:t>i</w:t>
      </w:r>
      <w:r w:rsidR="00210ABE" w:rsidRPr="00E96E16">
        <w:rPr>
          <w:rFonts w:ascii="Arial" w:eastAsia="Times New Roman" w:hAnsi="Arial" w:cs="Arial"/>
          <w:color w:val="131313"/>
          <w:sz w:val="18"/>
          <w:szCs w:val="18"/>
          <w:lang w:eastAsia="es-MX"/>
        </w:rPr>
        <w:t>neam</w:t>
      </w:r>
      <w:r w:rsidR="00210ABE" w:rsidRPr="00E96E16">
        <w:rPr>
          <w:rFonts w:ascii="Arial" w:eastAsia="Times New Roman" w:hAnsi="Arial" w:cs="Arial"/>
          <w:color w:val="343333"/>
          <w:sz w:val="18"/>
          <w:szCs w:val="18"/>
          <w:lang w:eastAsia="es-MX"/>
        </w:rPr>
        <w:t>i</w:t>
      </w:r>
      <w:r w:rsidR="00210ABE" w:rsidRPr="00E96E16">
        <w:rPr>
          <w:rFonts w:ascii="Arial" w:eastAsia="Times New Roman" w:hAnsi="Arial" w:cs="Arial"/>
          <w:color w:val="131313"/>
          <w:sz w:val="18"/>
          <w:szCs w:val="18"/>
          <w:lang w:eastAsia="es-MX"/>
        </w:rPr>
        <w:t>en</w:t>
      </w:r>
      <w:r w:rsidR="00210ABE" w:rsidRPr="00E96E16">
        <w:rPr>
          <w:rFonts w:ascii="Arial" w:eastAsia="Times New Roman" w:hAnsi="Arial" w:cs="Arial"/>
          <w:color w:val="343333"/>
          <w:sz w:val="18"/>
          <w:szCs w:val="18"/>
          <w:lang w:eastAsia="es-MX"/>
        </w:rPr>
        <w:t>t</w:t>
      </w:r>
      <w:r w:rsidR="00210ABE" w:rsidRPr="00E96E16">
        <w:rPr>
          <w:rFonts w:ascii="Arial" w:eastAsia="Times New Roman" w:hAnsi="Arial" w:cs="Arial"/>
          <w:color w:val="131313"/>
          <w:sz w:val="18"/>
          <w:szCs w:val="18"/>
          <w:lang w:eastAsia="es-MX"/>
        </w:rPr>
        <w:t>o Qu</w:t>
      </w:r>
      <w:r w:rsidR="00210ABE" w:rsidRPr="00E96E16">
        <w:rPr>
          <w:rFonts w:ascii="Arial" w:eastAsia="Times New Roman" w:hAnsi="Arial" w:cs="Arial"/>
          <w:color w:val="343333"/>
          <w:sz w:val="18"/>
          <w:szCs w:val="18"/>
          <w:lang w:eastAsia="es-MX"/>
        </w:rPr>
        <w:t>i</w:t>
      </w:r>
      <w:r w:rsidR="00210ABE" w:rsidRPr="00E96E16">
        <w:rPr>
          <w:rFonts w:ascii="Arial" w:eastAsia="Times New Roman" w:hAnsi="Arial" w:cs="Arial"/>
          <w:color w:val="131313"/>
          <w:sz w:val="18"/>
          <w:szCs w:val="18"/>
          <w:lang w:eastAsia="es-MX"/>
        </w:rPr>
        <w:t>ncuagésimo Octavo fracción 1  de los LGPPICR. </w:t>
      </w:r>
    </w:p>
    <w:p w14:paraId="12C592AF" w14:textId="17188D16" w:rsidR="00210ABE" w:rsidRDefault="009A01FD" w:rsidP="00210ABE">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8</w:t>
      </w:r>
      <w:r w:rsidR="00210ABE">
        <w:rPr>
          <w:rFonts w:ascii="Arial" w:eastAsia="Times New Roman" w:hAnsi="Arial" w:cs="Arial"/>
          <w:color w:val="131313"/>
          <w:sz w:val="18"/>
          <w:szCs w:val="18"/>
          <w:lang w:eastAsia="es-MX"/>
        </w:rPr>
        <w:t>9</w:t>
      </w:r>
      <w:r w:rsidR="00210ABE" w:rsidRPr="00E96E16">
        <w:rPr>
          <w:rFonts w:ascii="Arial" w:eastAsia="Times New Roman" w:hAnsi="Arial" w:cs="Arial"/>
          <w:color w:val="131313"/>
          <w:sz w:val="18"/>
          <w:szCs w:val="18"/>
          <w:lang w:eastAsia="es-MX"/>
        </w:rPr>
        <w:t xml:space="preserve"> </w:t>
      </w:r>
      <w:r w:rsidR="00210ABE" w:rsidRPr="00E96E16">
        <w:rPr>
          <w:rFonts w:ascii="Arial" w:eastAsia="Times New Roman" w:hAnsi="Arial" w:cs="Arial"/>
          <w:color w:val="343333"/>
          <w:sz w:val="18"/>
          <w:szCs w:val="18"/>
          <w:lang w:eastAsia="es-MX"/>
        </w:rPr>
        <w:t>.</w:t>
      </w:r>
      <w:proofErr w:type="gramEnd"/>
      <w:r w:rsidR="00210ABE" w:rsidRPr="00E96E16">
        <w:rPr>
          <w:rFonts w:ascii="Arial" w:eastAsia="Times New Roman" w:hAnsi="Arial" w:cs="Arial"/>
          <w:color w:val="131313"/>
          <w:sz w:val="18"/>
          <w:szCs w:val="18"/>
          <w:lang w:eastAsia="es-MX"/>
        </w:rPr>
        <w:t>- ELIMINADO el nomb</w:t>
      </w:r>
      <w:r w:rsidR="00210ABE" w:rsidRPr="00E96E16">
        <w:rPr>
          <w:rFonts w:ascii="Arial" w:eastAsia="Times New Roman" w:hAnsi="Arial" w:cs="Arial"/>
          <w:color w:val="343333"/>
          <w:sz w:val="18"/>
          <w:szCs w:val="18"/>
          <w:lang w:eastAsia="es-MX"/>
        </w:rPr>
        <w:t>r</w:t>
      </w:r>
      <w:r w:rsidR="00210ABE" w:rsidRPr="00E96E16">
        <w:rPr>
          <w:rFonts w:ascii="Arial" w:eastAsia="Times New Roman" w:hAnsi="Arial" w:cs="Arial"/>
          <w:color w:val="131313"/>
          <w:sz w:val="18"/>
          <w:szCs w:val="18"/>
          <w:lang w:eastAsia="es-MX"/>
        </w:rPr>
        <w:t>e de un par</w:t>
      </w:r>
      <w:r w:rsidR="00210ABE" w:rsidRPr="00E96E16">
        <w:rPr>
          <w:rFonts w:ascii="Arial" w:eastAsia="Times New Roman" w:hAnsi="Arial" w:cs="Arial"/>
          <w:color w:val="343333"/>
          <w:sz w:val="18"/>
          <w:szCs w:val="18"/>
          <w:lang w:eastAsia="es-MX"/>
        </w:rPr>
        <w:t>t</w:t>
      </w:r>
      <w:r w:rsidR="00210ABE" w:rsidRPr="00E96E16">
        <w:rPr>
          <w:rFonts w:ascii="Arial" w:eastAsia="Times New Roman" w:hAnsi="Arial" w:cs="Arial"/>
          <w:color w:val="131313"/>
          <w:sz w:val="18"/>
          <w:szCs w:val="18"/>
          <w:lang w:eastAsia="es-MX"/>
        </w:rPr>
        <w:t>icular</w:t>
      </w:r>
      <w:r w:rsidR="00210ABE" w:rsidRPr="00E96E16">
        <w:rPr>
          <w:rFonts w:ascii="Arial" w:eastAsia="Times New Roman" w:hAnsi="Arial" w:cs="Arial"/>
          <w:color w:val="343333"/>
          <w:sz w:val="18"/>
          <w:szCs w:val="18"/>
          <w:lang w:eastAsia="es-MX"/>
        </w:rPr>
        <w:t xml:space="preserve">, </w:t>
      </w:r>
      <w:r w:rsidR="00210ABE" w:rsidRPr="00E96E16">
        <w:rPr>
          <w:rFonts w:ascii="Arial" w:eastAsia="Times New Roman" w:hAnsi="Arial" w:cs="Arial"/>
          <w:color w:val="131313"/>
          <w:sz w:val="18"/>
          <w:szCs w:val="18"/>
          <w:lang w:eastAsia="es-MX"/>
        </w:rPr>
        <w:t>por ser un dato identificativo de con</w:t>
      </w:r>
      <w:r w:rsidR="00210ABE" w:rsidRPr="00E96E16">
        <w:rPr>
          <w:rFonts w:ascii="Arial" w:eastAsia="Times New Roman" w:hAnsi="Arial" w:cs="Arial"/>
          <w:color w:val="343333"/>
          <w:sz w:val="18"/>
          <w:szCs w:val="18"/>
          <w:lang w:eastAsia="es-MX"/>
        </w:rPr>
        <w:t>f</w:t>
      </w:r>
      <w:r w:rsidR="00210ABE" w:rsidRPr="00E96E16">
        <w:rPr>
          <w:rFonts w:ascii="Arial" w:eastAsia="Times New Roman" w:hAnsi="Arial" w:cs="Arial"/>
          <w:color w:val="131313"/>
          <w:sz w:val="18"/>
          <w:szCs w:val="18"/>
          <w:lang w:eastAsia="es-MX"/>
        </w:rPr>
        <w:t>ormidad con los art</w:t>
      </w:r>
      <w:r w:rsidR="00210ABE" w:rsidRPr="00E96E16">
        <w:rPr>
          <w:rFonts w:ascii="Arial" w:eastAsia="Times New Roman" w:hAnsi="Arial" w:cs="Arial"/>
          <w:color w:val="343333"/>
          <w:sz w:val="18"/>
          <w:szCs w:val="18"/>
          <w:lang w:eastAsia="es-MX"/>
        </w:rPr>
        <w:t>í</w:t>
      </w:r>
      <w:r w:rsidR="00210ABE" w:rsidRPr="00E96E16">
        <w:rPr>
          <w:rFonts w:ascii="Arial" w:eastAsia="Times New Roman" w:hAnsi="Arial" w:cs="Arial"/>
          <w:color w:val="131313"/>
          <w:sz w:val="18"/>
          <w:szCs w:val="18"/>
          <w:lang w:eastAsia="es-MX"/>
        </w:rPr>
        <w:t>cu</w:t>
      </w:r>
      <w:r w:rsidR="00210ABE" w:rsidRPr="00E96E16">
        <w:rPr>
          <w:rFonts w:ascii="Arial" w:eastAsia="Times New Roman" w:hAnsi="Arial" w:cs="Arial"/>
          <w:color w:val="343333"/>
          <w:sz w:val="18"/>
          <w:szCs w:val="18"/>
          <w:lang w:eastAsia="es-MX"/>
        </w:rPr>
        <w:t>l</w:t>
      </w:r>
      <w:r w:rsidR="00210ABE" w:rsidRPr="00E96E16">
        <w:rPr>
          <w:rFonts w:ascii="Arial" w:eastAsia="Times New Roman" w:hAnsi="Arial" w:cs="Arial"/>
          <w:color w:val="131313"/>
          <w:sz w:val="18"/>
          <w:szCs w:val="18"/>
          <w:lang w:eastAsia="es-MX"/>
        </w:rPr>
        <w:t xml:space="preserve">os 3.2 fracción </w:t>
      </w:r>
      <w:r w:rsidR="00210ABE" w:rsidRPr="00E96E16">
        <w:rPr>
          <w:rFonts w:ascii="Arial" w:eastAsia="Times New Roman" w:hAnsi="Arial" w:cs="Arial"/>
          <w:b/>
          <w:bCs/>
          <w:color w:val="131313"/>
          <w:sz w:val="18"/>
          <w:szCs w:val="18"/>
          <w:lang w:eastAsia="es-MX"/>
        </w:rPr>
        <w:t xml:space="preserve">11 </w:t>
      </w:r>
      <w:r w:rsidR="00210ABE" w:rsidRPr="00E96E16">
        <w:rPr>
          <w:rFonts w:ascii="Arial" w:eastAsia="Times New Roman" w:hAnsi="Arial" w:cs="Arial"/>
          <w:color w:val="343333"/>
          <w:sz w:val="18"/>
          <w:szCs w:val="18"/>
          <w:lang w:eastAsia="es-MX"/>
        </w:rPr>
        <w:t>i</w:t>
      </w:r>
      <w:r w:rsidR="00210ABE" w:rsidRPr="00E96E16">
        <w:rPr>
          <w:rFonts w:ascii="Arial" w:eastAsia="Times New Roman" w:hAnsi="Arial" w:cs="Arial"/>
          <w:color w:val="131313"/>
          <w:sz w:val="18"/>
          <w:szCs w:val="18"/>
          <w:lang w:eastAsia="es-MX"/>
        </w:rPr>
        <w:t xml:space="preserve">nciso "a" y 21.1 fracción 1 de la LTAIPEJM, artículo 3.1 fracción IX de la </w:t>
      </w:r>
      <w:r w:rsidR="00210ABE" w:rsidRPr="00E96E16">
        <w:rPr>
          <w:rFonts w:ascii="Arial" w:eastAsia="Times New Roman" w:hAnsi="Arial" w:cs="Arial"/>
          <w:color w:val="343333"/>
          <w:sz w:val="18"/>
          <w:szCs w:val="18"/>
          <w:lang w:eastAsia="es-MX"/>
        </w:rPr>
        <w:t>L</w:t>
      </w:r>
      <w:r w:rsidR="00210ABE" w:rsidRPr="00E96E16">
        <w:rPr>
          <w:rFonts w:ascii="Arial" w:eastAsia="Times New Roman" w:hAnsi="Arial" w:cs="Arial"/>
          <w:color w:val="131313"/>
          <w:sz w:val="18"/>
          <w:szCs w:val="18"/>
          <w:lang w:eastAsia="es-MX"/>
        </w:rPr>
        <w:t>PDPPSOEJM y L</w:t>
      </w:r>
      <w:r w:rsidR="00210ABE" w:rsidRPr="00E96E16">
        <w:rPr>
          <w:rFonts w:ascii="Arial" w:eastAsia="Times New Roman" w:hAnsi="Arial" w:cs="Arial"/>
          <w:color w:val="343333"/>
          <w:sz w:val="18"/>
          <w:szCs w:val="18"/>
          <w:lang w:eastAsia="es-MX"/>
        </w:rPr>
        <w:t>i</w:t>
      </w:r>
      <w:r w:rsidR="00210ABE" w:rsidRPr="00E96E16">
        <w:rPr>
          <w:rFonts w:ascii="Arial" w:eastAsia="Times New Roman" w:hAnsi="Arial" w:cs="Arial"/>
          <w:color w:val="131313"/>
          <w:sz w:val="18"/>
          <w:szCs w:val="18"/>
          <w:lang w:eastAsia="es-MX"/>
        </w:rPr>
        <w:t>neam</w:t>
      </w:r>
      <w:r w:rsidR="00210ABE" w:rsidRPr="00E96E16">
        <w:rPr>
          <w:rFonts w:ascii="Arial" w:eastAsia="Times New Roman" w:hAnsi="Arial" w:cs="Arial"/>
          <w:color w:val="343333"/>
          <w:sz w:val="18"/>
          <w:szCs w:val="18"/>
          <w:lang w:eastAsia="es-MX"/>
        </w:rPr>
        <w:t>i</w:t>
      </w:r>
      <w:r w:rsidR="00210ABE" w:rsidRPr="00E96E16">
        <w:rPr>
          <w:rFonts w:ascii="Arial" w:eastAsia="Times New Roman" w:hAnsi="Arial" w:cs="Arial"/>
          <w:color w:val="131313"/>
          <w:sz w:val="18"/>
          <w:szCs w:val="18"/>
          <w:lang w:eastAsia="es-MX"/>
        </w:rPr>
        <w:t>en</w:t>
      </w:r>
      <w:r w:rsidR="00210ABE" w:rsidRPr="00E96E16">
        <w:rPr>
          <w:rFonts w:ascii="Arial" w:eastAsia="Times New Roman" w:hAnsi="Arial" w:cs="Arial"/>
          <w:color w:val="343333"/>
          <w:sz w:val="18"/>
          <w:szCs w:val="18"/>
          <w:lang w:eastAsia="es-MX"/>
        </w:rPr>
        <w:t>t</w:t>
      </w:r>
      <w:r w:rsidR="00210ABE" w:rsidRPr="00E96E16">
        <w:rPr>
          <w:rFonts w:ascii="Arial" w:eastAsia="Times New Roman" w:hAnsi="Arial" w:cs="Arial"/>
          <w:color w:val="131313"/>
          <w:sz w:val="18"/>
          <w:szCs w:val="18"/>
          <w:lang w:eastAsia="es-MX"/>
        </w:rPr>
        <w:t>o Qu</w:t>
      </w:r>
      <w:r w:rsidR="00210ABE" w:rsidRPr="00E96E16">
        <w:rPr>
          <w:rFonts w:ascii="Arial" w:eastAsia="Times New Roman" w:hAnsi="Arial" w:cs="Arial"/>
          <w:color w:val="343333"/>
          <w:sz w:val="18"/>
          <w:szCs w:val="18"/>
          <w:lang w:eastAsia="es-MX"/>
        </w:rPr>
        <w:t>i</w:t>
      </w:r>
      <w:r w:rsidR="00210ABE" w:rsidRPr="00E96E16">
        <w:rPr>
          <w:rFonts w:ascii="Arial" w:eastAsia="Times New Roman" w:hAnsi="Arial" w:cs="Arial"/>
          <w:color w:val="131313"/>
          <w:sz w:val="18"/>
          <w:szCs w:val="18"/>
          <w:lang w:eastAsia="es-MX"/>
        </w:rPr>
        <w:t>ncuagésimo Octavo fracción 1  de los LGPPICR. </w:t>
      </w:r>
    </w:p>
    <w:p w14:paraId="23E94356" w14:textId="3C5FC91A" w:rsidR="009A01FD" w:rsidRDefault="009A01FD" w:rsidP="009A01FD">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9</w:t>
      </w:r>
      <w:r>
        <w:rPr>
          <w:rFonts w:ascii="Arial" w:eastAsia="Times New Roman" w:hAnsi="Arial" w:cs="Arial"/>
          <w:color w:val="131313"/>
          <w:sz w:val="18"/>
          <w:szCs w:val="18"/>
          <w:lang w:eastAsia="es-MX"/>
        </w:rPr>
        <w:t>0</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46C8F283" w14:textId="7F2CF833" w:rsidR="009A01FD" w:rsidRDefault="009A01FD" w:rsidP="009A01FD">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9</w:t>
      </w:r>
      <w:r>
        <w:rPr>
          <w:rFonts w:ascii="Arial" w:eastAsia="Times New Roman" w:hAnsi="Arial" w:cs="Arial"/>
          <w:color w:val="131313"/>
          <w:sz w:val="18"/>
          <w:szCs w:val="18"/>
          <w:lang w:eastAsia="es-MX"/>
        </w:rPr>
        <w:t>1</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260C753E" w14:textId="18C8B3DA" w:rsidR="009A01FD" w:rsidRDefault="009A01FD" w:rsidP="009A01FD">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9</w:t>
      </w:r>
      <w:r>
        <w:rPr>
          <w:rFonts w:ascii="Arial" w:eastAsia="Times New Roman" w:hAnsi="Arial" w:cs="Arial"/>
          <w:color w:val="131313"/>
          <w:sz w:val="18"/>
          <w:szCs w:val="18"/>
          <w:lang w:eastAsia="es-MX"/>
        </w:rPr>
        <w:t>2</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46FA8358" w14:textId="66203FD8" w:rsidR="009A01FD" w:rsidRDefault="009A01FD" w:rsidP="009A01FD">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9</w:t>
      </w:r>
      <w:r>
        <w:rPr>
          <w:rFonts w:ascii="Arial" w:eastAsia="Times New Roman" w:hAnsi="Arial" w:cs="Arial"/>
          <w:color w:val="131313"/>
          <w:sz w:val="18"/>
          <w:szCs w:val="18"/>
          <w:lang w:eastAsia="es-MX"/>
        </w:rPr>
        <w:t>3</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273FA655" w14:textId="3120268F" w:rsidR="00210ABE" w:rsidRDefault="009A01FD" w:rsidP="009A01FD">
      <w:pPr>
        <w:ind w:left="90" w:right="105"/>
        <w:jc w:val="both"/>
        <w:textAlignment w:val="baseline"/>
        <w:rPr>
          <w:rFonts w:ascii="Segoe UI" w:eastAsia="Times New Roman" w:hAnsi="Segoe UI" w:cs="Segoe UI"/>
          <w:sz w:val="18"/>
          <w:szCs w:val="18"/>
          <w:lang w:eastAsia="es-MX"/>
        </w:rPr>
      </w:pPr>
      <w:proofErr w:type="gramStart"/>
      <w:r>
        <w:rPr>
          <w:rFonts w:ascii="Arial" w:eastAsia="Times New Roman" w:hAnsi="Arial" w:cs="Arial"/>
          <w:color w:val="131313"/>
          <w:sz w:val="18"/>
          <w:szCs w:val="18"/>
          <w:lang w:eastAsia="es-MX"/>
        </w:rPr>
        <w:t>9</w:t>
      </w:r>
      <w:r>
        <w:rPr>
          <w:rFonts w:ascii="Arial" w:eastAsia="Times New Roman" w:hAnsi="Arial" w:cs="Arial"/>
          <w:color w:val="131313"/>
          <w:sz w:val="18"/>
          <w:szCs w:val="18"/>
          <w:lang w:eastAsia="es-MX"/>
        </w:rPr>
        <w:t>4</w:t>
      </w:r>
      <w:r w:rsidRPr="00E96E16">
        <w:rPr>
          <w:rFonts w:ascii="Arial" w:eastAsia="Times New Roman" w:hAnsi="Arial" w:cs="Arial"/>
          <w:color w:val="131313"/>
          <w:sz w:val="18"/>
          <w:szCs w:val="18"/>
          <w:lang w:eastAsia="es-MX"/>
        </w:rPr>
        <w:t xml:space="preserve"> </w:t>
      </w:r>
      <w:r w:rsidRPr="00E96E16">
        <w:rPr>
          <w:rFonts w:ascii="Arial" w:eastAsia="Times New Roman" w:hAnsi="Arial" w:cs="Arial"/>
          <w:color w:val="343333"/>
          <w:sz w:val="18"/>
          <w:szCs w:val="18"/>
          <w:lang w:eastAsia="es-MX"/>
        </w:rPr>
        <w:t>.</w:t>
      </w:r>
      <w:proofErr w:type="gramEnd"/>
      <w:r w:rsidRPr="00E96E16">
        <w:rPr>
          <w:rFonts w:ascii="Arial" w:eastAsia="Times New Roman" w:hAnsi="Arial" w:cs="Arial"/>
          <w:color w:val="131313"/>
          <w:sz w:val="18"/>
          <w:szCs w:val="18"/>
          <w:lang w:eastAsia="es-MX"/>
        </w:rPr>
        <w:t>- ELIMINADO el nomb</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e de un par</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icular</w:t>
      </w: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por ser un dato identificativo de con</w:t>
      </w:r>
      <w:r w:rsidRPr="00E96E16">
        <w:rPr>
          <w:rFonts w:ascii="Arial" w:eastAsia="Times New Roman" w:hAnsi="Arial" w:cs="Arial"/>
          <w:color w:val="343333"/>
          <w:sz w:val="18"/>
          <w:szCs w:val="18"/>
          <w:lang w:eastAsia="es-MX"/>
        </w:rPr>
        <w:t>f</w:t>
      </w:r>
      <w:r w:rsidRPr="00E96E16">
        <w:rPr>
          <w:rFonts w:ascii="Arial" w:eastAsia="Times New Roman" w:hAnsi="Arial" w:cs="Arial"/>
          <w:color w:val="131313"/>
          <w:sz w:val="18"/>
          <w:szCs w:val="18"/>
          <w:lang w:eastAsia="es-MX"/>
        </w:rPr>
        <w:t>ormidad con los art</w:t>
      </w:r>
      <w:r w:rsidRPr="00E96E16">
        <w:rPr>
          <w:rFonts w:ascii="Arial" w:eastAsia="Times New Roman" w:hAnsi="Arial" w:cs="Arial"/>
          <w:color w:val="343333"/>
          <w:sz w:val="18"/>
          <w:szCs w:val="18"/>
          <w:lang w:eastAsia="es-MX"/>
        </w:rPr>
        <w:t>í</w:t>
      </w:r>
      <w:r w:rsidRPr="00E96E16">
        <w:rPr>
          <w:rFonts w:ascii="Arial" w:eastAsia="Times New Roman" w:hAnsi="Arial" w:cs="Arial"/>
          <w:color w:val="131313"/>
          <w:sz w:val="18"/>
          <w:szCs w:val="18"/>
          <w:lang w:eastAsia="es-MX"/>
        </w:rPr>
        <w:t>cu</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 xml:space="preserve">os 3.2 fracción </w:t>
      </w:r>
      <w:r w:rsidRPr="00E96E16">
        <w:rPr>
          <w:rFonts w:ascii="Arial" w:eastAsia="Times New Roman" w:hAnsi="Arial" w:cs="Arial"/>
          <w:b/>
          <w:bCs/>
          <w:color w:val="131313"/>
          <w:sz w:val="18"/>
          <w:szCs w:val="18"/>
          <w:lang w:eastAsia="es-MX"/>
        </w:rPr>
        <w:t xml:space="preserve">11 </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nciso "a" y 21.1 fracción 1 de la LTAIPEJM, artículo 3.1 fracción IX de la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PDPPSOEJM y 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neam</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en</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o Qu</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ncuagésimo Octavo fracción 1  de los LGPPICR. </w:t>
      </w:r>
    </w:p>
    <w:p w14:paraId="0FA84BC1" w14:textId="2BCE73F0" w:rsidR="00210ABE" w:rsidRPr="00E96E16" w:rsidRDefault="00210ABE" w:rsidP="00210ABE">
      <w:pPr>
        <w:ind w:left="90" w:right="105"/>
        <w:jc w:val="both"/>
        <w:textAlignment w:val="baseline"/>
        <w:rPr>
          <w:rFonts w:ascii="Segoe UI" w:eastAsia="Times New Roman" w:hAnsi="Segoe UI" w:cs="Segoe UI"/>
          <w:sz w:val="18"/>
          <w:szCs w:val="18"/>
          <w:lang w:eastAsia="es-MX"/>
        </w:rPr>
      </w:pPr>
    </w:p>
    <w:p w14:paraId="466EE1D0" w14:textId="77777777" w:rsidR="00210ABE" w:rsidRPr="00E96E16" w:rsidRDefault="00210ABE" w:rsidP="00210ABE">
      <w:pPr>
        <w:ind w:left="105"/>
        <w:jc w:val="both"/>
        <w:textAlignment w:val="baseline"/>
        <w:rPr>
          <w:rFonts w:ascii="Segoe UI" w:eastAsia="Times New Roman" w:hAnsi="Segoe UI" w:cs="Segoe UI"/>
          <w:sz w:val="18"/>
          <w:szCs w:val="18"/>
          <w:lang w:eastAsia="es-MX"/>
        </w:rPr>
      </w:pPr>
      <w:r w:rsidRPr="00E96E16">
        <w:rPr>
          <w:rFonts w:ascii="Arial" w:eastAsia="Times New Roman" w:hAnsi="Arial" w:cs="Arial"/>
          <w:color w:val="343333"/>
          <w:sz w:val="18"/>
          <w:szCs w:val="18"/>
          <w:lang w:eastAsia="es-MX"/>
        </w:rPr>
        <w:t xml:space="preserve">* </w:t>
      </w:r>
      <w:r w:rsidRPr="00E96E16">
        <w:rPr>
          <w:rFonts w:ascii="Arial" w:eastAsia="Times New Roman" w:hAnsi="Arial" w:cs="Arial"/>
          <w:color w:val="131313"/>
          <w:sz w:val="18"/>
          <w:szCs w:val="18"/>
          <w:lang w:eastAsia="es-MX"/>
        </w:rPr>
        <w:t xml:space="preserve">"LTAIPEJM: Ley de Transparencia y Acceso a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a Info</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mación Púb</w:t>
      </w:r>
      <w:r w:rsidRPr="00E96E16">
        <w:rPr>
          <w:rFonts w:ascii="Arial" w:eastAsia="Times New Roman" w:hAnsi="Arial" w:cs="Arial"/>
          <w:color w:val="343333"/>
          <w:sz w:val="18"/>
          <w:szCs w:val="18"/>
          <w:lang w:eastAsia="es-MX"/>
        </w:rPr>
        <w:t>li</w:t>
      </w:r>
      <w:r w:rsidRPr="00E96E16">
        <w:rPr>
          <w:rFonts w:ascii="Arial" w:eastAsia="Times New Roman" w:hAnsi="Arial" w:cs="Arial"/>
          <w:color w:val="131313"/>
          <w:sz w:val="18"/>
          <w:szCs w:val="18"/>
          <w:lang w:eastAsia="es-MX"/>
        </w:rPr>
        <w:t>ca del Estado de Jalisco y sus Municipios. </w:t>
      </w:r>
    </w:p>
    <w:p w14:paraId="26D9B2F8" w14:textId="77777777" w:rsidR="00210ABE" w:rsidRPr="00E96E16" w:rsidRDefault="00210ABE" w:rsidP="00210ABE">
      <w:pPr>
        <w:ind w:left="105" w:right="105"/>
        <w:jc w:val="both"/>
        <w:textAlignment w:val="baseline"/>
        <w:rPr>
          <w:rFonts w:ascii="Segoe UI" w:eastAsia="Times New Roman" w:hAnsi="Segoe UI" w:cs="Segoe UI"/>
          <w:sz w:val="18"/>
          <w:szCs w:val="18"/>
          <w:lang w:eastAsia="es-MX"/>
        </w:rPr>
      </w:pPr>
      <w:r w:rsidRPr="00E96E16">
        <w:rPr>
          <w:rFonts w:ascii="Arial" w:eastAsia="Times New Roman" w:hAnsi="Arial" w:cs="Arial"/>
          <w:color w:val="131313"/>
          <w:sz w:val="18"/>
          <w:szCs w:val="18"/>
          <w:lang w:eastAsia="es-MX"/>
        </w:rPr>
        <w:lastRenderedPageBreak/>
        <w:t xml:space="preserve">LPDPPSOEJM: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ey de Protección de Datos Pe</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sona</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es en Poses</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ón de Sujetos Obl</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gados en e</w:t>
      </w:r>
      <w:r w:rsidRPr="00E96E16">
        <w:rPr>
          <w:rFonts w:ascii="Arial" w:eastAsia="Times New Roman" w:hAnsi="Arial" w:cs="Arial"/>
          <w:color w:val="343333"/>
          <w:sz w:val="18"/>
          <w:szCs w:val="18"/>
          <w:lang w:eastAsia="es-MX"/>
        </w:rPr>
        <w:t xml:space="preserve">l </w:t>
      </w:r>
      <w:r w:rsidRPr="00E96E16">
        <w:rPr>
          <w:rFonts w:ascii="Arial" w:eastAsia="Times New Roman" w:hAnsi="Arial" w:cs="Arial"/>
          <w:color w:val="131313"/>
          <w:sz w:val="18"/>
          <w:szCs w:val="18"/>
          <w:lang w:eastAsia="es-MX"/>
        </w:rPr>
        <w:t>Es</w:t>
      </w:r>
      <w:r w:rsidRPr="00E96E16">
        <w:rPr>
          <w:rFonts w:ascii="Arial" w:eastAsia="Times New Roman" w:hAnsi="Arial" w:cs="Arial"/>
          <w:color w:val="343333"/>
          <w:sz w:val="18"/>
          <w:szCs w:val="18"/>
          <w:lang w:eastAsia="es-MX"/>
        </w:rPr>
        <w:t>t</w:t>
      </w:r>
      <w:r w:rsidRPr="00E96E16">
        <w:rPr>
          <w:rFonts w:ascii="Arial" w:eastAsia="Times New Roman" w:hAnsi="Arial" w:cs="Arial"/>
          <w:color w:val="131313"/>
          <w:sz w:val="18"/>
          <w:szCs w:val="18"/>
          <w:lang w:eastAsia="es-MX"/>
        </w:rPr>
        <w:t>ado de Jalisco y sus Municipios. </w:t>
      </w:r>
    </w:p>
    <w:p w14:paraId="08B395BC" w14:textId="77777777" w:rsidR="00210ABE" w:rsidRPr="00E96E16" w:rsidRDefault="00210ABE" w:rsidP="00210ABE">
      <w:pPr>
        <w:ind w:left="105" w:right="105"/>
        <w:jc w:val="both"/>
        <w:textAlignment w:val="baseline"/>
        <w:rPr>
          <w:rFonts w:ascii="Segoe UI" w:eastAsia="Times New Roman" w:hAnsi="Segoe UI" w:cs="Segoe UI"/>
          <w:sz w:val="18"/>
          <w:szCs w:val="18"/>
          <w:lang w:eastAsia="es-MX"/>
        </w:rPr>
      </w:pPr>
      <w:r w:rsidRPr="00E96E16">
        <w:rPr>
          <w:rFonts w:ascii="Arial" w:eastAsia="Times New Roman" w:hAnsi="Arial" w:cs="Arial"/>
          <w:color w:val="131313"/>
          <w:sz w:val="18"/>
          <w:szCs w:val="18"/>
          <w:lang w:eastAsia="es-MX"/>
        </w:rPr>
        <w:t>LGPPICR: Lineamientos Genera</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es pa</w:t>
      </w:r>
      <w:r w:rsidRPr="00E96E16">
        <w:rPr>
          <w:rFonts w:ascii="Arial" w:eastAsia="Times New Roman" w:hAnsi="Arial" w:cs="Arial"/>
          <w:color w:val="343333"/>
          <w:sz w:val="18"/>
          <w:szCs w:val="18"/>
          <w:lang w:eastAsia="es-MX"/>
        </w:rPr>
        <w:t>r</w:t>
      </w:r>
      <w:r w:rsidRPr="00E96E16">
        <w:rPr>
          <w:rFonts w:ascii="Arial" w:eastAsia="Times New Roman" w:hAnsi="Arial" w:cs="Arial"/>
          <w:color w:val="131313"/>
          <w:sz w:val="18"/>
          <w:szCs w:val="18"/>
          <w:lang w:eastAsia="es-MX"/>
        </w:rPr>
        <w:t>a la Protecc</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 xml:space="preserve">ón de la Información Confidencial y Reservada que deberán observar </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os sujetos ob</w:t>
      </w:r>
      <w:r w:rsidRPr="00E96E16">
        <w:rPr>
          <w:rFonts w:ascii="Arial" w:eastAsia="Times New Roman" w:hAnsi="Arial" w:cs="Arial"/>
          <w:color w:val="343333"/>
          <w:sz w:val="18"/>
          <w:szCs w:val="18"/>
          <w:lang w:eastAsia="es-MX"/>
        </w:rPr>
        <w:t>l</w:t>
      </w:r>
      <w:r w:rsidRPr="00E96E16">
        <w:rPr>
          <w:rFonts w:ascii="Arial" w:eastAsia="Times New Roman" w:hAnsi="Arial" w:cs="Arial"/>
          <w:color w:val="131313"/>
          <w:sz w:val="18"/>
          <w:szCs w:val="18"/>
          <w:lang w:eastAsia="es-MX"/>
        </w:rPr>
        <w:t>igados previstos en la Ley de Transparencia y Acceso a la Información Púb</w:t>
      </w:r>
      <w:r w:rsidRPr="00E96E16">
        <w:rPr>
          <w:rFonts w:ascii="Arial" w:eastAsia="Times New Roman" w:hAnsi="Arial" w:cs="Arial"/>
          <w:color w:val="343333"/>
          <w:sz w:val="18"/>
          <w:szCs w:val="18"/>
          <w:lang w:eastAsia="es-MX"/>
        </w:rPr>
        <w:t>li</w:t>
      </w:r>
      <w:r w:rsidRPr="00E96E16">
        <w:rPr>
          <w:rFonts w:ascii="Arial" w:eastAsia="Times New Roman" w:hAnsi="Arial" w:cs="Arial"/>
          <w:color w:val="131313"/>
          <w:sz w:val="18"/>
          <w:szCs w:val="18"/>
          <w:lang w:eastAsia="es-MX"/>
        </w:rPr>
        <w:t>ca del Estado de Jalisco y sus Munic</w:t>
      </w:r>
      <w:r w:rsidRPr="00E96E16">
        <w:rPr>
          <w:rFonts w:ascii="Arial" w:eastAsia="Times New Roman" w:hAnsi="Arial" w:cs="Arial"/>
          <w:color w:val="343333"/>
          <w:sz w:val="18"/>
          <w:szCs w:val="18"/>
          <w:lang w:eastAsia="es-MX"/>
        </w:rPr>
        <w:t>i</w:t>
      </w:r>
      <w:r w:rsidRPr="00E96E16">
        <w:rPr>
          <w:rFonts w:ascii="Arial" w:eastAsia="Times New Roman" w:hAnsi="Arial" w:cs="Arial"/>
          <w:color w:val="131313"/>
          <w:sz w:val="18"/>
          <w:szCs w:val="18"/>
          <w:lang w:eastAsia="es-MX"/>
        </w:rPr>
        <w:t>pios." </w:t>
      </w:r>
    </w:p>
    <w:p w14:paraId="2BDFC360" w14:textId="77777777" w:rsidR="00210ABE" w:rsidRPr="00F24F5E" w:rsidRDefault="00210ABE" w:rsidP="00B82981">
      <w:pPr>
        <w:spacing w:after="0"/>
        <w:rPr>
          <w:rFonts w:ascii="Arial" w:hAnsi="Arial" w:cs="Arial"/>
          <w:sz w:val="24"/>
          <w:szCs w:val="24"/>
        </w:rPr>
      </w:pPr>
    </w:p>
    <w:sectPr w:rsidR="00210ABE" w:rsidRPr="00F24F5E" w:rsidSect="007D0AA2">
      <w:headerReference w:type="even" r:id="rId8"/>
      <w:headerReference w:type="default" r:id="rId9"/>
      <w:footerReference w:type="default" r:id="rId10"/>
      <w:headerReference w:type="first" r:id="rId11"/>
      <w:pgSz w:w="12240" w:h="15840"/>
      <w:pgMar w:top="2285" w:right="1701" w:bottom="1985" w:left="1701"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D260" w14:textId="77777777" w:rsidR="008B04E4" w:rsidRDefault="008B04E4">
      <w:pPr>
        <w:spacing w:after="0" w:line="240" w:lineRule="auto"/>
      </w:pPr>
      <w:r>
        <w:separator/>
      </w:r>
    </w:p>
  </w:endnote>
  <w:endnote w:type="continuationSeparator" w:id="0">
    <w:p w14:paraId="1F87DB7D" w14:textId="77777777" w:rsidR="008B04E4" w:rsidRDefault="008B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8" w14:textId="77777777" w:rsidR="00231FAA" w:rsidRDefault="00231FAA">
    <w:pPr>
      <w:tabs>
        <w:tab w:val="center" w:pos="4419"/>
        <w:tab w:val="right" w:pos="8838"/>
      </w:tabs>
      <w:ind w:right="49"/>
      <w:jc w:val="right"/>
    </w:pPr>
  </w:p>
  <w:p w14:paraId="00000199" w14:textId="151D2CCD" w:rsidR="00231FAA" w:rsidRDefault="00231FAA">
    <w:pPr>
      <w:tabs>
        <w:tab w:val="center" w:pos="4419"/>
        <w:tab w:val="right" w:pos="8838"/>
      </w:tabs>
      <w:ind w:right="49"/>
      <w:jc w:val="right"/>
      <w:rPr>
        <w:rFonts w:ascii="Trebuchet MS" w:eastAsia="Trebuchet MS" w:hAnsi="Trebuchet MS" w:cs="Trebuchet MS"/>
        <w:sz w:val="20"/>
        <w:szCs w:val="20"/>
      </w:rPr>
    </w:pPr>
    <w:r>
      <w:rPr>
        <w:rFonts w:ascii="Trebuchet MS" w:eastAsia="Trebuchet MS" w:hAnsi="Trebuchet MS" w:cs="Trebuchet MS"/>
        <w:sz w:val="20"/>
        <w:szCs w:val="20"/>
      </w:rPr>
      <w:t xml:space="preserve">Página </w:t>
    </w:r>
    <w:r>
      <w:rPr>
        <w:rFonts w:ascii="Trebuchet MS" w:eastAsia="Trebuchet MS" w:hAnsi="Trebuchet MS" w:cs="Trebuchet MS"/>
        <w:sz w:val="20"/>
        <w:szCs w:val="20"/>
      </w:rPr>
      <w:fldChar w:fldCharType="begin"/>
    </w:r>
    <w:r>
      <w:rPr>
        <w:rFonts w:ascii="Trebuchet MS" w:eastAsia="Trebuchet MS" w:hAnsi="Trebuchet MS" w:cs="Trebuchet MS"/>
        <w:sz w:val="20"/>
        <w:szCs w:val="20"/>
      </w:rPr>
      <w:instrText>PAGE</w:instrText>
    </w:r>
    <w:r>
      <w:rPr>
        <w:rFonts w:ascii="Trebuchet MS" w:eastAsia="Trebuchet MS" w:hAnsi="Trebuchet MS" w:cs="Trebuchet MS"/>
        <w:sz w:val="20"/>
        <w:szCs w:val="20"/>
      </w:rPr>
      <w:fldChar w:fldCharType="separate"/>
    </w:r>
    <w:r w:rsidR="005529D3">
      <w:rPr>
        <w:rFonts w:ascii="Trebuchet MS" w:eastAsia="Trebuchet MS" w:hAnsi="Trebuchet MS" w:cs="Trebuchet MS"/>
        <w:noProof/>
        <w:sz w:val="20"/>
        <w:szCs w:val="20"/>
      </w:rPr>
      <w:t>44</w:t>
    </w:r>
    <w:r>
      <w:rPr>
        <w:rFonts w:ascii="Trebuchet MS" w:eastAsia="Trebuchet MS" w:hAnsi="Trebuchet MS" w:cs="Trebuchet MS"/>
        <w:sz w:val="20"/>
        <w:szCs w:val="20"/>
      </w:rPr>
      <w:fldChar w:fldCharType="end"/>
    </w:r>
    <w:r>
      <w:rPr>
        <w:rFonts w:ascii="Trebuchet MS" w:eastAsia="Trebuchet MS" w:hAnsi="Trebuchet MS" w:cs="Trebuchet MS"/>
        <w:sz w:val="20"/>
        <w:szCs w:val="20"/>
      </w:rPr>
      <w:t xml:space="preserve"> de </w:t>
    </w:r>
    <w:r>
      <w:rPr>
        <w:rFonts w:ascii="Trebuchet MS" w:eastAsia="Trebuchet MS" w:hAnsi="Trebuchet MS" w:cs="Trebuchet MS"/>
        <w:sz w:val="20"/>
        <w:szCs w:val="20"/>
      </w:rPr>
      <w:fldChar w:fldCharType="begin"/>
    </w:r>
    <w:r>
      <w:rPr>
        <w:rFonts w:ascii="Trebuchet MS" w:eastAsia="Trebuchet MS" w:hAnsi="Trebuchet MS" w:cs="Trebuchet MS"/>
        <w:sz w:val="20"/>
        <w:szCs w:val="20"/>
      </w:rPr>
      <w:instrText>NUMPAGES</w:instrText>
    </w:r>
    <w:r>
      <w:rPr>
        <w:rFonts w:ascii="Trebuchet MS" w:eastAsia="Trebuchet MS" w:hAnsi="Trebuchet MS" w:cs="Trebuchet MS"/>
        <w:sz w:val="20"/>
        <w:szCs w:val="20"/>
      </w:rPr>
      <w:fldChar w:fldCharType="separate"/>
    </w:r>
    <w:r w:rsidR="005529D3">
      <w:rPr>
        <w:rFonts w:ascii="Trebuchet MS" w:eastAsia="Trebuchet MS" w:hAnsi="Trebuchet MS" w:cs="Trebuchet MS"/>
        <w:noProof/>
        <w:sz w:val="20"/>
        <w:szCs w:val="20"/>
      </w:rPr>
      <w:t>45</w:t>
    </w:r>
    <w:r>
      <w:rPr>
        <w:rFonts w:ascii="Trebuchet MS" w:eastAsia="Trebuchet MS" w:hAnsi="Trebuchet MS" w:cs="Trebuchet MS"/>
        <w:sz w:val="20"/>
        <w:szCs w:val="20"/>
      </w:rPr>
      <w:fldChar w:fldCharType="end"/>
    </w:r>
  </w:p>
  <w:p w14:paraId="0000019A" w14:textId="77777777" w:rsidR="00231FAA" w:rsidRDefault="00231FAA">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29FC" w14:textId="77777777" w:rsidR="008B04E4" w:rsidRDefault="008B04E4">
      <w:pPr>
        <w:spacing w:after="0" w:line="240" w:lineRule="auto"/>
      </w:pPr>
      <w:r>
        <w:separator/>
      </w:r>
    </w:p>
  </w:footnote>
  <w:footnote w:type="continuationSeparator" w:id="0">
    <w:p w14:paraId="1EF1410D" w14:textId="77777777" w:rsidR="008B04E4" w:rsidRDefault="008B04E4">
      <w:pPr>
        <w:spacing w:after="0" w:line="240" w:lineRule="auto"/>
      </w:pPr>
      <w:r>
        <w:continuationSeparator/>
      </w:r>
    </w:p>
  </w:footnote>
  <w:footnote w:id="1">
    <w:p w14:paraId="68F1250D" w14:textId="77777777" w:rsidR="00231FAA" w:rsidRPr="00842E9A" w:rsidRDefault="00231FAA" w:rsidP="005C118D">
      <w:pPr>
        <w:pStyle w:val="Textonotapie"/>
        <w:jc w:val="both"/>
        <w:rPr>
          <w:rFonts w:ascii="Arial" w:hAnsi="Arial" w:cs="Arial"/>
          <w:sz w:val="16"/>
          <w:szCs w:val="16"/>
        </w:rPr>
      </w:pPr>
      <w:r w:rsidRPr="00842E9A">
        <w:rPr>
          <w:rStyle w:val="Refdenotaalpie"/>
          <w:rFonts w:ascii="Arial" w:hAnsi="Arial" w:cs="Arial"/>
          <w:sz w:val="16"/>
          <w:szCs w:val="16"/>
        </w:rPr>
        <w:footnoteRef/>
      </w:r>
      <w:r w:rsidRPr="00842E9A">
        <w:rPr>
          <w:rFonts w:ascii="Arial" w:hAnsi="Arial" w:cs="Arial"/>
          <w:sz w:val="16"/>
          <w:szCs w:val="16"/>
        </w:rPr>
        <w:t xml:space="preserve"> En esta fecha se publicó la convocatoria en el periódico oficial “El Estado de Jalisco”, consultable en el enlace siguiente: https://periodicooficial.jalisco.gob.mx/sites/periodicooficial.jalisco.gob.mx/files/10-15-20-iv.pdf</w:t>
      </w:r>
    </w:p>
  </w:footnote>
  <w:footnote w:id="2">
    <w:p w14:paraId="080F3629" w14:textId="30BF42C7" w:rsidR="00231FAA" w:rsidRPr="0048257D" w:rsidRDefault="00231FAA">
      <w:pPr>
        <w:pStyle w:val="Textonotapie"/>
        <w:rPr>
          <w:rFonts w:ascii="Arial" w:hAnsi="Arial" w:cs="Arial"/>
          <w:sz w:val="16"/>
          <w:szCs w:val="16"/>
        </w:rPr>
      </w:pPr>
      <w:r w:rsidRPr="0048257D">
        <w:rPr>
          <w:rStyle w:val="Refdenotaalpie"/>
          <w:rFonts w:ascii="Arial" w:hAnsi="Arial" w:cs="Arial"/>
          <w:sz w:val="16"/>
          <w:szCs w:val="16"/>
        </w:rPr>
        <w:footnoteRef/>
      </w:r>
      <w:r w:rsidRPr="0048257D">
        <w:rPr>
          <w:rFonts w:ascii="Arial" w:hAnsi="Arial" w:cs="Arial"/>
          <w:sz w:val="16"/>
          <w:szCs w:val="16"/>
        </w:rPr>
        <w:t xml:space="preserve"> </w:t>
      </w:r>
      <w:hyperlink r:id="rId1" w:history="1">
        <w:r w:rsidRPr="0048257D">
          <w:rPr>
            <w:rStyle w:val="Hipervnculo"/>
            <w:rFonts w:ascii="Arial" w:hAnsi="Arial" w:cs="Arial"/>
            <w:color w:val="auto"/>
            <w:sz w:val="16"/>
            <w:szCs w:val="16"/>
          </w:rPr>
          <w:t>https://www.iepcjalisco.org.mx/sites/default/files/sesiones-de-consejo/consejo%20general/2021-04-03/19iepc-acg-059-2021hagamosdipmr.pdf</w:t>
        </w:r>
      </w:hyperlink>
    </w:p>
    <w:p w14:paraId="1CFD1711" w14:textId="77777777" w:rsidR="00231FAA" w:rsidRPr="0048257D" w:rsidRDefault="00231FAA">
      <w:pPr>
        <w:pStyle w:val="Textonotapie"/>
        <w:rPr>
          <w:rFonts w:ascii="Arial" w:hAnsi="Arial" w:cs="Arial"/>
          <w:sz w:val="16"/>
          <w:szCs w:val="16"/>
          <w:lang w:val="es-MX"/>
        </w:rPr>
      </w:pPr>
    </w:p>
  </w:footnote>
  <w:footnote w:id="3">
    <w:p w14:paraId="0597E831" w14:textId="42A7CEA7" w:rsidR="00231FAA" w:rsidRPr="0048257D" w:rsidRDefault="00231FAA">
      <w:pPr>
        <w:pStyle w:val="Textonotapie"/>
        <w:rPr>
          <w:rFonts w:ascii="Arial" w:hAnsi="Arial" w:cs="Arial"/>
          <w:sz w:val="16"/>
          <w:szCs w:val="16"/>
        </w:rPr>
      </w:pPr>
      <w:r w:rsidRPr="0048257D">
        <w:rPr>
          <w:rStyle w:val="Refdenotaalpie"/>
          <w:rFonts w:ascii="Arial" w:hAnsi="Arial" w:cs="Arial"/>
          <w:sz w:val="16"/>
          <w:szCs w:val="16"/>
        </w:rPr>
        <w:footnoteRef/>
      </w:r>
      <w:r w:rsidRPr="0048257D">
        <w:rPr>
          <w:rFonts w:ascii="Arial" w:hAnsi="Arial" w:cs="Arial"/>
          <w:sz w:val="16"/>
          <w:szCs w:val="16"/>
        </w:rPr>
        <w:t xml:space="preserve"> </w:t>
      </w:r>
      <w:hyperlink r:id="rId2" w:history="1">
        <w:r w:rsidRPr="0048257D">
          <w:rPr>
            <w:rStyle w:val="Hipervnculo"/>
            <w:rFonts w:ascii="Arial" w:hAnsi="Arial" w:cs="Arial"/>
            <w:color w:val="auto"/>
            <w:sz w:val="16"/>
            <w:szCs w:val="16"/>
          </w:rPr>
          <w:t>https://www.iepcjalisco.org.mx/sites/default/files/sesiones-de-consejo/consejo%20general/2021-04-03/45iepc-acg-085-2021hagamosmuni.pdf</w:t>
        </w:r>
      </w:hyperlink>
    </w:p>
    <w:p w14:paraId="15E2BCAE" w14:textId="77777777" w:rsidR="00231FAA" w:rsidRPr="006626E0" w:rsidRDefault="00231FAA">
      <w:pPr>
        <w:pStyle w:val="Textonotapie"/>
        <w:rPr>
          <w:rFonts w:ascii="Arial" w:hAnsi="Arial" w:cs="Arial"/>
          <w:sz w:val="16"/>
          <w:szCs w:val="16"/>
          <w:lang w:val="es-MX"/>
        </w:rPr>
      </w:pPr>
    </w:p>
  </w:footnote>
  <w:footnote w:id="4">
    <w:p w14:paraId="66D48FBB" w14:textId="3CBA95DA" w:rsidR="00231FAA" w:rsidRPr="006626E0" w:rsidRDefault="00231FAA">
      <w:pPr>
        <w:pStyle w:val="Textonotapie"/>
        <w:rPr>
          <w:rFonts w:ascii="Arial" w:hAnsi="Arial" w:cs="Arial"/>
          <w:sz w:val="16"/>
          <w:szCs w:val="16"/>
        </w:rPr>
      </w:pPr>
      <w:r w:rsidRPr="006626E0">
        <w:rPr>
          <w:rStyle w:val="Refdenotaalpie"/>
          <w:rFonts w:ascii="Arial" w:hAnsi="Arial" w:cs="Arial"/>
          <w:sz w:val="16"/>
          <w:szCs w:val="16"/>
        </w:rPr>
        <w:footnoteRef/>
      </w:r>
      <w:r w:rsidRPr="006626E0">
        <w:rPr>
          <w:rFonts w:ascii="Arial" w:hAnsi="Arial" w:cs="Arial"/>
          <w:sz w:val="16"/>
          <w:szCs w:val="16"/>
        </w:rPr>
        <w:t xml:space="preserve"> </w:t>
      </w:r>
      <w:hyperlink r:id="rId3" w:history="1">
        <w:r w:rsidRPr="006626E0">
          <w:rPr>
            <w:rStyle w:val="Hipervnculo"/>
            <w:rFonts w:ascii="Arial" w:hAnsi="Arial" w:cs="Arial"/>
            <w:color w:val="auto"/>
            <w:sz w:val="16"/>
            <w:szCs w:val="16"/>
          </w:rPr>
          <w:t>https://www.iepcjalisco.org.mx/sites/default/files/sesiones-de-consejo/consejo%20general/2021-04-23/08iepc-acg-096-2021-acu-cumplimjdc-073-2021yjdc-076-2021iepc-acg-085-202126042021se.pdf</w:t>
        </w:r>
      </w:hyperlink>
    </w:p>
    <w:p w14:paraId="2F6C6F9B" w14:textId="77777777" w:rsidR="00231FAA" w:rsidRPr="006626E0" w:rsidRDefault="00231FAA">
      <w:pPr>
        <w:pStyle w:val="Textonotapie"/>
        <w:rPr>
          <w:lang w:val="es-MX"/>
        </w:rPr>
      </w:pPr>
    </w:p>
  </w:footnote>
  <w:footnote w:id="5">
    <w:p w14:paraId="141BFBAA" w14:textId="08193F0C" w:rsidR="00231FAA" w:rsidRPr="006626E0" w:rsidRDefault="00231FAA">
      <w:pPr>
        <w:pStyle w:val="Textonotapie"/>
        <w:rPr>
          <w:rFonts w:ascii="Arial" w:hAnsi="Arial" w:cs="Arial"/>
          <w:sz w:val="16"/>
          <w:szCs w:val="16"/>
          <w:lang w:val="es-MX"/>
        </w:rPr>
      </w:pPr>
      <w:r w:rsidRPr="006626E0">
        <w:rPr>
          <w:rStyle w:val="Refdenotaalpie"/>
          <w:rFonts w:ascii="Arial" w:hAnsi="Arial" w:cs="Arial"/>
          <w:sz w:val="16"/>
          <w:szCs w:val="16"/>
        </w:rPr>
        <w:footnoteRef/>
      </w:r>
      <w:r w:rsidRPr="006626E0">
        <w:rPr>
          <w:rFonts w:ascii="Arial" w:hAnsi="Arial" w:cs="Arial"/>
          <w:sz w:val="16"/>
          <w:szCs w:val="16"/>
        </w:rPr>
        <w:t xml:space="preserve"> https://www.iepcjalisco.org.mx/sites/default/files/sesiones-de-consejo/consejo%20general/2021-04-25/07-iepc-acg-102-2021-acu-cumplimjdc-479-2021iepc-acg-059-2021.pdf</w:t>
      </w:r>
    </w:p>
  </w:footnote>
  <w:footnote w:id="6">
    <w:p w14:paraId="744A8014" w14:textId="0D5090F0" w:rsidR="00231FAA" w:rsidRPr="006626E0" w:rsidRDefault="00231FAA">
      <w:pPr>
        <w:pStyle w:val="Textonotapie"/>
        <w:rPr>
          <w:rFonts w:ascii="Arial" w:hAnsi="Arial" w:cs="Arial"/>
          <w:sz w:val="16"/>
          <w:szCs w:val="16"/>
          <w:lang w:val="es-MX"/>
        </w:rPr>
      </w:pPr>
      <w:r w:rsidRPr="006626E0">
        <w:rPr>
          <w:rStyle w:val="Refdenotaalpie"/>
          <w:rFonts w:ascii="Arial" w:hAnsi="Arial" w:cs="Arial"/>
          <w:sz w:val="16"/>
          <w:szCs w:val="16"/>
        </w:rPr>
        <w:footnoteRef/>
      </w:r>
      <w:r w:rsidRPr="006626E0">
        <w:rPr>
          <w:rFonts w:ascii="Arial" w:hAnsi="Arial" w:cs="Arial"/>
          <w:sz w:val="16"/>
          <w:szCs w:val="16"/>
        </w:rPr>
        <w:t xml:space="preserve"> https://www.iepcjalisco.org.mx/sites/default/files/sesiones-de-consejo/consejo%20general/2021-04-27/08-iepc-acg-110-2021.pdf</w:t>
      </w:r>
    </w:p>
  </w:footnote>
  <w:footnote w:id="7">
    <w:p w14:paraId="475D29B4" w14:textId="77777777" w:rsidR="00231FAA" w:rsidRPr="00C66982" w:rsidRDefault="00231FAA" w:rsidP="00E325EE">
      <w:pPr>
        <w:pStyle w:val="Textonotapie"/>
        <w:rPr>
          <w:rFonts w:ascii="Arial" w:hAnsi="Arial" w:cs="Arial"/>
          <w:sz w:val="16"/>
          <w:szCs w:val="16"/>
          <w:lang w:val="es-MX"/>
        </w:rPr>
      </w:pPr>
      <w:r w:rsidRPr="00C66982">
        <w:rPr>
          <w:rStyle w:val="Refdenotaalpie"/>
          <w:rFonts w:ascii="Arial" w:hAnsi="Arial" w:cs="Arial"/>
          <w:sz w:val="16"/>
          <w:szCs w:val="16"/>
        </w:rPr>
        <w:footnoteRef/>
      </w:r>
      <w:r w:rsidRPr="00C66982">
        <w:rPr>
          <w:rFonts w:ascii="Arial" w:hAnsi="Arial" w:cs="Arial"/>
          <w:sz w:val="16"/>
          <w:szCs w:val="16"/>
        </w:rPr>
        <w:t xml:space="preserve"> </w:t>
      </w:r>
      <w:r w:rsidRPr="00C66982">
        <w:rPr>
          <w:rFonts w:ascii="Arial" w:hAnsi="Arial" w:cs="Arial"/>
          <w:sz w:val="16"/>
          <w:szCs w:val="16"/>
          <w:lang w:val="es-MX"/>
        </w:rPr>
        <w:t>En lo sucesivo, el Código.</w:t>
      </w:r>
    </w:p>
  </w:footnote>
  <w:footnote w:id="8">
    <w:p w14:paraId="19DB52C7" w14:textId="77777777" w:rsidR="00231FAA" w:rsidRPr="002B2009" w:rsidRDefault="00231FAA" w:rsidP="00C579BD">
      <w:pPr>
        <w:pBdr>
          <w:top w:val="nil"/>
          <w:left w:val="nil"/>
          <w:bottom w:val="nil"/>
          <w:right w:val="nil"/>
          <w:between w:val="nil"/>
        </w:pBdr>
        <w:spacing w:after="0" w:line="240" w:lineRule="auto"/>
        <w:jc w:val="both"/>
        <w:rPr>
          <w:rFonts w:ascii="Arial" w:eastAsia="Trebuchet MS" w:hAnsi="Arial" w:cs="Arial"/>
          <w:color w:val="000000"/>
          <w:sz w:val="16"/>
          <w:szCs w:val="16"/>
        </w:rPr>
      </w:pPr>
      <w:r w:rsidRPr="002B2009">
        <w:rPr>
          <w:rFonts w:ascii="Arial" w:hAnsi="Arial" w:cs="Arial"/>
          <w:sz w:val="16"/>
          <w:szCs w:val="16"/>
          <w:vertAlign w:val="superscript"/>
        </w:rPr>
        <w:footnoteRef/>
      </w:r>
      <w:r w:rsidRPr="002B2009">
        <w:rPr>
          <w:rFonts w:ascii="Arial" w:eastAsia="Trebuchet MS" w:hAnsi="Arial" w:cs="Arial"/>
          <w:color w:val="000000"/>
          <w:sz w:val="16"/>
          <w:szCs w:val="16"/>
        </w:rPr>
        <w:t xml:space="preserve"> Consultable en </w:t>
      </w:r>
      <w:hyperlink r:id="rId4" w:history="1">
        <w:r w:rsidRPr="002B2009">
          <w:rPr>
            <w:rStyle w:val="Hipervnculo"/>
            <w:rFonts w:ascii="Arial" w:eastAsia="Trebuchet MS" w:hAnsi="Arial" w:cs="Arial"/>
            <w:sz w:val="16"/>
            <w:szCs w:val="16"/>
          </w:rPr>
          <w:t>https://www.iepcjalisco.org.mx/calendario-integral-proceso-electoral-concurrente-2020-2021</w:t>
        </w:r>
      </w:hyperlink>
    </w:p>
    <w:p w14:paraId="0E036640" w14:textId="77777777" w:rsidR="00231FAA" w:rsidRDefault="00231FAA" w:rsidP="00C579BD">
      <w:pPr>
        <w:pBdr>
          <w:top w:val="nil"/>
          <w:left w:val="nil"/>
          <w:bottom w:val="nil"/>
          <w:right w:val="nil"/>
          <w:between w:val="nil"/>
        </w:pBdr>
        <w:spacing w:after="0" w:line="240" w:lineRule="auto"/>
        <w:jc w:val="both"/>
        <w:rPr>
          <w:rFonts w:ascii="Trebuchet MS" w:eastAsia="Trebuchet MS" w:hAnsi="Trebuchet MS" w:cs="Trebuchet MS"/>
          <w:color w:val="000000"/>
          <w:sz w:val="16"/>
          <w:szCs w:val="16"/>
        </w:rPr>
      </w:pPr>
    </w:p>
  </w:footnote>
  <w:footnote w:id="9">
    <w:p w14:paraId="7640D82A" w14:textId="77777777" w:rsidR="00231FAA" w:rsidRPr="00341A76" w:rsidRDefault="00231FAA" w:rsidP="00DC2C0C">
      <w:pPr>
        <w:pStyle w:val="Textonotapie"/>
        <w:rPr>
          <w:rFonts w:ascii="Trebuchet MS" w:hAnsi="Trebuchet MS"/>
          <w:sz w:val="16"/>
          <w:szCs w:val="16"/>
          <w:lang w:val="es-MX"/>
        </w:rPr>
      </w:pPr>
      <w:r w:rsidRPr="00341A76">
        <w:rPr>
          <w:rStyle w:val="Refdenotaalpie"/>
          <w:rFonts w:ascii="Trebuchet MS" w:hAnsi="Trebuchet MS"/>
          <w:sz w:val="16"/>
          <w:szCs w:val="16"/>
        </w:rPr>
        <w:footnoteRef/>
      </w:r>
      <w:r w:rsidRPr="00341A76">
        <w:rPr>
          <w:rFonts w:ascii="Trebuchet MS" w:hAnsi="Trebuchet MS"/>
          <w:sz w:val="16"/>
          <w:szCs w:val="16"/>
        </w:rPr>
        <w:t xml:space="preserve"> </w:t>
      </w:r>
      <w:r w:rsidRPr="00341A76">
        <w:rPr>
          <w:rFonts w:ascii="Trebuchet MS" w:hAnsi="Trebuchet MS"/>
          <w:sz w:val="16"/>
          <w:szCs w:val="16"/>
          <w:lang w:val="es-MX"/>
        </w:rPr>
        <w:t xml:space="preserve">RAP-002/2019 Visible en: </w:t>
      </w:r>
      <w:hyperlink r:id="rId5" w:history="1">
        <w:r w:rsidRPr="00341A76">
          <w:rPr>
            <w:rStyle w:val="Hipervnculo"/>
            <w:rFonts w:ascii="Trebuchet MS" w:hAnsi="Trebuchet MS" w:cs="Calibri"/>
            <w:sz w:val="16"/>
            <w:szCs w:val="16"/>
            <w:lang w:val="es-MX"/>
          </w:rPr>
          <w:t>https://www.triejal.gob.mx/rap-002-2019/</w:t>
        </w:r>
      </w:hyperlink>
      <w:r w:rsidRPr="00341A76">
        <w:rPr>
          <w:rFonts w:ascii="Trebuchet MS" w:hAnsi="Trebuchet MS"/>
          <w:sz w:val="16"/>
          <w:szCs w:val="16"/>
          <w:lang w:val="es-MX"/>
        </w:rPr>
        <w:t xml:space="preserve"> </w:t>
      </w:r>
    </w:p>
  </w:footnote>
  <w:footnote w:id="10">
    <w:p w14:paraId="0629388D" w14:textId="77777777" w:rsidR="00231FAA" w:rsidRPr="00130C6E" w:rsidRDefault="00231FAA" w:rsidP="00CE17F6">
      <w:pPr>
        <w:shd w:val="clear" w:color="auto" w:fill="FFFFFF"/>
        <w:jc w:val="both"/>
        <w:rPr>
          <w:rFonts w:ascii="Arial" w:hAnsi="Arial" w:cs="Arial"/>
          <w:bCs/>
          <w:sz w:val="16"/>
          <w:szCs w:val="16"/>
        </w:rPr>
      </w:pPr>
      <w:r w:rsidRPr="00130C6E">
        <w:rPr>
          <w:rStyle w:val="Refdenotaalpie"/>
          <w:rFonts w:ascii="Arial" w:hAnsi="Arial" w:cs="Arial"/>
          <w:sz w:val="16"/>
          <w:szCs w:val="16"/>
        </w:rPr>
        <w:footnoteRef/>
      </w:r>
      <w:r w:rsidRPr="00130C6E">
        <w:rPr>
          <w:rFonts w:ascii="Arial" w:hAnsi="Arial" w:cs="Arial"/>
          <w:sz w:val="16"/>
          <w:szCs w:val="16"/>
        </w:rPr>
        <w:t xml:space="preserve"> </w:t>
      </w:r>
      <w:r w:rsidRPr="00130C6E">
        <w:rPr>
          <w:rFonts w:ascii="Arial" w:hAnsi="Arial" w:cs="Arial"/>
          <w:b/>
          <w:sz w:val="16"/>
          <w:szCs w:val="16"/>
        </w:rPr>
        <w:t>“</w:t>
      </w:r>
      <w:r w:rsidRPr="00130C6E">
        <w:rPr>
          <w:rFonts w:ascii="Arial" w:hAnsi="Arial" w:cs="Arial"/>
          <w:b/>
          <w:bCs/>
          <w:sz w:val="16"/>
          <w:szCs w:val="16"/>
          <w:shd w:val="clear" w:color="auto" w:fill="FFFFFF"/>
        </w:rPr>
        <w:t>DERECHO ADMINISTRATIVO SANCIONADOR ELECTORAL. LE SON APLICABLES LOS PRINCIPIOS DEL IUS PUNIENDI DESARROLLADOS POR EL DERECHO </w:t>
      </w:r>
      <w:r w:rsidRPr="00130C6E">
        <w:rPr>
          <w:rStyle w:val="Textoennegrita"/>
          <w:rFonts w:ascii="Arial" w:hAnsi="Arial" w:cs="Arial"/>
          <w:b w:val="0"/>
          <w:sz w:val="16"/>
          <w:szCs w:val="16"/>
          <w:shd w:val="clear" w:color="auto" w:fill="FFFFFF"/>
        </w:rPr>
        <w:t>PENAL</w:t>
      </w:r>
      <w:r w:rsidRPr="00130C6E">
        <w:rPr>
          <w:rFonts w:ascii="Arial" w:hAnsi="Arial" w:cs="Arial"/>
          <w:b/>
          <w:bCs/>
          <w:sz w:val="16"/>
          <w:szCs w:val="16"/>
          <w:shd w:val="clear" w:color="auto" w:fill="FFFFFF"/>
        </w:rPr>
        <w:t xml:space="preserve">.” </w:t>
      </w:r>
      <w:r w:rsidRPr="00130C6E">
        <w:rPr>
          <w:rFonts w:ascii="Arial" w:hAnsi="Arial" w:cs="Arial"/>
          <w:bCs/>
          <w:sz w:val="16"/>
          <w:szCs w:val="16"/>
        </w:rPr>
        <w:t>La Sala Superior en sesión celebrada el veintisiete de mayo de dos mil dos, aprobó por unanimidad de votos la tesis que antecede.</w:t>
      </w:r>
      <w:r w:rsidRPr="00130C6E">
        <w:rPr>
          <w:rFonts w:ascii="Arial" w:hAnsi="Arial" w:cs="Arial"/>
          <w:sz w:val="16"/>
          <w:szCs w:val="16"/>
        </w:rPr>
        <w:br/>
      </w:r>
      <w:r w:rsidRPr="00130C6E">
        <w:rPr>
          <w:rFonts w:ascii="Arial" w:hAnsi="Arial" w:cs="Arial"/>
          <w:bCs/>
          <w:sz w:val="16"/>
          <w:szCs w:val="16"/>
        </w:rPr>
        <w:t>Justicia Electoral. Revista del Tribunal Electoral del Poder Judicial de la Federación, Suplemento 6, Año 2003, páginas 121 y 122.</w:t>
      </w:r>
    </w:p>
    <w:p w14:paraId="766B1CD0" w14:textId="77777777" w:rsidR="00231FAA" w:rsidRPr="000C72CE" w:rsidRDefault="00231FAA" w:rsidP="00CE17F6">
      <w:pPr>
        <w:shd w:val="clear" w:color="auto" w:fill="FFFFFF"/>
        <w:jc w:val="both"/>
        <w:rPr>
          <w:rFonts w:ascii="Trebuchet MS" w:hAnsi="Trebuchet MS" w:cs="Arial"/>
          <w:bCs/>
          <w:sz w:val="18"/>
          <w:szCs w:val="18"/>
        </w:rPr>
      </w:pPr>
      <w:r w:rsidRPr="000C72CE">
        <w:rPr>
          <w:rFonts w:ascii="Trebuchet MS" w:hAnsi="Trebuchet MS" w:cs="Arial"/>
          <w:color w:val="000000"/>
          <w:sz w:val="18"/>
          <w:szCs w:val="18"/>
        </w:rPr>
        <w:br/>
      </w:r>
    </w:p>
    <w:p w14:paraId="063D3C1F" w14:textId="77777777" w:rsidR="00231FAA" w:rsidRPr="000C72CE" w:rsidRDefault="00231FAA" w:rsidP="00CE17F6">
      <w:pPr>
        <w:pStyle w:val="Textonotapie"/>
        <w:rPr>
          <w:lang w:val="es-MX"/>
        </w:rPr>
      </w:pPr>
    </w:p>
  </w:footnote>
  <w:footnote w:id="11">
    <w:p w14:paraId="76381BBE" w14:textId="77777777" w:rsidR="00231FAA" w:rsidRPr="00E45405" w:rsidRDefault="00231FAA" w:rsidP="00CE17F6">
      <w:pPr>
        <w:pBdr>
          <w:top w:val="nil"/>
          <w:left w:val="nil"/>
          <w:bottom w:val="nil"/>
          <w:right w:val="nil"/>
          <w:between w:val="nil"/>
        </w:pBdr>
        <w:spacing w:after="0"/>
        <w:jc w:val="both"/>
        <w:rPr>
          <w:rFonts w:ascii="Arial" w:eastAsia="Trebuchet MS" w:hAnsi="Arial" w:cs="Arial"/>
          <w:color w:val="000000"/>
          <w:sz w:val="16"/>
          <w:szCs w:val="16"/>
        </w:rPr>
      </w:pPr>
      <w:r w:rsidRPr="00E45405">
        <w:rPr>
          <w:rStyle w:val="Refdenotaalpie"/>
          <w:rFonts w:ascii="Arial" w:hAnsi="Arial" w:cs="Arial"/>
          <w:sz w:val="16"/>
          <w:szCs w:val="16"/>
        </w:rPr>
        <w:footnoteRef/>
      </w:r>
      <w:r w:rsidRPr="00E45405">
        <w:rPr>
          <w:rFonts w:ascii="Arial" w:hAnsi="Arial" w:cs="Arial"/>
          <w:sz w:val="16"/>
          <w:szCs w:val="16"/>
        </w:rPr>
        <w:t xml:space="preserve"> </w:t>
      </w:r>
      <w:r w:rsidRPr="00E45405">
        <w:rPr>
          <w:rFonts w:ascii="Arial" w:hAnsi="Arial" w:cs="Arial"/>
          <w:b/>
          <w:sz w:val="16"/>
          <w:szCs w:val="16"/>
        </w:rPr>
        <w:t xml:space="preserve">“DELITOS CULPOSOS, ELEMENTOS QUE DEBEN ACREDITARSE, TRATÁNDOSE DE LOS.” </w:t>
      </w:r>
      <w:r w:rsidRPr="00E45405">
        <w:rPr>
          <w:rFonts w:ascii="Arial" w:hAnsi="Arial" w:cs="Arial"/>
          <w:sz w:val="16"/>
          <w:szCs w:val="16"/>
        </w:rPr>
        <w:t>Tribunal Colegiado del Vigésimo Circuito. Amparo directo 1025/95. Armando Burguete Salgado. 29 de agosto de 1996. Unanimidad de votos. Ponente: Francisco A. Velasco Santiago. Secretario: Rafael León González.</w:t>
      </w:r>
    </w:p>
    <w:p w14:paraId="618D47D9" w14:textId="77777777" w:rsidR="00231FAA" w:rsidRPr="005A5B95" w:rsidDel="001247B3" w:rsidRDefault="00231FAA" w:rsidP="00CE17F6">
      <w:pPr>
        <w:pStyle w:val="Textonotapie"/>
        <w:rPr>
          <w:del w:id="0" w:author="Luis Alfonso Campos" w:date="2022-10-06T11:36:00Z"/>
          <w:lang w:val="es-MX"/>
        </w:rPr>
      </w:pPr>
    </w:p>
  </w:footnote>
  <w:footnote w:id="12">
    <w:p w14:paraId="5DEB160F" w14:textId="77777777" w:rsidR="00231FAA" w:rsidRPr="003C0A2A" w:rsidRDefault="00231FAA" w:rsidP="00ED5E76">
      <w:pPr>
        <w:pStyle w:val="Textonotapie"/>
        <w:jc w:val="both"/>
        <w:rPr>
          <w:rFonts w:ascii="Trebuchet MS" w:hAnsi="Trebuchet MS" w:cs="Arial"/>
          <w:sz w:val="16"/>
          <w:szCs w:val="16"/>
        </w:rPr>
      </w:pPr>
      <w:r w:rsidRPr="003C0A2A">
        <w:rPr>
          <w:rStyle w:val="Refdenotaalpie"/>
          <w:rFonts w:ascii="Trebuchet MS" w:hAnsi="Trebuchet MS" w:cs="Arial"/>
          <w:sz w:val="16"/>
          <w:szCs w:val="16"/>
        </w:rPr>
        <w:footnoteRef/>
      </w:r>
      <w:r w:rsidRPr="003C0A2A">
        <w:rPr>
          <w:rFonts w:ascii="Trebuchet MS" w:hAnsi="Trebuchet MS" w:cs="Arial"/>
          <w:sz w:val="16"/>
          <w:szCs w:val="16"/>
        </w:rPr>
        <w:t xml:space="preserve"> </w:t>
      </w:r>
      <w:hyperlink r:id="rId6" w:history="1">
        <w:r w:rsidRPr="003C0A2A">
          <w:rPr>
            <w:rStyle w:val="Hipervnculo"/>
            <w:rFonts w:ascii="Trebuchet MS" w:hAnsi="Trebuchet MS" w:cs="Arial"/>
            <w:sz w:val="16"/>
            <w:szCs w:val="16"/>
          </w:rPr>
          <w:t>https://www.iepcjalisco.org.mx/sites/default/files/sesiones-de-consejo/consejo%20general/2022-11-10/04-iepc-acg-057-2022.pdf</w:t>
        </w:r>
      </w:hyperlink>
      <w:r w:rsidRPr="003C0A2A">
        <w:rPr>
          <w:rFonts w:ascii="Trebuchet MS" w:hAnsi="Trebuchet MS" w:cs="Arial"/>
          <w:sz w:val="16"/>
          <w:szCs w:val="16"/>
        </w:rPr>
        <w:t xml:space="preserve"> </w:t>
      </w:r>
    </w:p>
  </w:footnote>
  <w:footnote w:id="13">
    <w:p w14:paraId="43AC05EF" w14:textId="77777777" w:rsidR="00231FAA" w:rsidRPr="003C0A2A" w:rsidRDefault="00231FAA" w:rsidP="00281744">
      <w:pPr>
        <w:pStyle w:val="Textonotapie"/>
        <w:jc w:val="both"/>
        <w:rPr>
          <w:rFonts w:ascii="Trebuchet MS" w:hAnsi="Trebuchet MS"/>
          <w:b/>
          <w:bCs/>
          <w:sz w:val="16"/>
          <w:szCs w:val="16"/>
        </w:rPr>
      </w:pPr>
      <w:r w:rsidRPr="003C0A2A">
        <w:rPr>
          <w:rStyle w:val="Refdenotaalpie"/>
          <w:rFonts w:ascii="Trebuchet MS" w:hAnsi="Trebuchet MS"/>
          <w:sz w:val="16"/>
          <w:szCs w:val="16"/>
        </w:rPr>
        <w:footnoteRef/>
      </w:r>
      <w:r w:rsidRPr="003C0A2A">
        <w:rPr>
          <w:rFonts w:ascii="Trebuchet MS" w:hAnsi="Trebuchet MS"/>
          <w:sz w:val="16"/>
          <w:szCs w:val="16"/>
        </w:rPr>
        <w:t xml:space="preserve"> </w:t>
      </w:r>
      <w:r w:rsidRPr="003C0A2A">
        <w:rPr>
          <w:rFonts w:ascii="Trebuchet MS" w:hAnsi="Trebuchet MS"/>
          <w:b/>
          <w:bCs/>
          <w:sz w:val="16"/>
          <w:szCs w:val="16"/>
        </w:rPr>
        <w:t>Artículo 24.</w:t>
      </w:r>
    </w:p>
    <w:p w14:paraId="396C7179" w14:textId="77777777" w:rsidR="00231FAA" w:rsidRPr="00616F76" w:rsidRDefault="00231FAA" w:rsidP="00281744">
      <w:pPr>
        <w:pStyle w:val="Textonotapie"/>
        <w:jc w:val="both"/>
        <w:rPr>
          <w:rFonts w:ascii="Trebuchet MS" w:hAnsi="Trebuchet MS"/>
          <w:sz w:val="16"/>
          <w:szCs w:val="16"/>
          <w:lang w:val="es-MX"/>
        </w:rPr>
      </w:pPr>
      <w:r w:rsidRPr="003C0A2A">
        <w:rPr>
          <w:rFonts w:ascii="Trebuchet MS" w:hAnsi="Trebuchet MS"/>
          <w:sz w:val="16"/>
          <w:szCs w:val="16"/>
        </w:rPr>
        <w:t>1. Para los efectos de graduar la infracción cometida conforme a la gravedad e individualizar la sanción en virtud de lo dispuesto en el párrafo 5 del artículo 459 del Código, se deberá atender a la calificación o clasificación de la infracción como levísima, leve o grave, debiendo tomar en consideración la norma violada y su jerarquía constitucional, legal o reglamentaria; el bien jurídico tutelado; el efecto producido por la transgresión de dicho bien; el peligro o riesgo causado por la infracción; y, en su caso, la dimensión del daño.</w:t>
      </w:r>
      <w:r w:rsidRPr="00616F76">
        <w:rPr>
          <w:rFonts w:ascii="Trebuchet MS" w:hAnsi="Trebuchet MS"/>
          <w:sz w:val="16"/>
          <w:szCs w:val="16"/>
        </w:rPr>
        <w:t xml:space="preserve"> </w:t>
      </w:r>
    </w:p>
  </w:footnote>
  <w:footnote w:id="14">
    <w:p w14:paraId="104A0C05" w14:textId="77777777" w:rsidR="00231FAA" w:rsidRPr="002A3961" w:rsidRDefault="00231FAA" w:rsidP="00281744">
      <w:pPr>
        <w:pBdr>
          <w:top w:val="nil"/>
          <w:left w:val="nil"/>
          <w:bottom w:val="nil"/>
          <w:right w:val="nil"/>
          <w:between w:val="nil"/>
        </w:pBdr>
        <w:spacing w:after="0"/>
        <w:jc w:val="both"/>
        <w:rPr>
          <w:rFonts w:ascii="Trebuchet MS" w:eastAsia="Arial" w:hAnsi="Trebuchet MS" w:cs="Arial"/>
          <w:color w:val="000000"/>
          <w:sz w:val="16"/>
          <w:szCs w:val="16"/>
        </w:rPr>
      </w:pPr>
      <w:r w:rsidRPr="002A3961">
        <w:rPr>
          <w:rFonts w:ascii="Trebuchet MS" w:hAnsi="Trebuchet MS" w:cs="Arial"/>
          <w:sz w:val="16"/>
          <w:szCs w:val="16"/>
          <w:vertAlign w:val="superscript"/>
        </w:rPr>
        <w:footnoteRef/>
      </w:r>
      <w:r w:rsidRPr="002A3961">
        <w:rPr>
          <w:rFonts w:ascii="Trebuchet MS" w:eastAsia="Arial" w:hAnsi="Trebuchet MS" w:cs="Arial"/>
          <w:color w:val="000000"/>
          <w:sz w:val="16"/>
          <w:szCs w:val="16"/>
        </w:rPr>
        <w:t xml:space="preserve"> Véase la tesis XXVIII/2003 de rubro “SANCIÓN. CON LA DEMOSTRACIÓN DE LA FALTA PROCEDE LA MÍNIMA QUE CORRESPONDA Y PUEDE AUMENTAR SEGÚN LAS CIRCUNSTANCIAS CONCURRENTES”.</w:t>
      </w:r>
    </w:p>
  </w:footnote>
  <w:footnote w:id="15">
    <w:p w14:paraId="03BBE639" w14:textId="77777777" w:rsidR="00231FAA" w:rsidRPr="002A3961" w:rsidRDefault="00231FAA" w:rsidP="00281744">
      <w:pPr>
        <w:pStyle w:val="Textonotapie"/>
        <w:jc w:val="both"/>
      </w:pPr>
      <w:r w:rsidRPr="002A3961">
        <w:rPr>
          <w:rStyle w:val="Refdenotaalpie"/>
          <w:rFonts w:ascii="Trebuchet MS" w:hAnsi="Trebuchet MS"/>
          <w:sz w:val="16"/>
          <w:szCs w:val="16"/>
        </w:rPr>
        <w:footnoteRef/>
      </w:r>
      <w:r w:rsidRPr="002A3961">
        <w:rPr>
          <w:rFonts w:ascii="Trebuchet MS" w:hAnsi="Trebuchet MS"/>
          <w:sz w:val="16"/>
          <w:szCs w:val="16"/>
        </w:rPr>
        <w:t xml:space="preserve"> Tesis IV/2018. INDIVIDUALIZACIÓN DE LA SANCIÓN. SE DEBEN ANALIZAR LOS ELEMENTOS RELATIVOS A LA INFRACCIÓN, SIN QUE EXISTA UN ORDEN DE PRELACIÓN.- Consultable en: </w:t>
      </w:r>
      <w:hyperlink r:id="rId7" w:history="1">
        <w:r w:rsidRPr="002A3961">
          <w:rPr>
            <w:rStyle w:val="Hipervnculo"/>
            <w:rFonts w:ascii="Trebuchet MS" w:hAnsi="Trebuchet MS" w:cs="Calibri"/>
            <w:sz w:val="16"/>
            <w:szCs w:val="16"/>
          </w:rPr>
          <w:t>https://www.te.gob.mx/IUSEapp/tesisjur.aspx?idtesis=IV/2018&amp;tpoBusqueda=S&amp;sWord=individualizaci%C3%B3n</w:t>
        </w:r>
      </w:hyperlink>
      <w:r>
        <w:t xml:space="preserve"> </w:t>
      </w:r>
    </w:p>
  </w:footnote>
  <w:footnote w:id="16">
    <w:p w14:paraId="635083F8" w14:textId="77777777" w:rsidR="00231FAA" w:rsidRPr="003335BF" w:rsidRDefault="00231FAA" w:rsidP="00026400">
      <w:pPr>
        <w:pStyle w:val="Textonotapie"/>
        <w:jc w:val="both"/>
        <w:rPr>
          <w:rFonts w:ascii="Arial" w:hAnsi="Arial" w:cs="Arial"/>
          <w:sz w:val="16"/>
          <w:szCs w:val="16"/>
          <w:lang w:val="es-MX"/>
        </w:rPr>
      </w:pPr>
      <w:r w:rsidRPr="003335BF">
        <w:rPr>
          <w:rStyle w:val="Refdenotaalpie"/>
          <w:rFonts w:ascii="Arial" w:hAnsi="Arial" w:cs="Arial"/>
          <w:sz w:val="16"/>
          <w:szCs w:val="16"/>
        </w:rPr>
        <w:footnoteRef/>
      </w:r>
      <w:r w:rsidRPr="003335BF">
        <w:rPr>
          <w:rFonts w:ascii="Arial" w:hAnsi="Arial" w:cs="Arial"/>
          <w:sz w:val="16"/>
          <w:szCs w:val="16"/>
        </w:rPr>
        <w:t xml:space="preserve"> </w:t>
      </w:r>
      <w:r w:rsidRPr="003335BF">
        <w:rPr>
          <w:rFonts w:ascii="Arial" w:hAnsi="Arial" w:cs="Arial"/>
          <w:sz w:val="16"/>
          <w:szCs w:val="16"/>
          <w:lang w:val="es-MX"/>
        </w:rPr>
        <w:t>Véase Tesis XXVIII/2003 de rubro SANCIÓN. CON LA DEMOSTRACIÓN DE LA FALTA PROCEDE LA MÍNIMA QUE CORRESPONDA Y PUEDE AUMENTAR SEGÚN LAS CIRCUNSTANCIAS CONCURRENTES.</w:t>
      </w:r>
    </w:p>
  </w:footnote>
  <w:footnote w:id="17">
    <w:p w14:paraId="072E1ABF" w14:textId="77777777" w:rsidR="00231FAA" w:rsidRPr="002F219B" w:rsidRDefault="00231FAA" w:rsidP="000500DF">
      <w:pPr>
        <w:pStyle w:val="Textonotapie"/>
        <w:jc w:val="both"/>
        <w:rPr>
          <w:lang w:val="es-MX"/>
        </w:rPr>
      </w:pPr>
      <w:r w:rsidRPr="003335BF">
        <w:rPr>
          <w:rStyle w:val="Refdenotaalpie"/>
          <w:rFonts w:ascii="Arial" w:hAnsi="Arial" w:cs="Arial"/>
          <w:sz w:val="16"/>
          <w:szCs w:val="16"/>
        </w:rPr>
        <w:footnoteRef/>
      </w:r>
      <w:r w:rsidRPr="003335BF">
        <w:rPr>
          <w:rFonts w:ascii="Arial" w:hAnsi="Arial" w:cs="Arial"/>
          <w:sz w:val="16"/>
          <w:szCs w:val="16"/>
        </w:rPr>
        <w:t xml:space="preserve"> </w:t>
      </w:r>
      <w:r w:rsidRPr="003335BF">
        <w:rPr>
          <w:rFonts w:ascii="Arial" w:hAnsi="Arial" w:cs="Arial"/>
          <w:sz w:val="16"/>
          <w:szCs w:val="16"/>
          <w:lang w:val="es-MX"/>
        </w:rPr>
        <w:t>Similares consideraciones se sustentaron en los recursos de apelación SUP-RAP-254/2015 y SUP-RAP-425/2016, resueltos por la Sala Superior.</w:t>
      </w:r>
      <w:r>
        <w:rPr>
          <w:lang w:val="es-MX"/>
        </w:rPr>
        <w:t xml:space="preserve">  </w:t>
      </w:r>
    </w:p>
  </w:footnote>
  <w:footnote w:id="18">
    <w:p w14:paraId="1F77BE66" w14:textId="77777777" w:rsidR="00231FAA" w:rsidRPr="00FF60C5" w:rsidRDefault="00231FAA" w:rsidP="00AD1A06">
      <w:pPr>
        <w:pStyle w:val="Textonotapie"/>
        <w:rPr>
          <w:lang w:val="es-MX"/>
        </w:rPr>
      </w:pPr>
      <w:r>
        <w:rPr>
          <w:rStyle w:val="Refdenotaalpie"/>
        </w:rPr>
        <w:footnoteRef/>
      </w:r>
      <w:r>
        <w:t xml:space="preserve"> </w:t>
      </w:r>
      <w:r>
        <w:rPr>
          <w:lang w:val="es-MX"/>
        </w:rPr>
        <w:t xml:space="preserve">La equidistancia es el punto que se ubica entre dos posiciones, en este caso, la sanción mínima y la sanción media. </w:t>
      </w:r>
    </w:p>
  </w:footnote>
  <w:footnote w:id="19">
    <w:p w14:paraId="498FA39B" w14:textId="77777777" w:rsidR="00231FAA" w:rsidRPr="00291744" w:rsidRDefault="00231FAA" w:rsidP="00791F63">
      <w:pPr>
        <w:pStyle w:val="Textonotapie"/>
        <w:rPr>
          <w:rFonts w:ascii="Arial" w:hAnsi="Arial" w:cs="Arial"/>
          <w:sz w:val="16"/>
          <w:szCs w:val="16"/>
          <w:lang w:val="es-MX"/>
        </w:rPr>
      </w:pPr>
      <w:r w:rsidRPr="00291744">
        <w:rPr>
          <w:rStyle w:val="Refdenotaalpie"/>
          <w:rFonts w:ascii="Arial" w:hAnsi="Arial" w:cs="Arial"/>
          <w:sz w:val="16"/>
          <w:szCs w:val="16"/>
        </w:rPr>
        <w:footnoteRef/>
      </w:r>
      <w:r w:rsidRPr="00291744">
        <w:rPr>
          <w:rFonts w:ascii="Arial" w:hAnsi="Arial" w:cs="Arial"/>
          <w:sz w:val="16"/>
          <w:szCs w:val="16"/>
        </w:rPr>
        <w:t xml:space="preserve"> La media es el resultado de sumar la mínima (un</w:t>
      </w:r>
      <w:r>
        <w:rPr>
          <w:rFonts w:ascii="Arial" w:hAnsi="Arial" w:cs="Arial"/>
          <w:sz w:val="16"/>
          <w:szCs w:val="16"/>
        </w:rPr>
        <w:t>a UMA</w:t>
      </w:r>
      <w:r w:rsidRPr="00291744">
        <w:rPr>
          <w:rFonts w:ascii="Arial" w:hAnsi="Arial" w:cs="Arial"/>
          <w:sz w:val="16"/>
          <w:szCs w:val="16"/>
        </w:rPr>
        <w:t>) con la máxima (cinco mil), dividido entre dos.</w:t>
      </w:r>
    </w:p>
  </w:footnote>
  <w:footnote w:id="20">
    <w:p w14:paraId="0AAC83AA" w14:textId="77777777" w:rsidR="00231FAA" w:rsidRPr="00314C04" w:rsidRDefault="00231FAA" w:rsidP="00791F63">
      <w:pPr>
        <w:pStyle w:val="Textonotapie"/>
        <w:rPr>
          <w:lang w:val="es-MX"/>
        </w:rPr>
      </w:pPr>
      <w:r>
        <w:rPr>
          <w:rStyle w:val="Refdenotaalpie"/>
        </w:rPr>
        <w:footnoteRef/>
      </w:r>
      <w:r>
        <w:t xml:space="preserve"> </w:t>
      </w:r>
      <w:r w:rsidRPr="00314C04">
        <w:rPr>
          <w:rFonts w:ascii="Arial" w:hAnsi="Arial" w:cs="Arial"/>
          <w:sz w:val="16"/>
          <w:szCs w:val="16"/>
          <w:lang w:val="es-MX"/>
        </w:rPr>
        <w:t>Véase SRE-PSD-0026/2015</w:t>
      </w:r>
      <w:r>
        <w:rPr>
          <w:lang w:val="es-MX"/>
        </w:rPr>
        <w:t xml:space="preserve"> </w:t>
      </w:r>
    </w:p>
  </w:footnote>
  <w:footnote w:id="21">
    <w:p w14:paraId="1E19FB16" w14:textId="77777777" w:rsidR="00231FAA" w:rsidRPr="00AA38E4" w:rsidRDefault="00231FAA" w:rsidP="00614834">
      <w:pPr>
        <w:pBdr>
          <w:top w:val="nil"/>
          <w:left w:val="nil"/>
          <w:bottom w:val="nil"/>
          <w:right w:val="nil"/>
          <w:between w:val="nil"/>
        </w:pBdr>
        <w:spacing w:after="0" w:line="240" w:lineRule="auto"/>
        <w:rPr>
          <w:rFonts w:ascii="Arial" w:eastAsia="Trebuchet MS" w:hAnsi="Arial" w:cs="Arial"/>
          <w:color w:val="000000"/>
          <w:sz w:val="16"/>
          <w:szCs w:val="16"/>
        </w:rPr>
      </w:pPr>
      <w:r w:rsidRPr="00AA38E4">
        <w:rPr>
          <w:rFonts w:ascii="Arial" w:hAnsi="Arial" w:cs="Arial"/>
          <w:sz w:val="16"/>
          <w:szCs w:val="16"/>
          <w:vertAlign w:val="superscript"/>
        </w:rPr>
        <w:footnoteRef/>
      </w:r>
      <w:r w:rsidRPr="00AA38E4">
        <w:rPr>
          <w:rFonts w:ascii="Arial" w:eastAsia="Trebuchet MS" w:hAnsi="Arial" w:cs="Arial"/>
          <w:color w:val="000000"/>
          <w:sz w:val="16"/>
          <w:szCs w:val="16"/>
        </w:rPr>
        <w:t xml:space="preserve"> </w:t>
      </w:r>
      <w:r w:rsidRPr="00AA38E4">
        <w:rPr>
          <w:rFonts w:ascii="Arial" w:eastAsia="Trebuchet MS" w:hAnsi="Arial" w:cs="Arial"/>
          <w:color w:val="000000"/>
          <w:sz w:val="16"/>
          <w:szCs w:val="16"/>
          <w:highlight w:val="white"/>
        </w:rPr>
        <w:t>La Sala Superior en sesión pública celebrada el veinticinco de abril de dos mil dieciocho, aprobó por unanimidad de votos la jurisprudencia que antecede y la declaró formalmente obligatoria.</w:t>
      </w:r>
    </w:p>
  </w:footnote>
  <w:footnote w:id="22">
    <w:p w14:paraId="65C22CAB" w14:textId="77777777" w:rsidR="00231FAA" w:rsidRPr="00F15733" w:rsidRDefault="00231FAA" w:rsidP="00614834">
      <w:pPr>
        <w:pStyle w:val="Textonotapie"/>
        <w:rPr>
          <w:lang w:val="es-MX"/>
        </w:rPr>
      </w:pPr>
      <w:r w:rsidRPr="00AA38E4">
        <w:rPr>
          <w:rStyle w:val="Refdenotaalpie"/>
          <w:rFonts w:ascii="Arial" w:hAnsi="Arial" w:cs="Arial"/>
          <w:sz w:val="16"/>
          <w:szCs w:val="16"/>
        </w:rPr>
        <w:footnoteRef/>
      </w:r>
      <w:r w:rsidRPr="00AA38E4">
        <w:rPr>
          <w:rFonts w:ascii="Arial" w:hAnsi="Arial" w:cs="Arial"/>
          <w:sz w:val="16"/>
          <w:szCs w:val="16"/>
        </w:rPr>
        <w:t xml:space="preserve"> https://www.inegi.org.mx/temas/uma/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A771" w14:textId="41660791" w:rsidR="00231FAA" w:rsidRDefault="00000000">
    <w:pPr>
      <w:pStyle w:val="Encabezado"/>
    </w:pPr>
    <w:r>
      <w:rPr>
        <w:noProof/>
      </w:rPr>
      <w:pict w14:anchorId="76129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98736" o:spid="_x0000_s1026" type="#_x0000_t136" style="position:absolute;margin-left:0;margin-top:0;width:498.4pt;height:124.6pt;rotation:315;z-index:-251655168;mso-position-horizontal:center;mso-position-horizontal-relative:margin;mso-position-vertical:center;mso-position-vertical-relative:margin" o:allowincell="f" fillcolor="silver" stroked="f">
          <v:fill opacity=".5"/>
          <v:textpath style="font-family:&quot;Trebuchet MS&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7" w14:textId="3F4C4E86" w:rsidR="00231FAA" w:rsidRDefault="00231FAA" w:rsidP="00647AE1">
    <w:pPr>
      <w:pBdr>
        <w:top w:val="nil"/>
        <w:left w:val="nil"/>
        <w:bottom w:val="nil"/>
        <w:right w:val="nil"/>
        <w:between w:val="nil"/>
      </w:pBdr>
      <w:tabs>
        <w:tab w:val="center" w:pos="4419"/>
        <w:tab w:val="right" w:pos="8838"/>
      </w:tabs>
      <w:spacing w:after="0" w:line="240" w:lineRule="auto"/>
      <w:rPr>
        <w:rFonts w:ascii="Trebuchet MS" w:eastAsia="Trebuchet MS" w:hAnsi="Trebuchet MS" w:cs="Trebuchet MS"/>
        <w:b/>
        <w:color w:val="000000"/>
      </w:rPr>
    </w:pPr>
    <w:r w:rsidRPr="00E06231">
      <w:rPr>
        <w:noProof/>
        <w:lang w:eastAsia="es-MX"/>
      </w:rPr>
      <w:drawing>
        <wp:inline distT="0" distB="0" distL="0" distR="0" wp14:anchorId="72FFDFD4" wp14:editId="1105D9B1">
          <wp:extent cx="1390650" cy="781050"/>
          <wp:effectExtent l="0" t="0" r="0" b="0"/>
          <wp:docPr id="13" name="Imagen 13" descr="cid:image003.jpg@01CFF827.23EB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3.jpg@01CFF827.23EB26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81050"/>
                  </a:xfrm>
                  <a:prstGeom prst="rect">
                    <a:avLst/>
                  </a:prstGeom>
                  <a:noFill/>
                  <a:ln>
                    <a:noFill/>
                  </a:ln>
                </pic:spPr>
              </pic:pic>
            </a:graphicData>
          </a:graphic>
        </wp:inline>
      </w:drawing>
    </w:r>
    <w:r>
      <w:rPr>
        <w:rFonts w:ascii="Trebuchet MS" w:eastAsia="Trebuchet MS" w:hAnsi="Trebuchet MS" w:cs="Trebuchet MS"/>
        <w:b/>
        <w:color w:val="000000"/>
      </w:rPr>
      <w:tab/>
    </w:r>
    <w:r>
      <w:rPr>
        <w:rFonts w:ascii="Trebuchet MS" w:eastAsia="Trebuchet MS" w:hAnsi="Trebuchet MS" w:cs="Trebuchet MS"/>
        <w:b/>
        <w:color w:val="000000"/>
      </w:rPr>
      <w:tab/>
    </w:r>
    <w:r w:rsidRPr="008A731D">
      <w:rPr>
        <w:rFonts w:ascii="Arial" w:eastAsia="Trebuchet MS" w:hAnsi="Arial" w:cs="Arial"/>
        <w:b/>
        <w:color w:val="000000"/>
      </w:rPr>
      <w:t>PSO-QUEJA-028/2021</w:t>
    </w:r>
  </w:p>
  <w:p w14:paraId="5634099A" w14:textId="77777777" w:rsidR="00231FAA" w:rsidRDefault="00231FAA" w:rsidP="00647AE1">
    <w:pPr>
      <w:pBdr>
        <w:top w:val="nil"/>
        <w:left w:val="nil"/>
        <w:bottom w:val="nil"/>
        <w:right w:val="nil"/>
        <w:between w:val="nil"/>
      </w:pBdr>
      <w:tabs>
        <w:tab w:val="center" w:pos="4419"/>
        <w:tab w:val="right" w:pos="8838"/>
      </w:tabs>
      <w:spacing w:after="0" w:line="240" w:lineRule="auto"/>
      <w:rPr>
        <w:rFonts w:ascii="Trebuchet MS" w:eastAsia="Trebuchet MS" w:hAnsi="Trebuchet MS" w:cs="Trebuchet MS"/>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D635" w14:textId="33ED4940" w:rsidR="00231FAA" w:rsidRDefault="00000000">
    <w:pPr>
      <w:pStyle w:val="Encabezado"/>
    </w:pPr>
    <w:r>
      <w:rPr>
        <w:noProof/>
      </w:rPr>
      <w:pict w14:anchorId="4E628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98735" o:spid="_x0000_s1025" type="#_x0000_t136" style="position:absolute;margin-left:0;margin-top:0;width:498.4pt;height:124.6pt;rotation:315;z-index:-251657216;mso-position-horizontal:center;mso-position-horizontal-relative:margin;mso-position-vertical:center;mso-position-vertical-relative:margin" o:allowincell="f" fillcolor="silver" stroked="f">
          <v:fill opacity=".5"/>
          <v:textpath style="font-family:&quot;Trebuchet MS&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7CD"/>
    <w:multiLevelType w:val="hybridMultilevel"/>
    <w:tmpl w:val="27822F5A"/>
    <w:lvl w:ilvl="0" w:tplc="F1D299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9A281E"/>
    <w:multiLevelType w:val="hybridMultilevel"/>
    <w:tmpl w:val="9BF6D79A"/>
    <w:lvl w:ilvl="0" w:tplc="0D1EA656">
      <w:start w:val="6"/>
      <w:numFmt w:val="bullet"/>
      <w:lvlText w:val=""/>
      <w:lvlJc w:val="left"/>
      <w:pPr>
        <w:ind w:left="720" w:hanging="360"/>
      </w:pPr>
      <w:rPr>
        <w:rFonts w:ascii="Symbol" w:eastAsia="Trebuchet MS" w:hAnsi="Symbol" w:cs="Trebuchet M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C75D51"/>
    <w:multiLevelType w:val="multilevel"/>
    <w:tmpl w:val="7646CCF2"/>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E003F1B"/>
    <w:multiLevelType w:val="hybridMultilevel"/>
    <w:tmpl w:val="689CC42A"/>
    <w:lvl w:ilvl="0" w:tplc="6416FA3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3BC56E4"/>
    <w:multiLevelType w:val="multilevel"/>
    <w:tmpl w:val="3F98238E"/>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84372D8"/>
    <w:multiLevelType w:val="hybridMultilevel"/>
    <w:tmpl w:val="341A4502"/>
    <w:lvl w:ilvl="0" w:tplc="9230CFEC">
      <w:start w:val="1"/>
      <w:numFmt w:val="bullet"/>
      <w:lvlText w:val=""/>
      <w:lvlJc w:val="left"/>
      <w:pPr>
        <w:ind w:left="720" w:hanging="360"/>
      </w:pPr>
      <w:rPr>
        <w:rFonts w:ascii="Symbol" w:eastAsia="Trebuchet MS" w:hAnsi="Symbol" w:cs="Trebuchet M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B45D73"/>
    <w:multiLevelType w:val="multilevel"/>
    <w:tmpl w:val="FA564A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B0250CE"/>
    <w:multiLevelType w:val="multilevel"/>
    <w:tmpl w:val="6DCE1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8D7AAF"/>
    <w:multiLevelType w:val="multilevel"/>
    <w:tmpl w:val="A48E56C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011D1E"/>
    <w:multiLevelType w:val="hybridMultilevel"/>
    <w:tmpl w:val="52E0C61E"/>
    <w:lvl w:ilvl="0" w:tplc="B052BB2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68287C"/>
    <w:multiLevelType w:val="hybridMultilevel"/>
    <w:tmpl w:val="78A280A2"/>
    <w:lvl w:ilvl="0" w:tplc="17E2B8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4D7269"/>
    <w:multiLevelType w:val="multilevel"/>
    <w:tmpl w:val="8458A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831095"/>
    <w:multiLevelType w:val="hybridMultilevel"/>
    <w:tmpl w:val="78A280A2"/>
    <w:lvl w:ilvl="0" w:tplc="17E2B8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532E8D"/>
    <w:multiLevelType w:val="multilevel"/>
    <w:tmpl w:val="FAD6A4F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3AD251AD"/>
    <w:multiLevelType w:val="multilevel"/>
    <w:tmpl w:val="3564AE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3312E5"/>
    <w:multiLevelType w:val="multilevel"/>
    <w:tmpl w:val="B41636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F3E4A74"/>
    <w:multiLevelType w:val="multilevel"/>
    <w:tmpl w:val="1A4AFD3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F35E4B"/>
    <w:multiLevelType w:val="multilevel"/>
    <w:tmpl w:val="C2501366"/>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FA196F"/>
    <w:multiLevelType w:val="hybridMultilevel"/>
    <w:tmpl w:val="22B4A48E"/>
    <w:lvl w:ilvl="0" w:tplc="7264EB58">
      <w:start w:val="6"/>
      <w:numFmt w:val="bullet"/>
      <w:lvlText w:val="-"/>
      <w:lvlJc w:val="left"/>
      <w:pPr>
        <w:ind w:left="720" w:hanging="360"/>
      </w:pPr>
      <w:rPr>
        <w:rFonts w:ascii="Trebuchet MS" w:eastAsia="Trebuchet MS" w:hAnsi="Trebuchet MS" w:cs="Trebuchet M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AF5894"/>
    <w:multiLevelType w:val="multilevel"/>
    <w:tmpl w:val="E90C2114"/>
    <w:lvl w:ilvl="0">
      <w:start w:val="1"/>
      <w:numFmt w:val="lowerLetter"/>
      <w:lvlText w:val="%1)"/>
      <w:lvlJc w:val="left"/>
      <w:pPr>
        <w:ind w:left="720" w:hanging="360"/>
      </w:pPr>
      <w:rPr>
        <w:b w:val="0"/>
      </w:rPr>
    </w:lvl>
    <w:lvl w:ilvl="1">
      <w:start w:val="1"/>
      <w:numFmt w:val="lowerLetter"/>
      <w:lvlText w:val="%2)"/>
      <w:lvlJc w:val="left"/>
      <w:pPr>
        <w:ind w:left="180" w:hanging="180"/>
      </w:pPr>
      <w:rPr>
        <w:b/>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B45878"/>
    <w:multiLevelType w:val="multilevel"/>
    <w:tmpl w:val="8458A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534203">
    <w:abstractNumId w:val="4"/>
  </w:num>
  <w:num w:numId="2" w16cid:durableId="1223978208">
    <w:abstractNumId w:val="8"/>
  </w:num>
  <w:num w:numId="3" w16cid:durableId="949241071">
    <w:abstractNumId w:val="16"/>
  </w:num>
  <w:num w:numId="4" w16cid:durableId="35200798">
    <w:abstractNumId w:val="13"/>
  </w:num>
  <w:num w:numId="5" w16cid:durableId="1944877811">
    <w:abstractNumId w:val="2"/>
  </w:num>
  <w:num w:numId="6" w16cid:durableId="1562520485">
    <w:abstractNumId w:val="20"/>
  </w:num>
  <w:num w:numId="7" w16cid:durableId="174536443">
    <w:abstractNumId w:val="19"/>
  </w:num>
  <w:num w:numId="8" w16cid:durableId="1297877692">
    <w:abstractNumId w:val="14"/>
  </w:num>
  <w:num w:numId="9" w16cid:durableId="1282882238">
    <w:abstractNumId w:val="17"/>
  </w:num>
  <w:num w:numId="10" w16cid:durableId="223026889">
    <w:abstractNumId w:val="15"/>
  </w:num>
  <w:num w:numId="11" w16cid:durableId="1013606672">
    <w:abstractNumId w:val="6"/>
  </w:num>
  <w:num w:numId="12" w16cid:durableId="1197349550">
    <w:abstractNumId w:val="0"/>
  </w:num>
  <w:num w:numId="13" w16cid:durableId="577792959">
    <w:abstractNumId w:val="5"/>
  </w:num>
  <w:num w:numId="14" w16cid:durableId="668481270">
    <w:abstractNumId w:val="7"/>
  </w:num>
  <w:num w:numId="15" w16cid:durableId="822308546">
    <w:abstractNumId w:val="1"/>
  </w:num>
  <w:num w:numId="16" w16cid:durableId="598833136">
    <w:abstractNumId w:val="18"/>
  </w:num>
  <w:num w:numId="17" w16cid:durableId="736711061">
    <w:abstractNumId w:val="10"/>
  </w:num>
  <w:num w:numId="18" w16cid:durableId="692463573">
    <w:abstractNumId w:val="9"/>
  </w:num>
  <w:num w:numId="19" w16cid:durableId="1375546049">
    <w:abstractNumId w:val="11"/>
  </w:num>
  <w:num w:numId="20" w16cid:durableId="1074744351">
    <w:abstractNumId w:val="3"/>
  </w:num>
  <w:num w:numId="21" w16cid:durableId="101583896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is Alfonso Campos">
    <w15:presenceInfo w15:providerId="AD" w15:userId="S-1-5-21-3435165568-330188182-2843862834-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56C"/>
    <w:rsid w:val="00004F05"/>
    <w:rsid w:val="00006D36"/>
    <w:rsid w:val="0001106C"/>
    <w:rsid w:val="0001109C"/>
    <w:rsid w:val="00026400"/>
    <w:rsid w:val="000315AC"/>
    <w:rsid w:val="00032E4A"/>
    <w:rsid w:val="000340D7"/>
    <w:rsid w:val="00042972"/>
    <w:rsid w:val="00046044"/>
    <w:rsid w:val="000470CB"/>
    <w:rsid w:val="000500DF"/>
    <w:rsid w:val="00051467"/>
    <w:rsid w:val="00051D6C"/>
    <w:rsid w:val="00067BF3"/>
    <w:rsid w:val="00071375"/>
    <w:rsid w:val="000753FD"/>
    <w:rsid w:val="000768EF"/>
    <w:rsid w:val="00077285"/>
    <w:rsid w:val="0009635A"/>
    <w:rsid w:val="000B2FB6"/>
    <w:rsid w:val="000C2429"/>
    <w:rsid w:val="000C5E60"/>
    <w:rsid w:val="000C6FA5"/>
    <w:rsid w:val="000C72CE"/>
    <w:rsid w:val="000D0660"/>
    <w:rsid w:val="000D1553"/>
    <w:rsid w:val="000D2746"/>
    <w:rsid w:val="000D3B93"/>
    <w:rsid w:val="000D463B"/>
    <w:rsid w:val="000D58B2"/>
    <w:rsid w:val="000D7B6F"/>
    <w:rsid w:val="000E01BF"/>
    <w:rsid w:val="000E7C55"/>
    <w:rsid w:val="000E7FEF"/>
    <w:rsid w:val="000F3C24"/>
    <w:rsid w:val="00102593"/>
    <w:rsid w:val="00105348"/>
    <w:rsid w:val="00105876"/>
    <w:rsid w:val="00125205"/>
    <w:rsid w:val="00127B58"/>
    <w:rsid w:val="00136A67"/>
    <w:rsid w:val="00141B53"/>
    <w:rsid w:val="0014303C"/>
    <w:rsid w:val="00144AFB"/>
    <w:rsid w:val="00145754"/>
    <w:rsid w:val="0014750C"/>
    <w:rsid w:val="0015424B"/>
    <w:rsid w:val="00156B66"/>
    <w:rsid w:val="00156BE6"/>
    <w:rsid w:val="0016098C"/>
    <w:rsid w:val="001662C6"/>
    <w:rsid w:val="0017564D"/>
    <w:rsid w:val="001774EF"/>
    <w:rsid w:val="00183758"/>
    <w:rsid w:val="001879C0"/>
    <w:rsid w:val="00191AB6"/>
    <w:rsid w:val="00193239"/>
    <w:rsid w:val="00195FEC"/>
    <w:rsid w:val="001968BC"/>
    <w:rsid w:val="001A50D1"/>
    <w:rsid w:val="001A6EDF"/>
    <w:rsid w:val="001B17F2"/>
    <w:rsid w:val="001B1DB7"/>
    <w:rsid w:val="001C578B"/>
    <w:rsid w:val="001D0C33"/>
    <w:rsid w:val="001D552B"/>
    <w:rsid w:val="001E1F2D"/>
    <w:rsid w:val="001E7E2A"/>
    <w:rsid w:val="00202D7A"/>
    <w:rsid w:val="00204EA6"/>
    <w:rsid w:val="00205947"/>
    <w:rsid w:val="00206591"/>
    <w:rsid w:val="00206D7E"/>
    <w:rsid w:val="00210ABE"/>
    <w:rsid w:val="00212F00"/>
    <w:rsid w:val="002315BA"/>
    <w:rsid w:val="00231CA4"/>
    <w:rsid w:val="00231FAA"/>
    <w:rsid w:val="00241D03"/>
    <w:rsid w:val="00242CFC"/>
    <w:rsid w:val="00243F2D"/>
    <w:rsid w:val="00246E71"/>
    <w:rsid w:val="00247495"/>
    <w:rsid w:val="002516BD"/>
    <w:rsid w:val="00251D46"/>
    <w:rsid w:val="00254409"/>
    <w:rsid w:val="0025627E"/>
    <w:rsid w:val="00257647"/>
    <w:rsid w:val="00260EE9"/>
    <w:rsid w:val="00265578"/>
    <w:rsid w:val="002657D9"/>
    <w:rsid w:val="002661CF"/>
    <w:rsid w:val="0026778E"/>
    <w:rsid w:val="002770D4"/>
    <w:rsid w:val="002813AC"/>
    <w:rsid w:val="00281744"/>
    <w:rsid w:val="002840CB"/>
    <w:rsid w:val="0028556E"/>
    <w:rsid w:val="0028653B"/>
    <w:rsid w:val="00297D73"/>
    <w:rsid w:val="002A1C67"/>
    <w:rsid w:val="002A30AE"/>
    <w:rsid w:val="002A4917"/>
    <w:rsid w:val="002A5353"/>
    <w:rsid w:val="002B081B"/>
    <w:rsid w:val="002B2157"/>
    <w:rsid w:val="002B23F9"/>
    <w:rsid w:val="002B2C8E"/>
    <w:rsid w:val="002B304F"/>
    <w:rsid w:val="002C179A"/>
    <w:rsid w:val="002C24BD"/>
    <w:rsid w:val="002D0DCB"/>
    <w:rsid w:val="002D1B92"/>
    <w:rsid w:val="002D1BEC"/>
    <w:rsid w:val="002D2D07"/>
    <w:rsid w:val="002D4DAF"/>
    <w:rsid w:val="002F1836"/>
    <w:rsid w:val="002F4139"/>
    <w:rsid w:val="00300473"/>
    <w:rsid w:val="0030529E"/>
    <w:rsid w:val="0030558F"/>
    <w:rsid w:val="00312A2A"/>
    <w:rsid w:val="003141D6"/>
    <w:rsid w:val="0031646D"/>
    <w:rsid w:val="00317D9A"/>
    <w:rsid w:val="0032210E"/>
    <w:rsid w:val="00323EF0"/>
    <w:rsid w:val="00325A79"/>
    <w:rsid w:val="00330079"/>
    <w:rsid w:val="003301A9"/>
    <w:rsid w:val="00334549"/>
    <w:rsid w:val="00334E41"/>
    <w:rsid w:val="0034113A"/>
    <w:rsid w:val="003474DF"/>
    <w:rsid w:val="00350DBE"/>
    <w:rsid w:val="00356D2D"/>
    <w:rsid w:val="00362111"/>
    <w:rsid w:val="003702B7"/>
    <w:rsid w:val="00370672"/>
    <w:rsid w:val="00377E7E"/>
    <w:rsid w:val="00383E80"/>
    <w:rsid w:val="00385A5C"/>
    <w:rsid w:val="00394585"/>
    <w:rsid w:val="00394C84"/>
    <w:rsid w:val="003A0072"/>
    <w:rsid w:val="003A1E76"/>
    <w:rsid w:val="003A4AF9"/>
    <w:rsid w:val="003B525B"/>
    <w:rsid w:val="003C0DB5"/>
    <w:rsid w:val="003C4819"/>
    <w:rsid w:val="003C69B6"/>
    <w:rsid w:val="003C6F1C"/>
    <w:rsid w:val="003C75FA"/>
    <w:rsid w:val="003D1045"/>
    <w:rsid w:val="003D2AA5"/>
    <w:rsid w:val="003D6523"/>
    <w:rsid w:val="003D7130"/>
    <w:rsid w:val="003D7B8B"/>
    <w:rsid w:val="003E0960"/>
    <w:rsid w:val="003E1186"/>
    <w:rsid w:val="003E3F1E"/>
    <w:rsid w:val="003E6AA6"/>
    <w:rsid w:val="003E7C07"/>
    <w:rsid w:val="003F1BCA"/>
    <w:rsid w:val="003F6CCF"/>
    <w:rsid w:val="00404941"/>
    <w:rsid w:val="00405CF0"/>
    <w:rsid w:val="0041199B"/>
    <w:rsid w:val="00417B3F"/>
    <w:rsid w:val="0042049E"/>
    <w:rsid w:val="004279C9"/>
    <w:rsid w:val="004304AF"/>
    <w:rsid w:val="004308BE"/>
    <w:rsid w:val="00435685"/>
    <w:rsid w:val="0044192A"/>
    <w:rsid w:val="00445869"/>
    <w:rsid w:val="00447D6C"/>
    <w:rsid w:val="0045030A"/>
    <w:rsid w:val="004518B5"/>
    <w:rsid w:val="00461B57"/>
    <w:rsid w:val="0046284C"/>
    <w:rsid w:val="0046330C"/>
    <w:rsid w:val="004643FF"/>
    <w:rsid w:val="00464BCC"/>
    <w:rsid w:val="0046645A"/>
    <w:rsid w:val="00473E68"/>
    <w:rsid w:val="0047433F"/>
    <w:rsid w:val="004756EE"/>
    <w:rsid w:val="0048018C"/>
    <w:rsid w:val="004821B2"/>
    <w:rsid w:val="0048257D"/>
    <w:rsid w:val="0048790A"/>
    <w:rsid w:val="004958EB"/>
    <w:rsid w:val="00495EF7"/>
    <w:rsid w:val="004960A5"/>
    <w:rsid w:val="004A08CC"/>
    <w:rsid w:val="004A3E92"/>
    <w:rsid w:val="004B0A60"/>
    <w:rsid w:val="004B29ED"/>
    <w:rsid w:val="004B71F1"/>
    <w:rsid w:val="004D5CAD"/>
    <w:rsid w:val="004D64D3"/>
    <w:rsid w:val="004E108D"/>
    <w:rsid w:val="004E1263"/>
    <w:rsid w:val="004E2A97"/>
    <w:rsid w:val="004E6753"/>
    <w:rsid w:val="004F17A0"/>
    <w:rsid w:val="004F313F"/>
    <w:rsid w:val="004F34DD"/>
    <w:rsid w:val="004F376C"/>
    <w:rsid w:val="0050051B"/>
    <w:rsid w:val="005008D1"/>
    <w:rsid w:val="00510827"/>
    <w:rsid w:val="00511F3F"/>
    <w:rsid w:val="00514BAD"/>
    <w:rsid w:val="00516E42"/>
    <w:rsid w:val="00520447"/>
    <w:rsid w:val="00522FD2"/>
    <w:rsid w:val="00523196"/>
    <w:rsid w:val="00526020"/>
    <w:rsid w:val="005419B6"/>
    <w:rsid w:val="0054332A"/>
    <w:rsid w:val="00547711"/>
    <w:rsid w:val="005479C1"/>
    <w:rsid w:val="005529D3"/>
    <w:rsid w:val="00553434"/>
    <w:rsid w:val="0055464D"/>
    <w:rsid w:val="00560C1A"/>
    <w:rsid w:val="005628E9"/>
    <w:rsid w:val="00567041"/>
    <w:rsid w:val="00571B53"/>
    <w:rsid w:val="00572952"/>
    <w:rsid w:val="0057491A"/>
    <w:rsid w:val="005823C4"/>
    <w:rsid w:val="005826E2"/>
    <w:rsid w:val="005A4B88"/>
    <w:rsid w:val="005A5B95"/>
    <w:rsid w:val="005A5D9F"/>
    <w:rsid w:val="005B361D"/>
    <w:rsid w:val="005B5AF7"/>
    <w:rsid w:val="005C018A"/>
    <w:rsid w:val="005C097C"/>
    <w:rsid w:val="005C118D"/>
    <w:rsid w:val="005C4465"/>
    <w:rsid w:val="005D06F7"/>
    <w:rsid w:val="005D2B35"/>
    <w:rsid w:val="005D4EF6"/>
    <w:rsid w:val="005D547E"/>
    <w:rsid w:val="005D7AB6"/>
    <w:rsid w:val="005E2279"/>
    <w:rsid w:val="005E5D2C"/>
    <w:rsid w:val="005E6AF4"/>
    <w:rsid w:val="005F2D9A"/>
    <w:rsid w:val="005F36DA"/>
    <w:rsid w:val="006013A6"/>
    <w:rsid w:val="006063F8"/>
    <w:rsid w:val="006065F8"/>
    <w:rsid w:val="006145CC"/>
    <w:rsid w:val="00614834"/>
    <w:rsid w:val="00624855"/>
    <w:rsid w:val="00630AAD"/>
    <w:rsid w:val="00631C00"/>
    <w:rsid w:val="006465EA"/>
    <w:rsid w:val="0064714F"/>
    <w:rsid w:val="006473D7"/>
    <w:rsid w:val="00647AE1"/>
    <w:rsid w:val="00647C98"/>
    <w:rsid w:val="006535B0"/>
    <w:rsid w:val="00654358"/>
    <w:rsid w:val="006626E0"/>
    <w:rsid w:val="00665D53"/>
    <w:rsid w:val="00671762"/>
    <w:rsid w:val="00672304"/>
    <w:rsid w:val="006725D8"/>
    <w:rsid w:val="0067416F"/>
    <w:rsid w:val="00675687"/>
    <w:rsid w:val="00676713"/>
    <w:rsid w:val="00680457"/>
    <w:rsid w:val="00680876"/>
    <w:rsid w:val="00681CFB"/>
    <w:rsid w:val="00685891"/>
    <w:rsid w:val="006913FD"/>
    <w:rsid w:val="00692597"/>
    <w:rsid w:val="00693F89"/>
    <w:rsid w:val="006956D8"/>
    <w:rsid w:val="006A5F56"/>
    <w:rsid w:val="006A67CE"/>
    <w:rsid w:val="006A7E5C"/>
    <w:rsid w:val="006B22DE"/>
    <w:rsid w:val="006B4725"/>
    <w:rsid w:val="006B60A8"/>
    <w:rsid w:val="006C36C2"/>
    <w:rsid w:val="006C5C2F"/>
    <w:rsid w:val="006C76DA"/>
    <w:rsid w:val="006D0A98"/>
    <w:rsid w:val="006D6EBD"/>
    <w:rsid w:val="006D7120"/>
    <w:rsid w:val="006F0C13"/>
    <w:rsid w:val="006F22EC"/>
    <w:rsid w:val="00700463"/>
    <w:rsid w:val="00701100"/>
    <w:rsid w:val="00702595"/>
    <w:rsid w:val="0070452B"/>
    <w:rsid w:val="007069B3"/>
    <w:rsid w:val="00712DB1"/>
    <w:rsid w:val="007162E9"/>
    <w:rsid w:val="0073666D"/>
    <w:rsid w:val="007368C7"/>
    <w:rsid w:val="00745816"/>
    <w:rsid w:val="0075364F"/>
    <w:rsid w:val="00754D80"/>
    <w:rsid w:val="007570E9"/>
    <w:rsid w:val="00757C40"/>
    <w:rsid w:val="00760CBB"/>
    <w:rsid w:val="007616B9"/>
    <w:rsid w:val="007619D4"/>
    <w:rsid w:val="00763D40"/>
    <w:rsid w:val="00766465"/>
    <w:rsid w:val="007707CE"/>
    <w:rsid w:val="00772B1C"/>
    <w:rsid w:val="007748A7"/>
    <w:rsid w:val="007769D1"/>
    <w:rsid w:val="0078013E"/>
    <w:rsid w:val="0078107A"/>
    <w:rsid w:val="0078376D"/>
    <w:rsid w:val="007851B0"/>
    <w:rsid w:val="00785BF7"/>
    <w:rsid w:val="007869A4"/>
    <w:rsid w:val="00791F63"/>
    <w:rsid w:val="0079216E"/>
    <w:rsid w:val="0079501B"/>
    <w:rsid w:val="007A16C4"/>
    <w:rsid w:val="007A3B3B"/>
    <w:rsid w:val="007B7BB7"/>
    <w:rsid w:val="007C1859"/>
    <w:rsid w:val="007C1BDE"/>
    <w:rsid w:val="007D0AA2"/>
    <w:rsid w:val="007D3200"/>
    <w:rsid w:val="007D3D4B"/>
    <w:rsid w:val="007D5914"/>
    <w:rsid w:val="007D6084"/>
    <w:rsid w:val="007E122D"/>
    <w:rsid w:val="00802F2E"/>
    <w:rsid w:val="00805CD8"/>
    <w:rsid w:val="00805DCC"/>
    <w:rsid w:val="00812375"/>
    <w:rsid w:val="00812E4E"/>
    <w:rsid w:val="00820E2D"/>
    <w:rsid w:val="008212F7"/>
    <w:rsid w:val="00822A72"/>
    <w:rsid w:val="00824AC2"/>
    <w:rsid w:val="00824D62"/>
    <w:rsid w:val="0082756C"/>
    <w:rsid w:val="008371E5"/>
    <w:rsid w:val="00842E9A"/>
    <w:rsid w:val="00843BBC"/>
    <w:rsid w:val="00844C70"/>
    <w:rsid w:val="0085630B"/>
    <w:rsid w:val="008619BC"/>
    <w:rsid w:val="0086391E"/>
    <w:rsid w:val="008643BC"/>
    <w:rsid w:val="00865459"/>
    <w:rsid w:val="00866F16"/>
    <w:rsid w:val="00871DAA"/>
    <w:rsid w:val="0088236B"/>
    <w:rsid w:val="00883E65"/>
    <w:rsid w:val="00885D70"/>
    <w:rsid w:val="00887FC8"/>
    <w:rsid w:val="00892AFB"/>
    <w:rsid w:val="00893C53"/>
    <w:rsid w:val="00894173"/>
    <w:rsid w:val="00896565"/>
    <w:rsid w:val="00896A9B"/>
    <w:rsid w:val="008A33B8"/>
    <w:rsid w:val="008A4925"/>
    <w:rsid w:val="008A5543"/>
    <w:rsid w:val="008A731D"/>
    <w:rsid w:val="008A7D3E"/>
    <w:rsid w:val="008B04E4"/>
    <w:rsid w:val="008B235C"/>
    <w:rsid w:val="008B25AF"/>
    <w:rsid w:val="008B2D0E"/>
    <w:rsid w:val="008B5186"/>
    <w:rsid w:val="008B5715"/>
    <w:rsid w:val="008B6999"/>
    <w:rsid w:val="008B787C"/>
    <w:rsid w:val="008B7AF1"/>
    <w:rsid w:val="008C2C2C"/>
    <w:rsid w:val="008C3E75"/>
    <w:rsid w:val="008C4BB4"/>
    <w:rsid w:val="008C4FA7"/>
    <w:rsid w:val="008C6C6D"/>
    <w:rsid w:val="008C6C8F"/>
    <w:rsid w:val="008D2988"/>
    <w:rsid w:val="008D356F"/>
    <w:rsid w:val="008E44A2"/>
    <w:rsid w:val="008F6692"/>
    <w:rsid w:val="00904891"/>
    <w:rsid w:val="00904D2C"/>
    <w:rsid w:val="009055B6"/>
    <w:rsid w:val="00905B4F"/>
    <w:rsid w:val="00905ECC"/>
    <w:rsid w:val="00906292"/>
    <w:rsid w:val="0091050A"/>
    <w:rsid w:val="009141EA"/>
    <w:rsid w:val="0092318A"/>
    <w:rsid w:val="009373AE"/>
    <w:rsid w:val="009430E1"/>
    <w:rsid w:val="00956D73"/>
    <w:rsid w:val="00961365"/>
    <w:rsid w:val="009640EB"/>
    <w:rsid w:val="00986A8C"/>
    <w:rsid w:val="00991210"/>
    <w:rsid w:val="0099121C"/>
    <w:rsid w:val="009944AB"/>
    <w:rsid w:val="00994D43"/>
    <w:rsid w:val="009A01FD"/>
    <w:rsid w:val="009A2214"/>
    <w:rsid w:val="009B1C60"/>
    <w:rsid w:val="009B1D34"/>
    <w:rsid w:val="009B4110"/>
    <w:rsid w:val="009B5DB1"/>
    <w:rsid w:val="009C1464"/>
    <w:rsid w:val="009C1715"/>
    <w:rsid w:val="009C1DE3"/>
    <w:rsid w:val="009C2FF3"/>
    <w:rsid w:val="009C5494"/>
    <w:rsid w:val="009C5BFF"/>
    <w:rsid w:val="009D0BBE"/>
    <w:rsid w:val="009D111E"/>
    <w:rsid w:val="009D3E5F"/>
    <w:rsid w:val="009D4AB7"/>
    <w:rsid w:val="009D56D4"/>
    <w:rsid w:val="009E6F9B"/>
    <w:rsid w:val="009F0C5A"/>
    <w:rsid w:val="009F2602"/>
    <w:rsid w:val="009F7049"/>
    <w:rsid w:val="009F7D1C"/>
    <w:rsid w:val="00A00EA2"/>
    <w:rsid w:val="00A01040"/>
    <w:rsid w:val="00A04986"/>
    <w:rsid w:val="00A11322"/>
    <w:rsid w:val="00A12105"/>
    <w:rsid w:val="00A17DE8"/>
    <w:rsid w:val="00A31FAB"/>
    <w:rsid w:val="00A34FB0"/>
    <w:rsid w:val="00A352BA"/>
    <w:rsid w:val="00A402D0"/>
    <w:rsid w:val="00A4048C"/>
    <w:rsid w:val="00A43D5B"/>
    <w:rsid w:val="00A46577"/>
    <w:rsid w:val="00A47842"/>
    <w:rsid w:val="00A47955"/>
    <w:rsid w:val="00A47B5A"/>
    <w:rsid w:val="00A5374B"/>
    <w:rsid w:val="00A53C47"/>
    <w:rsid w:val="00A635E3"/>
    <w:rsid w:val="00A65CD1"/>
    <w:rsid w:val="00A76DA9"/>
    <w:rsid w:val="00A80DB2"/>
    <w:rsid w:val="00A823A2"/>
    <w:rsid w:val="00A82BCA"/>
    <w:rsid w:val="00A954A5"/>
    <w:rsid w:val="00AA1791"/>
    <w:rsid w:val="00AC106B"/>
    <w:rsid w:val="00AC22EF"/>
    <w:rsid w:val="00AC3CE8"/>
    <w:rsid w:val="00AC638A"/>
    <w:rsid w:val="00AD1A06"/>
    <w:rsid w:val="00AD51B4"/>
    <w:rsid w:val="00AF78FE"/>
    <w:rsid w:val="00B00B33"/>
    <w:rsid w:val="00B00C10"/>
    <w:rsid w:val="00B01AEE"/>
    <w:rsid w:val="00B054E0"/>
    <w:rsid w:val="00B06ECF"/>
    <w:rsid w:val="00B16336"/>
    <w:rsid w:val="00B36B9E"/>
    <w:rsid w:val="00B378DF"/>
    <w:rsid w:val="00B45BBD"/>
    <w:rsid w:val="00B5259A"/>
    <w:rsid w:val="00B5467F"/>
    <w:rsid w:val="00B604AD"/>
    <w:rsid w:val="00B67E66"/>
    <w:rsid w:val="00B708AE"/>
    <w:rsid w:val="00B74B78"/>
    <w:rsid w:val="00B76F7F"/>
    <w:rsid w:val="00B82981"/>
    <w:rsid w:val="00B865F7"/>
    <w:rsid w:val="00BA76AB"/>
    <w:rsid w:val="00BB330D"/>
    <w:rsid w:val="00BB573C"/>
    <w:rsid w:val="00BC2097"/>
    <w:rsid w:val="00BC2C60"/>
    <w:rsid w:val="00BC774C"/>
    <w:rsid w:val="00BC7905"/>
    <w:rsid w:val="00BD5535"/>
    <w:rsid w:val="00BD68D1"/>
    <w:rsid w:val="00BE0D75"/>
    <w:rsid w:val="00BE3B9E"/>
    <w:rsid w:val="00BF265A"/>
    <w:rsid w:val="00BF5C10"/>
    <w:rsid w:val="00C01D81"/>
    <w:rsid w:val="00C119F4"/>
    <w:rsid w:val="00C11C8C"/>
    <w:rsid w:val="00C20124"/>
    <w:rsid w:val="00C23567"/>
    <w:rsid w:val="00C23E25"/>
    <w:rsid w:val="00C264B7"/>
    <w:rsid w:val="00C27F4B"/>
    <w:rsid w:val="00C3095E"/>
    <w:rsid w:val="00C3261A"/>
    <w:rsid w:val="00C330F5"/>
    <w:rsid w:val="00C35248"/>
    <w:rsid w:val="00C353FF"/>
    <w:rsid w:val="00C35DD2"/>
    <w:rsid w:val="00C36F0B"/>
    <w:rsid w:val="00C378FE"/>
    <w:rsid w:val="00C51AA9"/>
    <w:rsid w:val="00C5272F"/>
    <w:rsid w:val="00C55878"/>
    <w:rsid w:val="00C579BD"/>
    <w:rsid w:val="00C57E6F"/>
    <w:rsid w:val="00C62419"/>
    <w:rsid w:val="00C62A29"/>
    <w:rsid w:val="00C62CAE"/>
    <w:rsid w:val="00C70DF6"/>
    <w:rsid w:val="00C7387E"/>
    <w:rsid w:val="00C74B87"/>
    <w:rsid w:val="00C75140"/>
    <w:rsid w:val="00C767E4"/>
    <w:rsid w:val="00C81653"/>
    <w:rsid w:val="00C82781"/>
    <w:rsid w:val="00C9471F"/>
    <w:rsid w:val="00C964FE"/>
    <w:rsid w:val="00C97511"/>
    <w:rsid w:val="00CA286D"/>
    <w:rsid w:val="00CA355F"/>
    <w:rsid w:val="00CA374D"/>
    <w:rsid w:val="00CA625E"/>
    <w:rsid w:val="00CB3D04"/>
    <w:rsid w:val="00CB5139"/>
    <w:rsid w:val="00CB5279"/>
    <w:rsid w:val="00CB7F70"/>
    <w:rsid w:val="00CC2639"/>
    <w:rsid w:val="00CC595F"/>
    <w:rsid w:val="00CC61E1"/>
    <w:rsid w:val="00CC6B3F"/>
    <w:rsid w:val="00CD0C48"/>
    <w:rsid w:val="00CD3DF8"/>
    <w:rsid w:val="00CD5E80"/>
    <w:rsid w:val="00CD5EC9"/>
    <w:rsid w:val="00CD6117"/>
    <w:rsid w:val="00CD75A9"/>
    <w:rsid w:val="00CE17F6"/>
    <w:rsid w:val="00CE2614"/>
    <w:rsid w:val="00CE5EAC"/>
    <w:rsid w:val="00CE799E"/>
    <w:rsid w:val="00CF4607"/>
    <w:rsid w:val="00CF5970"/>
    <w:rsid w:val="00CF5D3D"/>
    <w:rsid w:val="00D1061F"/>
    <w:rsid w:val="00D12BA8"/>
    <w:rsid w:val="00D138AA"/>
    <w:rsid w:val="00D165E5"/>
    <w:rsid w:val="00D25744"/>
    <w:rsid w:val="00D269EF"/>
    <w:rsid w:val="00D3532C"/>
    <w:rsid w:val="00D35B70"/>
    <w:rsid w:val="00D3679C"/>
    <w:rsid w:val="00D375A8"/>
    <w:rsid w:val="00D407C2"/>
    <w:rsid w:val="00D42B67"/>
    <w:rsid w:val="00D4451D"/>
    <w:rsid w:val="00D5395A"/>
    <w:rsid w:val="00D56ABC"/>
    <w:rsid w:val="00D600FC"/>
    <w:rsid w:val="00D6120E"/>
    <w:rsid w:val="00D63085"/>
    <w:rsid w:val="00D66E18"/>
    <w:rsid w:val="00D71F24"/>
    <w:rsid w:val="00D744B1"/>
    <w:rsid w:val="00D76DC9"/>
    <w:rsid w:val="00D802AB"/>
    <w:rsid w:val="00D80667"/>
    <w:rsid w:val="00D87E7F"/>
    <w:rsid w:val="00D97CE4"/>
    <w:rsid w:val="00DA2520"/>
    <w:rsid w:val="00DA6358"/>
    <w:rsid w:val="00DB42C5"/>
    <w:rsid w:val="00DB6DD1"/>
    <w:rsid w:val="00DB75A8"/>
    <w:rsid w:val="00DB7A39"/>
    <w:rsid w:val="00DC2C0C"/>
    <w:rsid w:val="00DC5154"/>
    <w:rsid w:val="00DE46E3"/>
    <w:rsid w:val="00DE78D5"/>
    <w:rsid w:val="00DF022D"/>
    <w:rsid w:val="00DF560E"/>
    <w:rsid w:val="00E06AB8"/>
    <w:rsid w:val="00E1219D"/>
    <w:rsid w:val="00E14B2B"/>
    <w:rsid w:val="00E22C6B"/>
    <w:rsid w:val="00E3061C"/>
    <w:rsid w:val="00E30F0A"/>
    <w:rsid w:val="00E31487"/>
    <w:rsid w:val="00E325EE"/>
    <w:rsid w:val="00E33AF9"/>
    <w:rsid w:val="00E359E0"/>
    <w:rsid w:val="00E35DDB"/>
    <w:rsid w:val="00E43AD8"/>
    <w:rsid w:val="00E45405"/>
    <w:rsid w:val="00E506D7"/>
    <w:rsid w:val="00E60AD6"/>
    <w:rsid w:val="00E67AE6"/>
    <w:rsid w:val="00E7049D"/>
    <w:rsid w:val="00E73F92"/>
    <w:rsid w:val="00E81D9D"/>
    <w:rsid w:val="00E82D99"/>
    <w:rsid w:val="00E85E16"/>
    <w:rsid w:val="00E86EBE"/>
    <w:rsid w:val="00E94B2C"/>
    <w:rsid w:val="00E9544D"/>
    <w:rsid w:val="00E95900"/>
    <w:rsid w:val="00E978AB"/>
    <w:rsid w:val="00EA13B2"/>
    <w:rsid w:val="00EA472F"/>
    <w:rsid w:val="00EA680A"/>
    <w:rsid w:val="00EC4658"/>
    <w:rsid w:val="00EC50DF"/>
    <w:rsid w:val="00EC6142"/>
    <w:rsid w:val="00EC67CE"/>
    <w:rsid w:val="00ED5E76"/>
    <w:rsid w:val="00ED7361"/>
    <w:rsid w:val="00EE2E88"/>
    <w:rsid w:val="00EE73B8"/>
    <w:rsid w:val="00EF4E54"/>
    <w:rsid w:val="00EF5B43"/>
    <w:rsid w:val="00EF6C36"/>
    <w:rsid w:val="00F00E13"/>
    <w:rsid w:val="00F00F7C"/>
    <w:rsid w:val="00F02328"/>
    <w:rsid w:val="00F1079F"/>
    <w:rsid w:val="00F12661"/>
    <w:rsid w:val="00F13AF7"/>
    <w:rsid w:val="00F1430E"/>
    <w:rsid w:val="00F15733"/>
    <w:rsid w:val="00F207F9"/>
    <w:rsid w:val="00F210A2"/>
    <w:rsid w:val="00F22907"/>
    <w:rsid w:val="00F22F5D"/>
    <w:rsid w:val="00F24F5E"/>
    <w:rsid w:val="00F300F8"/>
    <w:rsid w:val="00F3273D"/>
    <w:rsid w:val="00F3335F"/>
    <w:rsid w:val="00F33F12"/>
    <w:rsid w:val="00F36F7C"/>
    <w:rsid w:val="00F413F5"/>
    <w:rsid w:val="00F434CC"/>
    <w:rsid w:val="00F540F2"/>
    <w:rsid w:val="00F54F8D"/>
    <w:rsid w:val="00F55F2A"/>
    <w:rsid w:val="00F60EBB"/>
    <w:rsid w:val="00F62F62"/>
    <w:rsid w:val="00F7093E"/>
    <w:rsid w:val="00F727CB"/>
    <w:rsid w:val="00F7333A"/>
    <w:rsid w:val="00F80BD8"/>
    <w:rsid w:val="00F82198"/>
    <w:rsid w:val="00F86A49"/>
    <w:rsid w:val="00F87300"/>
    <w:rsid w:val="00F9076C"/>
    <w:rsid w:val="00F93DF3"/>
    <w:rsid w:val="00F97D9C"/>
    <w:rsid w:val="00F97EC1"/>
    <w:rsid w:val="00FA074C"/>
    <w:rsid w:val="00FA0DE1"/>
    <w:rsid w:val="00FA3DE8"/>
    <w:rsid w:val="00FA4B7B"/>
    <w:rsid w:val="00FA5279"/>
    <w:rsid w:val="00FB05E6"/>
    <w:rsid w:val="00FB0F53"/>
    <w:rsid w:val="00FB389A"/>
    <w:rsid w:val="00FB3C45"/>
    <w:rsid w:val="00FB40C7"/>
    <w:rsid w:val="00FC4058"/>
    <w:rsid w:val="00FD129E"/>
    <w:rsid w:val="00FE584B"/>
    <w:rsid w:val="00FE5E3E"/>
    <w:rsid w:val="00FF0433"/>
    <w:rsid w:val="720AD0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74904DD"/>
  <w15:docId w15:val="{6C69D514-566F-45AA-98E0-E88DC75B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6D6"/>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0438E8"/>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Prrafodelista">
    <w:name w:val="List Paragraph"/>
    <w:aliases w:val="CNBV Parrafo1,Párrafo de lista1,Parrafo 1,Lista multicolor - Énfasis 11,Lista vistosa - Énfasis 11,Cuadrícula media 1 - Énfasis 21,Cita texto,Footnote,List Paragraph-Thesis"/>
    <w:basedOn w:val="Normal"/>
    <w:link w:val="PrrafodelistaCar"/>
    <w:uiPriority w:val="34"/>
    <w:qFormat/>
    <w:rsid w:val="00064770"/>
    <w:pPr>
      <w:ind w:left="720"/>
      <w:contextualSpacing/>
    </w:p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iPriority w:val="99"/>
    <w:qFormat/>
    <w:rsid w:val="00064770"/>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link w:val="Textonotapie"/>
    <w:uiPriority w:val="99"/>
    <w:locked/>
    <w:rsid w:val="00064770"/>
    <w:rPr>
      <w:rFonts w:ascii="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4_G,16 Point,Superscript 6 Point,Texto nota al pie,Footnote Reference Char3,Footnote Reference Char1 Char,ftref,julio,Ref"/>
    <w:link w:val="4GChar"/>
    <w:uiPriority w:val="99"/>
    <w:qFormat/>
    <w:rsid w:val="00064770"/>
    <w:rPr>
      <w:rFonts w:cs="Times New Roman"/>
      <w:vertAlign w:val="superscript"/>
    </w:rPr>
  </w:style>
  <w:style w:type="paragraph" w:styleId="Encabezado">
    <w:name w:val="header"/>
    <w:basedOn w:val="Normal"/>
    <w:link w:val="EncabezadoCar"/>
    <w:uiPriority w:val="99"/>
    <w:rsid w:val="00064770"/>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EncabezadoCar">
    <w:name w:val="Encabezado Car"/>
    <w:link w:val="Encabezado"/>
    <w:uiPriority w:val="99"/>
    <w:locked/>
    <w:rsid w:val="00064770"/>
    <w:rPr>
      <w:rFonts w:ascii="Arial" w:hAnsi="Arial" w:cs="Arial"/>
      <w:sz w:val="20"/>
      <w:szCs w:val="20"/>
      <w:lang w:val="es-ES" w:eastAsia="ar-SA" w:bidi="ar-SA"/>
    </w:rPr>
  </w:style>
  <w:style w:type="paragraph" w:styleId="Piedepgina">
    <w:name w:val="footer"/>
    <w:basedOn w:val="Normal"/>
    <w:link w:val="PiedepginaCar"/>
    <w:uiPriority w:val="99"/>
    <w:rsid w:val="00064770"/>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PiedepginaCar">
    <w:name w:val="Pie de página Car"/>
    <w:link w:val="Piedepgina"/>
    <w:uiPriority w:val="99"/>
    <w:locked/>
    <w:rsid w:val="00064770"/>
    <w:rPr>
      <w:rFonts w:ascii="Arial" w:hAnsi="Arial" w:cs="Arial"/>
      <w:sz w:val="20"/>
      <w:szCs w:val="20"/>
      <w:lang w:val="es-ES" w:eastAsia="ar-SA" w:bidi="ar-SA"/>
    </w:rPr>
  </w:style>
  <w:style w:type="paragraph" w:styleId="Textodeglobo">
    <w:name w:val="Balloon Text"/>
    <w:basedOn w:val="Normal"/>
    <w:link w:val="TextodegloboCar"/>
    <w:uiPriority w:val="99"/>
    <w:semiHidden/>
    <w:rsid w:val="00064770"/>
    <w:pPr>
      <w:suppressAutoHyphens/>
      <w:spacing w:after="0" w:line="240" w:lineRule="auto"/>
    </w:pPr>
    <w:rPr>
      <w:rFonts w:ascii="Tahoma" w:eastAsia="Times New Roman" w:hAnsi="Tahoma" w:cs="Tahoma"/>
      <w:sz w:val="16"/>
      <w:szCs w:val="16"/>
      <w:lang w:val="es-ES" w:eastAsia="ar-SA"/>
    </w:rPr>
  </w:style>
  <w:style w:type="character" w:customStyle="1" w:styleId="TextodegloboCar">
    <w:name w:val="Texto de globo Car"/>
    <w:link w:val="Textodeglobo"/>
    <w:uiPriority w:val="99"/>
    <w:semiHidden/>
    <w:locked/>
    <w:rsid w:val="00064770"/>
    <w:rPr>
      <w:rFonts w:ascii="Tahoma" w:hAnsi="Tahoma" w:cs="Tahoma"/>
      <w:sz w:val="16"/>
      <w:szCs w:val="16"/>
      <w:lang w:val="es-ES" w:eastAsia="ar-SA" w:bidi="ar-SA"/>
    </w:rPr>
  </w:style>
  <w:style w:type="character" w:styleId="Hipervnculo">
    <w:name w:val="Hyperlink"/>
    <w:uiPriority w:val="99"/>
    <w:rsid w:val="00064770"/>
    <w:rPr>
      <w:rFonts w:cs="Times New Roman"/>
      <w:color w:val="0000FF"/>
      <w:u w:val="single"/>
    </w:rPr>
  </w:style>
  <w:style w:type="table" w:styleId="Tablaconcuadrcula">
    <w:name w:val="Table Grid"/>
    <w:basedOn w:val="Tablanormal"/>
    <w:uiPriority w:val="59"/>
    <w:rsid w:val="00064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link w:val="SinespaciadoCar"/>
    <w:uiPriority w:val="1"/>
    <w:qFormat/>
    <w:rsid w:val="00064770"/>
    <w:pPr>
      <w:spacing w:after="0" w:line="240" w:lineRule="auto"/>
    </w:pPr>
    <w:rPr>
      <w:sz w:val="20"/>
      <w:szCs w:val="20"/>
      <w:lang w:eastAsia="es-ES"/>
    </w:rPr>
  </w:style>
  <w:style w:type="character" w:customStyle="1" w:styleId="SinespaciadoCar">
    <w:name w:val="Sin espaciado Car"/>
    <w:link w:val="Sinespaciado"/>
    <w:uiPriority w:val="1"/>
    <w:locked/>
    <w:rsid w:val="00064770"/>
    <w:rPr>
      <w:rFonts w:ascii="Calibri" w:eastAsia="Times New Roman" w:hAnsi="Calibri"/>
    </w:rPr>
  </w:style>
  <w:style w:type="paragraph" w:styleId="NormalWeb">
    <w:name w:val="Normal (Web)"/>
    <w:aliases w:val="Normal (Web) Car1,Normal (Web) Car Car,Normal (Web) Car1 Car Car,Normal (Web) Car Car Car Car Car Car Car Car Car Car,Car Car Car,Car Car Car Car Car,Car,Car Car,Car Car Car Car,Car Car Ca"/>
    <w:basedOn w:val="Normal"/>
    <w:link w:val="NormalWebCar"/>
    <w:uiPriority w:val="99"/>
    <w:rsid w:val="00064770"/>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ormalWebCar">
    <w:name w:val="Normal (Web) Car"/>
    <w:aliases w:val="Normal (Web) Car1 Car,Normal (Web) Car Car Car,Normal (Web) Car1 Car Car Car,Normal (Web) Car Car Car Car Car Car Car Car Car Car Car,Car Car Car Car1,Car Car Car Car Car Car,Car Car1,Car Car Car1,Car Car Car Car Car1,Car Car Ca Car"/>
    <w:link w:val="NormalWeb"/>
    <w:uiPriority w:val="99"/>
    <w:locked/>
    <w:rsid w:val="00064770"/>
    <w:rPr>
      <w:rFonts w:ascii="Times New Roman" w:hAnsi="Times New Roman"/>
      <w:sz w:val="24"/>
      <w:lang w:val="es-ES" w:eastAsia="es-ES"/>
    </w:rPr>
  </w:style>
  <w:style w:type="paragraph" w:customStyle="1" w:styleId="Texto">
    <w:name w:val="Texto"/>
    <w:basedOn w:val="Normal"/>
    <w:link w:val="TextoCar"/>
    <w:uiPriority w:val="99"/>
    <w:rsid w:val="00064770"/>
    <w:pPr>
      <w:spacing w:after="101" w:line="216" w:lineRule="exact"/>
      <w:ind w:firstLine="288"/>
      <w:jc w:val="both"/>
    </w:pPr>
    <w:rPr>
      <w:rFonts w:ascii="Arial" w:eastAsia="Times New Roman" w:hAnsi="Arial"/>
      <w:sz w:val="18"/>
      <w:szCs w:val="20"/>
      <w:lang w:val="es-ES" w:eastAsia="es-ES"/>
    </w:rPr>
  </w:style>
  <w:style w:type="paragraph" w:styleId="Textoindependiente">
    <w:name w:val="Body Text"/>
    <w:basedOn w:val="Normal"/>
    <w:link w:val="TextoindependienteCar"/>
    <w:uiPriority w:val="99"/>
    <w:semiHidden/>
    <w:rsid w:val="00064770"/>
    <w:pPr>
      <w:suppressAutoHyphens/>
      <w:spacing w:after="120" w:line="240" w:lineRule="auto"/>
    </w:pPr>
    <w:rPr>
      <w:rFonts w:ascii="Arial" w:eastAsia="Times New Roman" w:hAnsi="Arial" w:cs="Arial"/>
      <w:sz w:val="20"/>
      <w:szCs w:val="20"/>
      <w:lang w:val="es-ES" w:eastAsia="ar-SA"/>
    </w:rPr>
  </w:style>
  <w:style w:type="character" w:customStyle="1" w:styleId="TextoindependienteCar">
    <w:name w:val="Texto independiente Car"/>
    <w:link w:val="Textoindependiente"/>
    <w:uiPriority w:val="99"/>
    <w:semiHidden/>
    <w:locked/>
    <w:rsid w:val="00064770"/>
    <w:rPr>
      <w:rFonts w:ascii="Arial" w:hAnsi="Arial" w:cs="Arial"/>
      <w:sz w:val="20"/>
      <w:szCs w:val="20"/>
      <w:lang w:val="es-ES" w:eastAsia="ar-SA" w:bidi="ar-SA"/>
    </w:rPr>
  </w:style>
  <w:style w:type="character" w:customStyle="1" w:styleId="apple-converted-space">
    <w:name w:val="apple-converted-space"/>
    <w:rsid w:val="00064770"/>
  </w:style>
  <w:style w:type="character" w:styleId="Refdecomentario">
    <w:name w:val="annotation reference"/>
    <w:uiPriority w:val="99"/>
    <w:semiHidden/>
    <w:rsid w:val="00064770"/>
    <w:rPr>
      <w:rFonts w:cs="Times New Roman"/>
      <w:sz w:val="16"/>
    </w:rPr>
  </w:style>
  <w:style w:type="paragraph" w:styleId="Textocomentario">
    <w:name w:val="annotation text"/>
    <w:basedOn w:val="Normal"/>
    <w:link w:val="TextocomentarioCar"/>
    <w:uiPriority w:val="99"/>
    <w:semiHidden/>
    <w:rsid w:val="00064770"/>
    <w:pPr>
      <w:suppressAutoHyphens/>
      <w:spacing w:after="0" w:line="240" w:lineRule="auto"/>
    </w:pPr>
    <w:rPr>
      <w:rFonts w:ascii="Arial" w:eastAsia="Times New Roman" w:hAnsi="Arial" w:cs="Arial"/>
      <w:sz w:val="20"/>
      <w:szCs w:val="20"/>
      <w:lang w:val="es-ES" w:eastAsia="ar-SA"/>
    </w:rPr>
  </w:style>
  <w:style w:type="character" w:customStyle="1" w:styleId="TextocomentarioCar">
    <w:name w:val="Texto comentario Car"/>
    <w:link w:val="Textocomentario"/>
    <w:uiPriority w:val="99"/>
    <w:semiHidden/>
    <w:locked/>
    <w:rsid w:val="00064770"/>
    <w:rPr>
      <w:rFonts w:ascii="Arial" w:hAnsi="Arial" w:cs="Arial"/>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064770"/>
    <w:rPr>
      <w:b/>
      <w:bCs/>
    </w:rPr>
  </w:style>
  <w:style w:type="character" w:customStyle="1" w:styleId="AsuntodelcomentarioCar">
    <w:name w:val="Asunto del comentario Car"/>
    <w:link w:val="Asuntodelcomentario"/>
    <w:uiPriority w:val="99"/>
    <w:semiHidden/>
    <w:locked/>
    <w:rsid w:val="00064770"/>
    <w:rPr>
      <w:rFonts w:ascii="Arial" w:hAnsi="Arial" w:cs="Arial"/>
      <w:b/>
      <w:bCs/>
      <w:sz w:val="20"/>
      <w:szCs w:val="20"/>
      <w:lang w:val="es-ES" w:eastAsia="ar-SA" w:bidi="ar-SA"/>
    </w:rPr>
  </w:style>
  <w:style w:type="character" w:customStyle="1" w:styleId="TextoCar">
    <w:name w:val="Texto Car"/>
    <w:link w:val="Texto"/>
    <w:uiPriority w:val="99"/>
    <w:locked/>
    <w:rsid w:val="00064770"/>
    <w:rPr>
      <w:rFonts w:ascii="Arial" w:hAnsi="Arial"/>
      <w:sz w:val="20"/>
      <w:lang w:val="es-ES" w:eastAsia="es-ES"/>
    </w:rPr>
  </w:style>
  <w:style w:type="character" w:styleId="Textoennegrita">
    <w:name w:val="Strong"/>
    <w:uiPriority w:val="22"/>
    <w:qFormat/>
    <w:rsid w:val="00064770"/>
    <w:rPr>
      <w:rFonts w:cs="Times New Roman"/>
      <w:b/>
    </w:rPr>
  </w:style>
  <w:style w:type="paragraph" w:customStyle="1" w:styleId="p">
    <w:name w:val="p"/>
    <w:basedOn w:val="Normal"/>
    <w:uiPriority w:val="99"/>
    <w:rsid w:val="0006477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f">
    <w:name w:val="f"/>
    <w:uiPriority w:val="99"/>
    <w:rsid w:val="00064770"/>
  </w:style>
  <w:style w:type="paragraph" w:customStyle="1" w:styleId="q">
    <w:name w:val="q"/>
    <w:basedOn w:val="Normal"/>
    <w:uiPriority w:val="99"/>
    <w:rsid w:val="0006477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
    <w:name w:val="a"/>
    <w:uiPriority w:val="99"/>
    <w:rsid w:val="00064770"/>
  </w:style>
  <w:style w:type="character" w:customStyle="1" w:styleId="d">
    <w:name w:val="d"/>
    <w:uiPriority w:val="99"/>
    <w:rsid w:val="00064770"/>
  </w:style>
  <w:style w:type="character" w:customStyle="1" w:styleId="b">
    <w:name w:val="b"/>
    <w:uiPriority w:val="99"/>
    <w:rsid w:val="00064770"/>
  </w:style>
  <w:style w:type="character" w:customStyle="1" w:styleId="g">
    <w:name w:val="g"/>
    <w:uiPriority w:val="99"/>
    <w:rsid w:val="00064770"/>
  </w:style>
  <w:style w:type="paragraph" w:styleId="Textoindependiente2">
    <w:name w:val="Body Text 2"/>
    <w:basedOn w:val="Normal"/>
    <w:link w:val="Textoindependiente2Car"/>
    <w:uiPriority w:val="99"/>
    <w:semiHidden/>
    <w:rsid w:val="00064770"/>
    <w:pPr>
      <w:suppressAutoHyphens/>
      <w:spacing w:after="120" w:line="480" w:lineRule="auto"/>
    </w:pPr>
    <w:rPr>
      <w:rFonts w:ascii="Arial" w:eastAsia="Times New Roman" w:hAnsi="Arial" w:cs="Arial"/>
      <w:sz w:val="20"/>
      <w:szCs w:val="20"/>
      <w:lang w:val="es-ES" w:eastAsia="ar-SA"/>
    </w:rPr>
  </w:style>
  <w:style w:type="character" w:customStyle="1" w:styleId="Textoindependiente2Car">
    <w:name w:val="Texto independiente 2 Car"/>
    <w:link w:val="Textoindependiente2"/>
    <w:uiPriority w:val="99"/>
    <w:semiHidden/>
    <w:locked/>
    <w:rsid w:val="00064770"/>
    <w:rPr>
      <w:rFonts w:ascii="Arial" w:hAnsi="Arial" w:cs="Arial"/>
      <w:sz w:val="20"/>
      <w:szCs w:val="20"/>
      <w:lang w:val="es-ES" w:eastAsia="ar-SA" w:bidi="ar-SA"/>
    </w:rPr>
  </w:style>
  <w:style w:type="paragraph" w:styleId="Sangradetextonormal">
    <w:name w:val="Body Text Indent"/>
    <w:basedOn w:val="Normal"/>
    <w:link w:val="SangradetextonormalCar"/>
    <w:uiPriority w:val="99"/>
    <w:semiHidden/>
    <w:rsid w:val="00064770"/>
    <w:pPr>
      <w:suppressAutoHyphens/>
      <w:spacing w:after="120" w:line="240" w:lineRule="auto"/>
      <w:ind w:left="283"/>
    </w:pPr>
    <w:rPr>
      <w:rFonts w:ascii="Arial" w:eastAsia="Times New Roman" w:hAnsi="Arial" w:cs="Arial"/>
      <w:sz w:val="20"/>
      <w:szCs w:val="20"/>
      <w:lang w:val="es-ES" w:eastAsia="ar-SA"/>
    </w:rPr>
  </w:style>
  <w:style w:type="character" w:customStyle="1" w:styleId="SangradetextonormalCar">
    <w:name w:val="Sangría de texto normal Car"/>
    <w:link w:val="Sangradetextonormal"/>
    <w:uiPriority w:val="99"/>
    <w:semiHidden/>
    <w:locked/>
    <w:rsid w:val="00064770"/>
    <w:rPr>
      <w:rFonts w:ascii="Arial" w:hAnsi="Arial" w:cs="Arial"/>
      <w:sz w:val="20"/>
      <w:szCs w:val="20"/>
      <w:lang w:val="es-ES" w:eastAsia="ar-SA" w:bidi="ar-SA"/>
    </w:rPr>
  </w:style>
  <w:style w:type="paragraph" w:styleId="Mapadeldocumento">
    <w:name w:val="Document Map"/>
    <w:basedOn w:val="Normal"/>
    <w:link w:val="MapadeldocumentoCar"/>
    <w:uiPriority w:val="99"/>
    <w:semiHidden/>
    <w:unhideWhenUsed/>
    <w:rsid w:val="00210A90"/>
    <w:rPr>
      <w:rFonts w:ascii="Segoe UI" w:hAnsi="Segoe UI" w:cs="Segoe UI"/>
      <w:sz w:val="16"/>
      <w:szCs w:val="16"/>
    </w:rPr>
  </w:style>
  <w:style w:type="character" w:customStyle="1" w:styleId="MapadeldocumentoCar">
    <w:name w:val="Mapa del documento Car"/>
    <w:link w:val="Mapadeldocumento"/>
    <w:uiPriority w:val="99"/>
    <w:semiHidden/>
    <w:rsid w:val="00210A90"/>
    <w:rPr>
      <w:rFonts w:ascii="Segoe UI" w:hAnsi="Segoe UI" w:cs="Segoe UI"/>
      <w:sz w:val="16"/>
      <w:szCs w:val="16"/>
      <w:lang w:eastAsia="en-US"/>
    </w:rPr>
  </w:style>
  <w:style w:type="paragraph" w:styleId="Textoindependiente3">
    <w:name w:val="Body Text 3"/>
    <w:basedOn w:val="Normal"/>
    <w:link w:val="Textoindependiente3Car"/>
    <w:uiPriority w:val="99"/>
    <w:semiHidden/>
    <w:unhideWhenUsed/>
    <w:rsid w:val="00210A90"/>
    <w:pPr>
      <w:spacing w:after="120"/>
    </w:pPr>
    <w:rPr>
      <w:sz w:val="16"/>
      <w:szCs w:val="16"/>
    </w:rPr>
  </w:style>
  <w:style w:type="character" w:customStyle="1" w:styleId="Textoindependiente3Car">
    <w:name w:val="Texto independiente 3 Car"/>
    <w:link w:val="Textoindependiente3"/>
    <w:uiPriority w:val="99"/>
    <w:semiHidden/>
    <w:rsid w:val="00210A90"/>
    <w:rPr>
      <w:sz w:val="16"/>
      <w:szCs w:val="16"/>
      <w:lang w:eastAsia="en-US"/>
    </w:rPr>
  </w:style>
  <w:style w:type="character" w:customStyle="1" w:styleId="Ttulo2Car">
    <w:name w:val="Título 2 Car"/>
    <w:link w:val="Ttulo2"/>
    <w:semiHidden/>
    <w:rsid w:val="000438E8"/>
    <w:rPr>
      <w:rFonts w:ascii="Cambria" w:eastAsia="Times New Roman" w:hAnsi="Cambria" w:cs="Times New Roman"/>
      <w:b/>
      <w:bCs/>
      <w:i/>
      <w:iCs/>
      <w:sz w:val="28"/>
      <w:szCs w:val="28"/>
      <w:lang w:eastAsia="en-US"/>
    </w:rPr>
  </w:style>
  <w:style w:type="table" w:customStyle="1" w:styleId="Tablaconcuadrcula1">
    <w:name w:val="Tabla con cuadrícula1"/>
    <w:basedOn w:val="Tablanormal"/>
    <w:next w:val="Tablaconcuadrcula"/>
    <w:uiPriority w:val="59"/>
    <w:rsid w:val="003901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901C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99"/>
    <w:rsid w:val="008C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99"/>
    <w:rsid w:val="008C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8C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77F46"/>
    <w:pPr>
      <w:spacing w:after="0" w:line="240" w:lineRule="auto"/>
      <w:jc w:val="both"/>
    </w:pPr>
    <w:rPr>
      <w:sz w:val="20"/>
      <w:szCs w:val="20"/>
      <w:vertAlign w:val="superscript"/>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Footnote Car,List Paragraph-Thesis Car"/>
    <w:link w:val="Prrafodelista"/>
    <w:uiPriority w:val="34"/>
    <w:locked/>
    <w:rsid w:val="00777F46"/>
    <w:rPr>
      <w:sz w:val="22"/>
      <w:szCs w:val="22"/>
      <w:lang w:eastAsia="en-US"/>
    </w:rPr>
  </w:style>
  <w:style w:type="character" w:styleId="nfasis">
    <w:name w:val="Emphasis"/>
    <w:basedOn w:val="Fuentedeprrafopredeter"/>
    <w:qFormat/>
    <w:locked/>
    <w:rsid w:val="001D00D2"/>
    <w:rPr>
      <w:i/>
      <w:iCs/>
    </w:rPr>
  </w:style>
  <w:style w:type="character" w:customStyle="1" w:styleId="TextoCarCar">
    <w:name w:val="Texto Car Car"/>
    <w:uiPriority w:val="99"/>
    <w:locked/>
    <w:rsid w:val="003A003D"/>
    <w:rPr>
      <w:rFonts w:ascii="Arial" w:hAnsi="Arial" w:cs="Arial"/>
      <w:sz w:val="18"/>
      <w:szCs w:val="18"/>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red">
    <w:name w:val="red"/>
    <w:basedOn w:val="Fuentedeprrafopredeter"/>
    <w:rsid w:val="00DA6358"/>
  </w:style>
  <w:style w:type="paragraph" w:customStyle="1" w:styleId="francesa">
    <w:name w:val="francesa"/>
    <w:basedOn w:val="Normal"/>
    <w:rsid w:val="00DA635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edcontent">
    <w:name w:val="markedcontent"/>
    <w:basedOn w:val="Fuentedeprrafopredeter"/>
    <w:rsid w:val="00DF560E"/>
  </w:style>
  <w:style w:type="character" w:styleId="Hipervnculovisitado">
    <w:name w:val="FollowedHyperlink"/>
    <w:basedOn w:val="Fuentedeprrafopredeter"/>
    <w:uiPriority w:val="99"/>
    <w:semiHidden/>
    <w:unhideWhenUsed/>
    <w:rsid w:val="00325A79"/>
    <w:rPr>
      <w:color w:val="800080" w:themeColor="followedHyperlink"/>
      <w:u w:val="single"/>
    </w:rPr>
  </w:style>
  <w:style w:type="character" w:customStyle="1" w:styleId="normaltextrun">
    <w:name w:val="normaltextrun"/>
    <w:basedOn w:val="Fuentedeprrafopredeter"/>
    <w:rsid w:val="00210ABE"/>
  </w:style>
  <w:style w:type="character" w:customStyle="1" w:styleId="eop">
    <w:name w:val="eop"/>
    <w:basedOn w:val="Fuentedeprrafopredeter"/>
    <w:rsid w:val="00210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9602">
      <w:bodyDiv w:val="1"/>
      <w:marLeft w:val="0"/>
      <w:marRight w:val="0"/>
      <w:marTop w:val="0"/>
      <w:marBottom w:val="0"/>
      <w:divBdr>
        <w:top w:val="none" w:sz="0" w:space="0" w:color="auto"/>
        <w:left w:val="none" w:sz="0" w:space="0" w:color="auto"/>
        <w:bottom w:val="none" w:sz="0" w:space="0" w:color="auto"/>
        <w:right w:val="none" w:sz="0" w:space="0" w:color="auto"/>
      </w:divBdr>
    </w:div>
    <w:div w:id="104736692">
      <w:bodyDiv w:val="1"/>
      <w:marLeft w:val="0"/>
      <w:marRight w:val="0"/>
      <w:marTop w:val="0"/>
      <w:marBottom w:val="0"/>
      <w:divBdr>
        <w:top w:val="none" w:sz="0" w:space="0" w:color="auto"/>
        <w:left w:val="none" w:sz="0" w:space="0" w:color="auto"/>
        <w:bottom w:val="none" w:sz="0" w:space="0" w:color="auto"/>
        <w:right w:val="none" w:sz="0" w:space="0" w:color="auto"/>
      </w:divBdr>
      <w:divsChild>
        <w:div w:id="1249390472">
          <w:marLeft w:val="0"/>
          <w:marRight w:val="0"/>
          <w:marTop w:val="0"/>
          <w:marBottom w:val="0"/>
          <w:divBdr>
            <w:top w:val="none" w:sz="0" w:space="0" w:color="auto"/>
            <w:left w:val="none" w:sz="0" w:space="0" w:color="auto"/>
            <w:bottom w:val="none" w:sz="0" w:space="0" w:color="auto"/>
            <w:right w:val="none" w:sz="0" w:space="0" w:color="auto"/>
          </w:divBdr>
        </w:div>
        <w:div w:id="214436778">
          <w:marLeft w:val="0"/>
          <w:marRight w:val="0"/>
          <w:marTop w:val="0"/>
          <w:marBottom w:val="0"/>
          <w:divBdr>
            <w:top w:val="none" w:sz="0" w:space="0" w:color="auto"/>
            <w:left w:val="none" w:sz="0" w:space="0" w:color="auto"/>
            <w:bottom w:val="none" w:sz="0" w:space="0" w:color="auto"/>
            <w:right w:val="none" w:sz="0" w:space="0" w:color="auto"/>
          </w:divBdr>
          <w:divsChild>
            <w:div w:id="861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1048">
      <w:bodyDiv w:val="1"/>
      <w:marLeft w:val="0"/>
      <w:marRight w:val="0"/>
      <w:marTop w:val="0"/>
      <w:marBottom w:val="0"/>
      <w:divBdr>
        <w:top w:val="none" w:sz="0" w:space="0" w:color="auto"/>
        <w:left w:val="none" w:sz="0" w:space="0" w:color="auto"/>
        <w:bottom w:val="none" w:sz="0" w:space="0" w:color="auto"/>
        <w:right w:val="none" w:sz="0" w:space="0" w:color="auto"/>
      </w:divBdr>
      <w:divsChild>
        <w:div w:id="917251396">
          <w:marLeft w:val="0"/>
          <w:marRight w:val="0"/>
          <w:marTop w:val="0"/>
          <w:marBottom w:val="0"/>
          <w:divBdr>
            <w:top w:val="none" w:sz="0" w:space="0" w:color="auto"/>
            <w:left w:val="none" w:sz="0" w:space="0" w:color="auto"/>
            <w:bottom w:val="none" w:sz="0" w:space="0" w:color="auto"/>
            <w:right w:val="none" w:sz="0" w:space="0" w:color="auto"/>
          </w:divBdr>
        </w:div>
        <w:div w:id="1038048278">
          <w:marLeft w:val="0"/>
          <w:marRight w:val="0"/>
          <w:marTop w:val="0"/>
          <w:marBottom w:val="0"/>
          <w:divBdr>
            <w:top w:val="none" w:sz="0" w:space="0" w:color="auto"/>
            <w:left w:val="none" w:sz="0" w:space="0" w:color="auto"/>
            <w:bottom w:val="none" w:sz="0" w:space="0" w:color="auto"/>
            <w:right w:val="none" w:sz="0" w:space="0" w:color="auto"/>
          </w:divBdr>
        </w:div>
        <w:div w:id="1764840215">
          <w:marLeft w:val="0"/>
          <w:marRight w:val="0"/>
          <w:marTop w:val="0"/>
          <w:marBottom w:val="0"/>
          <w:divBdr>
            <w:top w:val="none" w:sz="0" w:space="0" w:color="auto"/>
            <w:left w:val="none" w:sz="0" w:space="0" w:color="auto"/>
            <w:bottom w:val="none" w:sz="0" w:space="0" w:color="auto"/>
            <w:right w:val="none" w:sz="0" w:space="0" w:color="auto"/>
          </w:divBdr>
        </w:div>
        <w:div w:id="833684006">
          <w:marLeft w:val="0"/>
          <w:marRight w:val="0"/>
          <w:marTop w:val="0"/>
          <w:marBottom w:val="0"/>
          <w:divBdr>
            <w:top w:val="none" w:sz="0" w:space="0" w:color="auto"/>
            <w:left w:val="none" w:sz="0" w:space="0" w:color="auto"/>
            <w:bottom w:val="none" w:sz="0" w:space="0" w:color="auto"/>
            <w:right w:val="none" w:sz="0" w:space="0" w:color="auto"/>
          </w:divBdr>
        </w:div>
        <w:div w:id="1885291074">
          <w:marLeft w:val="0"/>
          <w:marRight w:val="0"/>
          <w:marTop w:val="0"/>
          <w:marBottom w:val="0"/>
          <w:divBdr>
            <w:top w:val="none" w:sz="0" w:space="0" w:color="auto"/>
            <w:left w:val="none" w:sz="0" w:space="0" w:color="auto"/>
            <w:bottom w:val="none" w:sz="0" w:space="0" w:color="auto"/>
            <w:right w:val="none" w:sz="0" w:space="0" w:color="auto"/>
          </w:divBdr>
        </w:div>
        <w:div w:id="1822040794">
          <w:marLeft w:val="0"/>
          <w:marRight w:val="0"/>
          <w:marTop w:val="0"/>
          <w:marBottom w:val="0"/>
          <w:divBdr>
            <w:top w:val="none" w:sz="0" w:space="0" w:color="auto"/>
            <w:left w:val="none" w:sz="0" w:space="0" w:color="auto"/>
            <w:bottom w:val="none" w:sz="0" w:space="0" w:color="auto"/>
            <w:right w:val="none" w:sz="0" w:space="0" w:color="auto"/>
          </w:divBdr>
        </w:div>
      </w:divsChild>
    </w:div>
    <w:div w:id="388040311">
      <w:bodyDiv w:val="1"/>
      <w:marLeft w:val="0"/>
      <w:marRight w:val="0"/>
      <w:marTop w:val="0"/>
      <w:marBottom w:val="0"/>
      <w:divBdr>
        <w:top w:val="none" w:sz="0" w:space="0" w:color="auto"/>
        <w:left w:val="none" w:sz="0" w:space="0" w:color="auto"/>
        <w:bottom w:val="none" w:sz="0" w:space="0" w:color="auto"/>
        <w:right w:val="none" w:sz="0" w:space="0" w:color="auto"/>
      </w:divBdr>
      <w:divsChild>
        <w:div w:id="698161460">
          <w:marLeft w:val="0"/>
          <w:marRight w:val="0"/>
          <w:marTop w:val="0"/>
          <w:marBottom w:val="0"/>
          <w:divBdr>
            <w:top w:val="none" w:sz="0" w:space="0" w:color="auto"/>
            <w:left w:val="none" w:sz="0" w:space="0" w:color="auto"/>
            <w:bottom w:val="none" w:sz="0" w:space="0" w:color="auto"/>
            <w:right w:val="none" w:sz="0" w:space="0" w:color="auto"/>
          </w:divBdr>
        </w:div>
        <w:div w:id="1738043751">
          <w:marLeft w:val="0"/>
          <w:marRight w:val="0"/>
          <w:marTop w:val="0"/>
          <w:marBottom w:val="0"/>
          <w:divBdr>
            <w:top w:val="none" w:sz="0" w:space="0" w:color="auto"/>
            <w:left w:val="none" w:sz="0" w:space="0" w:color="auto"/>
            <w:bottom w:val="none" w:sz="0" w:space="0" w:color="auto"/>
            <w:right w:val="none" w:sz="0" w:space="0" w:color="auto"/>
          </w:divBdr>
        </w:div>
        <w:div w:id="774710002">
          <w:marLeft w:val="0"/>
          <w:marRight w:val="0"/>
          <w:marTop w:val="0"/>
          <w:marBottom w:val="0"/>
          <w:divBdr>
            <w:top w:val="none" w:sz="0" w:space="0" w:color="auto"/>
            <w:left w:val="none" w:sz="0" w:space="0" w:color="auto"/>
            <w:bottom w:val="none" w:sz="0" w:space="0" w:color="auto"/>
            <w:right w:val="none" w:sz="0" w:space="0" w:color="auto"/>
          </w:divBdr>
        </w:div>
        <w:div w:id="970475800">
          <w:marLeft w:val="0"/>
          <w:marRight w:val="0"/>
          <w:marTop w:val="0"/>
          <w:marBottom w:val="0"/>
          <w:divBdr>
            <w:top w:val="none" w:sz="0" w:space="0" w:color="auto"/>
            <w:left w:val="none" w:sz="0" w:space="0" w:color="auto"/>
            <w:bottom w:val="none" w:sz="0" w:space="0" w:color="auto"/>
            <w:right w:val="none" w:sz="0" w:space="0" w:color="auto"/>
          </w:divBdr>
        </w:div>
        <w:div w:id="755056308">
          <w:marLeft w:val="0"/>
          <w:marRight w:val="0"/>
          <w:marTop w:val="0"/>
          <w:marBottom w:val="0"/>
          <w:divBdr>
            <w:top w:val="none" w:sz="0" w:space="0" w:color="auto"/>
            <w:left w:val="none" w:sz="0" w:space="0" w:color="auto"/>
            <w:bottom w:val="none" w:sz="0" w:space="0" w:color="auto"/>
            <w:right w:val="none" w:sz="0" w:space="0" w:color="auto"/>
          </w:divBdr>
        </w:div>
        <w:div w:id="477766529">
          <w:marLeft w:val="0"/>
          <w:marRight w:val="0"/>
          <w:marTop w:val="0"/>
          <w:marBottom w:val="0"/>
          <w:divBdr>
            <w:top w:val="none" w:sz="0" w:space="0" w:color="auto"/>
            <w:left w:val="none" w:sz="0" w:space="0" w:color="auto"/>
            <w:bottom w:val="none" w:sz="0" w:space="0" w:color="auto"/>
            <w:right w:val="none" w:sz="0" w:space="0" w:color="auto"/>
          </w:divBdr>
        </w:div>
      </w:divsChild>
    </w:div>
    <w:div w:id="611400250">
      <w:bodyDiv w:val="1"/>
      <w:marLeft w:val="0"/>
      <w:marRight w:val="0"/>
      <w:marTop w:val="0"/>
      <w:marBottom w:val="0"/>
      <w:divBdr>
        <w:top w:val="none" w:sz="0" w:space="0" w:color="auto"/>
        <w:left w:val="none" w:sz="0" w:space="0" w:color="auto"/>
        <w:bottom w:val="none" w:sz="0" w:space="0" w:color="auto"/>
        <w:right w:val="none" w:sz="0" w:space="0" w:color="auto"/>
      </w:divBdr>
    </w:div>
    <w:div w:id="812530576">
      <w:bodyDiv w:val="1"/>
      <w:marLeft w:val="0"/>
      <w:marRight w:val="0"/>
      <w:marTop w:val="0"/>
      <w:marBottom w:val="0"/>
      <w:divBdr>
        <w:top w:val="none" w:sz="0" w:space="0" w:color="auto"/>
        <w:left w:val="none" w:sz="0" w:space="0" w:color="auto"/>
        <w:bottom w:val="none" w:sz="0" w:space="0" w:color="auto"/>
        <w:right w:val="none" w:sz="0" w:space="0" w:color="auto"/>
      </w:divBdr>
      <w:divsChild>
        <w:div w:id="1879585463">
          <w:marLeft w:val="0"/>
          <w:marRight w:val="0"/>
          <w:marTop w:val="0"/>
          <w:marBottom w:val="0"/>
          <w:divBdr>
            <w:top w:val="none" w:sz="0" w:space="0" w:color="auto"/>
            <w:left w:val="none" w:sz="0" w:space="0" w:color="auto"/>
            <w:bottom w:val="none" w:sz="0" w:space="0" w:color="auto"/>
            <w:right w:val="none" w:sz="0" w:space="0" w:color="auto"/>
          </w:divBdr>
        </w:div>
      </w:divsChild>
    </w:div>
    <w:div w:id="1112627625">
      <w:bodyDiv w:val="1"/>
      <w:marLeft w:val="0"/>
      <w:marRight w:val="0"/>
      <w:marTop w:val="0"/>
      <w:marBottom w:val="0"/>
      <w:divBdr>
        <w:top w:val="none" w:sz="0" w:space="0" w:color="auto"/>
        <w:left w:val="none" w:sz="0" w:space="0" w:color="auto"/>
        <w:bottom w:val="none" w:sz="0" w:space="0" w:color="auto"/>
        <w:right w:val="none" w:sz="0" w:space="0" w:color="auto"/>
      </w:divBdr>
      <w:divsChild>
        <w:div w:id="415057256">
          <w:marLeft w:val="0"/>
          <w:marRight w:val="0"/>
          <w:marTop w:val="0"/>
          <w:marBottom w:val="0"/>
          <w:divBdr>
            <w:top w:val="none" w:sz="0" w:space="0" w:color="auto"/>
            <w:left w:val="none" w:sz="0" w:space="0" w:color="auto"/>
            <w:bottom w:val="none" w:sz="0" w:space="0" w:color="auto"/>
            <w:right w:val="none" w:sz="0" w:space="0" w:color="auto"/>
          </w:divBdr>
        </w:div>
      </w:divsChild>
    </w:div>
    <w:div w:id="1114405956">
      <w:bodyDiv w:val="1"/>
      <w:marLeft w:val="0"/>
      <w:marRight w:val="0"/>
      <w:marTop w:val="0"/>
      <w:marBottom w:val="0"/>
      <w:divBdr>
        <w:top w:val="none" w:sz="0" w:space="0" w:color="auto"/>
        <w:left w:val="none" w:sz="0" w:space="0" w:color="auto"/>
        <w:bottom w:val="none" w:sz="0" w:space="0" w:color="auto"/>
        <w:right w:val="none" w:sz="0" w:space="0" w:color="auto"/>
      </w:divBdr>
      <w:divsChild>
        <w:div w:id="1851093466">
          <w:marLeft w:val="0"/>
          <w:marRight w:val="0"/>
          <w:marTop w:val="0"/>
          <w:marBottom w:val="0"/>
          <w:divBdr>
            <w:top w:val="none" w:sz="0" w:space="0" w:color="auto"/>
            <w:left w:val="none" w:sz="0" w:space="0" w:color="auto"/>
            <w:bottom w:val="none" w:sz="0" w:space="0" w:color="auto"/>
            <w:right w:val="none" w:sz="0" w:space="0" w:color="auto"/>
          </w:divBdr>
        </w:div>
        <w:div w:id="1851286290">
          <w:marLeft w:val="0"/>
          <w:marRight w:val="0"/>
          <w:marTop w:val="0"/>
          <w:marBottom w:val="0"/>
          <w:divBdr>
            <w:top w:val="none" w:sz="0" w:space="0" w:color="auto"/>
            <w:left w:val="none" w:sz="0" w:space="0" w:color="auto"/>
            <w:bottom w:val="none" w:sz="0" w:space="0" w:color="auto"/>
            <w:right w:val="none" w:sz="0" w:space="0" w:color="auto"/>
          </w:divBdr>
          <w:divsChild>
            <w:div w:id="1355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7184">
      <w:bodyDiv w:val="1"/>
      <w:marLeft w:val="0"/>
      <w:marRight w:val="0"/>
      <w:marTop w:val="0"/>
      <w:marBottom w:val="0"/>
      <w:divBdr>
        <w:top w:val="none" w:sz="0" w:space="0" w:color="auto"/>
        <w:left w:val="none" w:sz="0" w:space="0" w:color="auto"/>
        <w:bottom w:val="none" w:sz="0" w:space="0" w:color="auto"/>
        <w:right w:val="none" w:sz="0" w:space="0" w:color="auto"/>
      </w:divBdr>
    </w:div>
    <w:div w:id="1672174431">
      <w:bodyDiv w:val="1"/>
      <w:marLeft w:val="0"/>
      <w:marRight w:val="0"/>
      <w:marTop w:val="0"/>
      <w:marBottom w:val="0"/>
      <w:divBdr>
        <w:top w:val="none" w:sz="0" w:space="0" w:color="auto"/>
        <w:left w:val="none" w:sz="0" w:space="0" w:color="auto"/>
        <w:bottom w:val="none" w:sz="0" w:space="0" w:color="auto"/>
        <w:right w:val="none" w:sz="0" w:space="0" w:color="auto"/>
      </w:divBdr>
      <w:divsChild>
        <w:div w:id="638221413">
          <w:marLeft w:val="0"/>
          <w:marRight w:val="0"/>
          <w:marTop w:val="0"/>
          <w:marBottom w:val="0"/>
          <w:divBdr>
            <w:top w:val="none" w:sz="0" w:space="0" w:color="auto"/>
            <w:left w:val="none" w:sz="0" w:space="0" w:color="auto"/>
            <w:bottom w:val="none" w:sz="0" w:space="0" w:color="auto"/>
            <w:right w:val="none" w:sz="0" w:space="0" w:color="auto"/>
          </w:divBdr>
        </w:div>
      </w:divsChild>
    </w:div>
    <w:div w:id="1755665986">
      <w:bodyDiv w:val="1"/>
      <w:marLeft w:val="0"/>
      <w:marRight w:val="0"/>
      <w:marTop w:val="0"/>
      <w:marBottom w:val="0"/>
      <w:divBdr>
        <w:top w:val="none" w:sz="0" w:space="0" w:color="auto"/>
        <w:left w:val="none" w:sz="0" w:space="0" w:color="auto"/>
        <w:bottom w:val="none" w:sz="0" w:space="0" w:color="auto"/>
        <w:right w:val="none" w:sz="0" w:space="0" w:color="auto"/>
      </w:divBdr>
    </w:div>
    <w:div w:id="1888688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epcjalisco.org.mx/sites/default/files/sesiones-de-consejo/consejo%20general/2021-04-23/08iepc-acg-096-2021-acu-cumplimjdc-073-2021yjdc-076-2021iepc-acg-085-202126042021se.pdf" TargetMode="External"/><Relationship Id="rId7" Type="http://schemas.openxmlformats.org/officeDocument/2006/relationships/hyperlink" Target="https://www.te.gob.mx/IUSEapp/tesisjur.aspx?idtesis=IV/2018&amp;tpoBusqueda=S&amp;sWord=individualizaci%C3%B3n" TargetMode="External"/><Relationship Id="rId2" Type="http://schemas.openxmlformats.org/officeDocument/2006/relationships/hyperlink" Target="https://www.iepcjalisco.org.mx/sites/default/files/sesiones-de-consejo/consejo%20general/2021-04-03/45iepc-acg-085-2021hagamosmuni.pdf" TargetMode="External"/><Relationship Id="rId1" Type="http://schemas.openxmlformats.org/officeDocument/2006/relationships/hyperlink" Target="https://www.iepcjalisco.org.mx/sites/default/files/sesiones-de-consejo/consejo%20general/2021-04-03/19iepc-acg-059-2021hagamosdipmr.pdf" TargetMode="External"/><Relationship Id="rId6" Type="http://schemas.openxmlformats.org/officeDocument/2006/relationships/hyperlink" Target="https://www.iepcjalisco.org.mx/sites/default/files/sesiones-de-consejo/consejo%20general/2022-11-10/04-iepc-acg-057-2022.pdf" TargetMode="External"/><Relationship Id="rId5" Type="http://schemas.openxmlformats.org/officeDocument/2006/relationships/hyperlink" Target="https://www.triejal.gob.mx/rap-002-2019/" TargetMode="External"/><Relationship Id="rId4" Type="http://schemas.openxmlformats.org/officeDocument/2006/relationships/hyperlink" Target="https://www.iepcjalisco.org.mx/calendario-integral-proceso-electoral-concurrente-2020-20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A0F1-403E-4F68-848C-1592FD3B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54</Pages>
  <Words>17777</Words>
  <Characters>97777</Characters>
  <Application>Microsoft Office Word</Application>
  <DocSecurity>0</DocSecurity>
  <Lines>814</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Alfonso Campos</dc:creator>
  <cp:lastModifiedBy>Gabriel Alejandro Sermeño Mercado</cp:lastModifiedBy>
  <cp:revision>211</cp:revision>
  <cp:lastPrinted>2023-07-20T22:59:00Z</cp:lastPrinted>
  <dcterms:created xsi:type="dcterms:W3CDTF">2023-04-24T17:02:00Z</dcterms:created>
  <dcterms:modified xsi:type="dcterms:W3CDTF">2023-12-06T17:11:00Z</dcterms:modified>
</cp:coreProperties>
</file>