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4C" w:rsidRPr="0057740B" w:rsidRDefault="00F65C4C" w:rsidP="00F65C4C">
      <w:pPr>
        <w:pStyle w:val="negrita17"/>
        <w:spacing w:before="0"/>
        <w:jc w:val="both"/>
        <w:rPr>
          <w:rFonts w:ascii="Trebuchet MS" w:hAnsi="Trebuchet MS"/>
          <w:sz w:val="24"/>
          <w:szCs w:val="24"/>
          <w:rPrChange w:id="0" w:author="Edgar Federico García Castañón" w:date="2014-09-01T16:24:00Z">
            <w:rPr>
              <w:rFonts w:ascii="Garamond" w:hAnsi="Garamond"/>
              <w:sz w:val="36"/>
              <w:szCs w:val="36"/>
            </w:rPr>
          </w:rPrChange>
        </w:rPr>
      </w:pPr>
      <w:bookmarkStart w:id="1" w:name="_GoBack"/>
      <w:bookmarkEnd w:id="1"/>
    </w:p>
    <w:p w:rsidR="00F65C4C" w:rsidRPr="0057740B" w:rsidRDefault="00F65C4C" w:rsidP="00F65C4C">
      <w:pPr>
        <w:pStyle w:val="negrita17"/>
        <w:jc w:val="both"/>
        <w:rPr>
          <w:rFonts w:ascii="Trebuchet MS" w:hAnsi="Trebuchet MS"/>
          <w:sz w:val="24"/>
          <w:szCs w:val="24"/>
          <w:rPrChange w:id="2" w:author="Edgar Federico García Castañón" w:date="2014-09-01T16:24:00Z">
            <w:rPr>
              <w:rFonts w:ascii="Garamond" w:hAnsi="Garamond"/>
              <w:sz w:val="36"/>
              <w:szCs w:val="36"/>
            </w:rPr>
          </w:rPrChange>
        </w:rPr>
      </w:pPr>
    </w:p>
    <w:p w:rsidR="00F65C4C" w:rsidRPr="0057740B" w:rsidRDefault="006132F9" w:rsidP="00F65C4C">
      <w:pPr>
        <w:pStyle w:val="negrita17"/>
        <w:jc w:val="both"/>
        <w:rPr>
          <w:rFonts w:ascii="Trebuchet MS" w:hAnsi="Trebuchet MS"/>
          <w:sz w:val="24"/>
          <w:szCs w:val="24"/>
          <w:rPrChange w:id="3" w:author="Edgar Federico García Castañón" w:date="2014-09-01T16:24:00Z">
            <w:rPr>
              <w:rFonts w:ascii="Garamond" w:hAnsi="Garamond"/>
              <w:sz w:val="36"/>
              <w:szCs w:val="36"/>
            </w:rPr>
          </w:rPrChange>
        </w:rPr>
      </w:pPr>
      <w:r w:rsidRPr="0057740B">
        <w:rPr>
          <w:rFonts w:ascii="Trebuchet MS" w:hAnsi="Trebuchet MS"/>
          <w:noProof/>
          <w:sz w:val="24"/>
          <w:szCs w:val="24"/>
          <w:lang w:val="es-MX" w:eastAsia="es-MX"/>
          <w:rPrChange w:id="4">
            <w:rPr>
              <w:noProof/>
              <w:lang w:val="es-MX" w:eastAsia="es-MX"/>
            </w:rPr>
          </w:rPrChange>
        </w:rPr>
        <w:drawing>
          <wp:anchor distT="0" distB="0" distL="114300" distR="114300" simplePos="0" relativeHeight="251659264" behindDoc="1" locked="0" layoutInCell="1" allowOverlap="1" wp14:anchorId="1B130BCB" wp14:editId="44B82424">
            <wp:simplePos x="0" y="0"/>
            <wp:positionH relativeFrom="column">
              <wp:posOffset>-23495</wp:posOffset>
            </wp:positionH>
            <wp:positionV relativeFrom="paragraph">
              <wp:posOffset>391795</wp:posOffset>
            </wp:positionV>
            <wp:extent cx="5633720" cy="3143250"/>
            <wp:effectExtent l="0" t="0" r="5080" b="0"/>
            <wp:wrapThrough wrapText="bothSides">
              <wp:wrapPolygon edited="0">
                <wp:start x="0" y="0"/>
                <wp:lineTo x="0" y="21469"/>
                <wp:lineTo x="21546" y="21469"/>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720" cy="3143250"/>
                    </a:xfrm>
                    <a:prstGeom prst="rect">
                      <a:avLst/>
                    </a:prstGeom>
                    <a:noFill/>
                    <a:ln>
                      <a:noFill/>
                    </a:ln>
                  </pic:spPr>
                </pic:pic>
              </a:graphicData>
            </a:graphic>
          </wp:anchor>
        </w:drawing>
      </w:r>
    </w:p>
    <w:p w:rsidR="00F65C4C" w:rsidRPr="0057740B" w:rsidRDefault="00F65C4C" w:rsidP="00F65C4C">
      <w:pPr>
        <w:pStyle w:val="negrita17"/>
        <w:jc w:val="both"/>
        <w:rPr>
          <w:rFonts w:ascii="Trebuchet MS" w:hAnsi="Trebuchet MS"/>
          <w:sz w:val="24"/>
          <w:szCs w:val="24"/>
          <w:rPrChange w:id="5" w:author="Edgar Federico García Castañón" w:date="2014-09-01T16:24:00Z">
            <w:rPr>
              <w:rFonts w:ascii="Garamond" w:hAnsi="Garamond"/>
              <w:sz w:val="36"/>
              <w:szCs w:val="36"/>
            </w:rPr>
          </w:rPrChange>
        </w:rPr>
      </w:pPr>
    </w:p>
    <w:p w:rsidR="002429C8" w:rsidRPr="0057740B" w:rsidRDefault="002429C8" w:rsidP="00F65C4C">
      <w:pPr>
        <w:pStyle w:val="negrita17"/>
        <w:jc w:val="both"/>
        <w:rPr>
          <w:rFonts w:ascii="Trebuchet MS" w:hAnsi="Trebuchet MS"/>
          <w:sz w:val="24"/>
          <w:szCs w:val="24"/>
          <w:rPrChange w:id="6" w:author="Edgar Federico García Castañón" w:date="2014-09-01T16:24:00Z">
            <w:rPr>
              <w:rFonts w:ascii="Garamond" w:hAnsi="Garamond"/>
              <w:sz w:val="36"/>
              <w:szCs w:val="36"/>
            </w:rPr>
          </w:rPrChange>
        </w:rPr>
      </w:pPr>
    </w:p>
    <w:p w:rsidR="00F65C4C" w:rsidRPr="0057740B" w:rsidRDefault="00F65C4C" w:rsidP="00F65C4C">
      <w:pPr>
        <w:pStyle w:val="negrita17"/>
        <w:jc w:val="both"/>
        <w:rPr>
          <w:rFonts w:ascii="Trebuchet MS" w:hAnsi="Trebuchet MS"/>
          <w:sz w:val="24"/>
          <w:szCs w:val="24"/>
          <w:rPrChange w:id="7" w:author="Edgar Federico García Castañón" w:date="2014-09-01T16:24:00Z">
            <w:rPr>
              <w:rFonts w:ascii="Garamond" w:hAnsi="Garamond"/>
              <w:sz w:val="36"/>
              <w:szCs w:val="36"/>
            </w:rPr>
          </w:rPrChange>
        </w:rPr>
      </w:pPr>
    </w:p>
    <w:p w:rsidR="00F65C4C" w:rsidRPr="0057740B" w:rsidRDefault="00F65C4C" w:rsidP="00F65C4C">
      <w:pPr>
        <w:pStyle w:val="negrita17"/>
        <w:jc w:val="center"/>
        <w:rPr>
          <w:rFonts w:ascii="Trebuchet MS" w:hAnsi="Trebuchet MS"/>
          <w:sz w:val="32"/>
          <w:szCs w:val="32"/>
          <w:rPrChange w:id="8" w:author="Edgar Federico García Castañón" w:date="2014-09-01T16:25:00Z">
            <w:rPr>
              <w:rFonts w:ascii="Garamond" w:hAnsi="Garamond"/>
              <w:sz w:val="36"/>
              <w:szCs w:val="36"/>
            </w:rPr>
          </w:rPrChange>
        </w:rPr>
      </w:pPr>
      <w:r w:rsidRPr="0057740B">
        <w:rPr>
          <w:rFonts w:ascii="Trebuchet MS" w:hAnsi="Trebuchet MS"/>
          <w:sz w:val="32"/>
          <w:szCs w:val="32"/>
          <w:rPrChange w:id="9" w:author="Edgar Federico García Castañón" w:date="2014-09-01T16:25:00Z">
            <w:rPr>
              <w:rFonts w:ascii="Garamond" w:hAnsi="Garamond"/>
              <w:sz w:val="36"/>
              <w:szCs w:val="36"/>
            </w:rPr>
          </w:rPrChange>
        </w:rPr>
        <w:t>REGLAMENTO DE AGRUPACIONES POLÍTICAS DEL INSTITUTO ELECTORAL Y DE PARTICIPACIÓN CIUDADANA DEL ESTADO DE JALISCO.</w:t>
      </w:r>
    </w:p>
    <w:p w:rsidR="00F65C4C" w:rsidRPr="0057740B" w:rsidRDefault="00F65C4C" w:rsidP="00F65C4C">
      <w:pPr>
        <w:jc w:val="both"/>
        <w:rPr>
          <w:rFonts w:ascii="Trebuchet MS" w:hAnsi="Trebuchet MS" w:cs="Arial"/>
          <w:b/>
          <w:rPrChange w:id="10" w:author="Edgar Federico García Castañón" w:date="2014-09-01T16:24:00Z">
            <w:rPr>
              <w:rFonts w:ascii="Garamond" w:hAnsi="Garamond" w:cs="Arial"/>
              <w:b/>
              <w:sz w:val="28"/>
              <w:szCs w:val="28"/>
            </w:rPr>
          </w:rPrChange>
        </w:rPr>
      </w:pPr>
    </w:p>
    <w:p w:rsidR="00F65C4C" w:rsidRPr="0057740B" w:rsidRDefault="00F65C4C" w:rsidP="005F43BE">
      <w:pPr>
        <w:suppressAutoHyphens w:val="0"/>
        <w:spacing w:after="200" w:line="276" w:lineRule="auto"/>
        <w:jc w:val="right"/>
        <w:rPr>
          <w:rFonts w:ascii="Trebuchet MS" w:hAnsi="Trebuchet MS" w:cs="Arial"/>
          <w:b/>
          <w:rPrChange w:id="11" w:author="Edgar Federico García Castañón" w:date="2014-09-01T16:24:00Z">
            <w:rPr>
              <w:rFonts w:ascii="Garamond" w:hAnsi="Garamond" w:cs="Arial"/>
              <w:b/>
              <w:sz w:val="28"/>
              <w:szCs w:val="28"/>
            </w:rPr>
          </w:rPrChange>
        </w:rPr>
      </w:pPr>
      <w:r w:rsidRPr="0057740B">
        <w:rPr>
          <w:rFonts w:ascii="Trebuchet MS" w:hAnsi="Trebuchet MS" w:cs="Arial"/>
          <w:b/>
          <w:rPrChange w:id="12" w:author="Edgar Federico García Castañón" w:date="2014-09-01T16:24:00Z">
            <w:rPr>
              <w:rFonts w:ascii="Garamond" w:hAnsi="Garamond" w:cs="Arial"/>
              <w:b/>
              <w:sz w:val="28"/>
              <w:szCs w:val="28"/>
            </w:rPr>
          </w:rPrChange>
        </w:rPr>
        <w:br w:type="page"/>
      </w:r>
    </w:p>
    <w:p w:rsidR="00F65C4C" w:rsidRPr="0057740B" w:rsidRDefault="00F65C4C" w:rsidP="00F65C4C">
      <w:pPr>
        <w:jc w:val="both"/>
        <w:rPr>
          <w:rFonts w:ascii="Trebuchet MS" w:hAnsi="Trebuchet MS" w:cs="Arial"/>
          <w:b/>
          <w:sz w:val="28"/>
          <w:rPrChange w:id="13" w:author="Edgar Federico García Castañón" w:date="2014-09-01T16:24:00Z">
            <w:rPr>
              <w:rFonts w:ascii="Garamond" w:hAnsi="Garamond" w:cs="Arial"/>
              <w:b/>
              <w:sz w:val="28"/>
              <w:szCs w:val="28"/>
            </w:rPr>
          </w:rPrChange>
        </w:rPr>
      </w:pPr>
      <w:r w:rsidRPr="0057740B">
        <w:rPr>
          <w:rFonts w:ascii="Trebuchet MS" w:hAnsi="Trebuchet MS" w:cs="Arial"/>
          <w:b/>
          <w:sz w:val="28"/>
          <w:rPrChange w:id="14" w:author="Edgar Federico García Castañón" w:date="2014-09-01T16:24:00Z">
            <w:rPr>
              <w:rFonts w:ascii="Garamond" w:hAnsi="Garamond" w:cs="Arial"/>
              <w:b/>
              <w:sz w:val="28"/>
              <w:szCs w:val="28"/>
            </w:rPr>
          </w:rPrChange>
        </w:rPr>
        <w:lastRenderedPageBreak/>
        <w:t>REGLAMENTO DE AGRUPACIONES POLÍTICAS DEL INSTITUTO ELECTORAL Y DE PARTICIPACIÓN CIUDADANA DEL ESTADO DE JALISCO.</w:t>
      </w:r>
    </w:p>
    <w:p w:rsidR="00F65C4C" w:rsidRPr="0057740B" w:rsidRDefault="00F65C4C" w:rsidP="00F65C4C">
      <w:pPr>
        <w:jc w:val="both"/>
        <w:rPr>
          <w:rFonts w:ascii="Trebuchet MS" w:hAnsi="Trebuchet MS" w:cs="Arial"/>
          <w:rPrChange w:id="15" w:author="Edgar Federico García Castañón" w:date="2014-09-01T16:24:00Z">
            <w:rPr>
              <w:rFonts w:ascii="Garamond" w:hAnsi="Garamond" w:cs="Arial"/>
              <w:sz w:val="28"/>
              <w:szCs w:val="28"/>
            </w:rPr>
          </w:rPrChange>
        </w:rPr>
      </w:pPr>
    </w:p>
    <w:p w:rsidR="00F65C4C" w:rsidRPr="0057740B" w:rsidRDefault="00F65C4C" w:rsidP="00F65C4C">
      <w:pPr>
        <w:jc w:val="center"/>
        <w:rPr>
          <w:rFonts w:ascii="Trebuchet MS" w:hAnsi="Trebuchet MS" w:cs="Arial"/>
          <w:b/>
          <w:rPrChange w:id="16" w:author="Edgar Federico García Castañón" w:date="2014-09-01T16:24:00Z">
            <w:rPr>
              <w:rFonts w:ascii="Garamond" w:hAnsi="Garamond" w:cs="Arial"/>
              <w:b/>
              <w:sz w:val="28"/>
              <w:szCs w:val="28"/>
            </w:rPr>
          </w:rPrChange>
        </w:rPr>
      </w:pPr>
      <w:r w:rsidRPr="0057740B">
        <w:rPr>
          <w:rFonts w:ascii="Trebuchet MS" w:hAnsi="Trebuchet MS" w:cs="Arial"/>
          <w:b/>
          <w:rPrChange w:id="17" w:author="Edgar Federico García Castañón" w:date="2014-09-01T16:24:00Z">
            <w:rPr>
              <w:rFonts w:ascii="Garamond" w:hAnsi="Garamond" w:cs="Arial"/>
              <w:b/>
              <w:sz w:val="28"/>
              <w:szCs w:val="28"/>
            </w:rPr>
          </w:rPrChange>
        </w:rPr>
        <w:t>CAPÍTULO PRIMERO</w:t>
      </w:r>
    </w:p>
    <w:p w:rsidR="00F65C4C" w:rsidRPr="0057740B" w:rsidRDefault="00F65C4C" w:rsidP="00F65C4C">
      <w:pPr>
        <w:jc w:val="center"/>
        <w:rPr>
          <w:rFonts w:ascii="Trebuchet MS" w:hAnsi="Trebuchet MS" w:cs="Arial"/>
          <w:b/>
          <w:rPrChange w:id="18" w:author="Edgar Federico García Castañón" w:date="2014-09-01T16:24:00Z">
            <w:rPr>
              <w:rFonts w:ascii="Garamond" w:hAnsi="Garamond" w:cs="Arial"/>
              <w:b/>
              <w:sz w:val="28"/>
              <w:szCs w:val="28"/>
            </w:rPr>
          </w:rPrChange>
        </w:rPr>
      </w:pPr>
      <w:r w:rsidRPr="0057740B">
        <w:rPr>
          <w:rFonts w:ascii="Trebuchet MS" w:hAnsi="Trebuchet MS" w:cs="Arial"/>
          <w:b/>
          <w:rPrChange w:id="19" w:author="Edgar Federico García Castañón" w:date="2014-09-01T16:24:00Z">
            <w:rPr>
              <w:rFonts w:ascii="Garamond" w:hAnsi="Garamond" w:cs="Arial"/>
              <w:b/>
              <w:sz w:val="28"/>
              <w:szCs w:val="28"/>
            </w:rPr>
          </w:rPrChange>
        </w:rPr>
        <w:t>DISPOSICIONES GENERALES</w:t>
      </w:r>
    </w:p>
    <w:p w:rsidR="00F65C4C" w:rsidRPr="0057740B" w:rsidRDefault="00F65C4C" w:rsidP="00F65C4C">
      <w:pPr>
        <w:jc w:val="center"/>
        <w:rPr>
          <w:rFonts w:ascii="Trebuchet MS" w:hAnsi="Trebuchet MS" w:cs="Arial"/>
          <w:b/>
          <w:rPrChange w:id="20"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rPrChange w:id="21" w:author="Edgar Federico García Castañón" w:date="2014-09-01T16:24:00Z">
            <w:rPr>
              <w:rFonts w:ascii="Garamond" w:hAnsi="Garamond" w:cs="Arial"/>
              <w:sz w:val="28"/>
              <w:szCs w:val="28"/>
            </w:rPr>
          </w:rPrChange>
        </w:rPr>
      </w:pPr>
      <w:r w:rsidRPr="0057740B">
        <w:rPr>
          <w:rFonts w:ascii="Trebuchet MS" w:hAnsi="Trebuchet MS" w:cs="Arial"/>
          <w:b/>
          <w:rPrChange w:id="22" w:author="Edgar Federico García Castañón" w:date="2014-09-01T16:24:00Z">
            <w:rPr>
              <w:rFonts w:ascii="Garamond" w:hAnsi="Garamond" w:cs="Arial"/>
              <w:b/>
              <w:sz w:val="28"/>
              <w:szCs w:val="28"/>
            </w:rPr>
          </w:rPrChange>
        </w:rPr>
        <w:t>Artículo 1.</w:t>
      </w:r>
      <w:r w:rsidRPr="0057740B">
        <w:rPr>
          <w:rFonts w:ascii="Trebuchet MS" w:hAnsi="Trebuchet MS" w:cs="Arial"/>
          <w:rPrChange w:id="23" w:author="Edgar Federico García Castañón" w:date="2014-09-01T16:24:00Z">
            <w:rPr>
              <w:rFonts w:ascii="Garamond" w:hAnsi="Garamond" w:cs="Arial"/>
              <w:sz w:val="28"/>
              <w:szCs w:val="28"/>
            </w:rPr>
          </w:rPrChange>
        </w:rPr>
        <w:t xml:space="preserve"> </w:t>
      </w:r>
    </w:p>
    <w:p w:rsidR="00F65C4C" w:rsidRPr="0057740B" w:rsidRDefault="00F65C4C" w:rsidP="00F65C4C">
      <w:pPr>
        <w:jc w:val="both"/>
        <w:rPr>
          <w:rFonts w:ascii="Trebuchet MS" w:hAnsi="Trebuchet MS" w:cs="Arial"/>
          <w:rPrChange w:id="24" w:author="Edgar Federico García Castañón" w:date="2014-09-01T16:24:00Z">
            <w:rPr>
              <w:rFonts w:ascii="Garamond" w:hAnsi="Garamond" w:cs="Arial"/>
              <w:sz w:val="28"/>
              <w:szCs w:val="28"/>
            </w:rPr>
          </w:rPrChange>
        </w:rPr>
      </w:pPr>
    </w:p>
    <w:p w:rsidR="00F65C4C" w:rsidRPr="0057740B" w:rsidRDefault="00F65C4C" w:rsidP="00F65C4C">
      <w:pPr>
        <w:jc w:val="both"/>
        <w:rPr>
          <w:rFonts w:ascii="Trebuchet MS" w:hAnsi="Trebuchet MS" w:cs="Arial"/>
          <w:rPrChange w:id="25" w:author="Edgar Federico García Castañón" w:date="2014-09-01T16:24:00Z">
            <w:rPr>
              <w:rFonts w:ascii="Garamond" w:hAnsi="Garamond" w:cs="Arial"/>
              <w:sz w:val="28"/>
              <w:szCs w:val="28"/>
            </w:rPr>
          </w:rPrChange>
        </w:rPr>
      </w:pPr>
      <w:r w:rsidRPr="0057740B">
        <w:rPr>
          <w:rFonts w:ascii="Trebuchet MS" w:hAnsi="Trebuchet MS" w:cs="Arial"/>
          <w:rPrChange w:id="26" w:author="Edgar Federico García Castañón" w:date="2014-09-01T16:24:00Z">
            <w:rPr>
              <w:rFonts w:ascii="Garamond" w:hAnsi="Garamond" w:cs="Arial"/>
              <w:sz w:val="28"/>
              <w:szCs w:val="28"/>
            </w:rPr>
          </w:rPrChange>
        </w:rPr>
        <w:t xml:space="preserve">1. El presente reglamento </w:t>
      </w:r>
      <w:r w:rsidRPr="0057740B">
        <w:rPr>
          <w:rFonts w:ascii="Trebuchet MS" w:hAnsi="Trebuchet MS" w:cs="Arial"/>
          <w:bCs/>
          <w:rPrChange w:id="27" w:author="Edgar Federico García Castañón" w:date="2014-09-01T16:24:00Z">
            <w:rPr>
              <w:rFonts w:ascii="Garamond" w:hAnsi="Garamond" w:cs="Arial"/>
              <w:bCs/>
              <w:sz w:val="28"/>
              <w:szCs w:val="28"/>
            </w:rPr>
          </w:rPrChange>
        </w:rPr>
        <w:t xml:space="preserve">es de orden público y de interés general; </w:t>
      </w:r>
      <w:r w:rsidRPr="0057740B">
        <w:rPr>
          <w:rFonts w:ascii="Trebuchet MS" w:hAnsi="Trebuchet MS" w:cs="Arial"/>
          <w:rPrChange w:id="28" w:author="Edgar Federico García Castañón" w:date="2014-09-01T16:24:00Z">
            <w:rPr>
              <w:rFonts w:ascii="Garamond" w:hAnsi="Garamond" w:cs="Arial"/>
              <w:sz w:val="28"/>
              <w:szCs w:val="28"/>
            </w:rPr>
          </w:rPrChange>
        </w:rPr>
        <w:t>y tiene por objeto regular el procedimiento para el registro o acreditación, pérdida de registro o acreditación, las actividades y acuerdos de participación con partidos políticos o coaliciones de las agrupaciones políticas estatales y nacionales.</w:t>
      </w:r>
    </w:p>
    <w:p w:rsidR="00F65C4C" w:rsidRPr="0057740B" w:rsidRDefault="00F65C4C" w:rsidP="00F65C4C">
      <w:pPr>
        <w:jc w:val="both"/>
        <w:rPr>
          <w:rFonts w:ascii="Trebuchet MS" w:hAnsi="Trebuchet MS" w:cs="Arial"/>
          <w:rPrChange w:id="29" w:author="Edgar Federico García Castañón" w:date="2014-09-01T16:24:00Z">
            <w:rPr>
              <w:rFonts w:ascii="Garamond" w:hAnsi="Garamond" w:cs="Arial"/>
              <w:sz w:val="28"/>
              <w:szCs w:val="28"/>
            </w:rPr>
          </w:rPrChange>
        </w:rPr>
      </w:pPr>
    </w:p>
    <w:p w:rsidR="00F65C4C" w:rsidRPr="0057740B" w:rsidRDefault="00F65C4C" w:rsidP="00F65C4C">
      <w:pPr>
        <w:ind w:right="228"/>
        <w:jc w:val="both"/>
        <w:rPr>
          <w:rFonts w:ascii="Trebuchet MS" w:hAnsi="Trebuchet MS" w:cs="Arial"/>
          <w:rPrChange w:id="30" w:author="Edgar Federico García Castañón" w:date="2014-09-01T16:24:00Z">
            <w:rPr>
              <w:rFonts w:ascii="Garamond" w:hAnsi="Garamond" w:cs="Arial"/>
              <w:sz w:val="28"/>
              <w:szCs w:val="28"/>
            </w:rPr>
          </w:rPrChange>
        </w:rPr>
      </w:pPr>
      <w:r w:rsidRPr="0057740B">
        <w:rPr>
          <w:rFonts w:ascii="Trebuchet MS" w:hAnsi="Trebuchet MS" w:cs="Arial"/>
          <w:b/>
          <w:rPrChange w:id="31" w:author="Edgar Federico García Castañón" w:date="2014-09-01T16:24:00Z">
            <w:rPr>
              <w:rFonts w:ascii="Garamond" w:hAnsi="Garamond" w:cs="Arial"/>
              <w:b/>
              <w:sz w:val="28"/>
              <w:szCs w:val="28"/>
            </w:rPr>
          </w:rPrChange>
        </w:rPr>
        <w:t>Artículo 2</w:t>
      </w:r>
      <w:r w:rsidRPr="0057740B">
        <w:rPr>
          <w:rFonts w:ascii="Trebuchet MS" w:hAnsi="Trebuchet MS" w:cs="Arial"/>
          <w:rPrChange w:id="32" w:author="Edgar Federico García Castañón" w:date="2014-09-01T16:24:00Z">
            <w:rPr>
              <w:rFonts w:ascii="Garamond" w:hAnsi="Garamond" w:cs="Arial"/>
              <w:sz w:val="28"/>
              <w:szCs w:val="28"/>
            </w:rPr>
          </w:rPrChange>
        </w:rPr>
        <w:t xml:space="preserve">. </w:t>
      </w:r>
    </w:p>
    <w:p w:rsidR="00F65C4C" w:rsidRPr="0057740B" w:rsidRDefault="00F65C4C" w:rsidP="00F65C4C">
      <w:pPr>
        <w:ind w:right="228"/>
        <w:jc w:val="both"/>
        <w:rPr>
          <w:rFonts w:ascii="Trebuchet MS" w:hAnsi="Trebuchet MS" w:cs="Arial"/>
          <w:rPrChange w:id="33" w:author="Edgar Federico García Castañón" w:date="2014-09-01T16:24:00Z">
            <w:rPr>
              <w:rFonts w:ascii="Garamond" w:hAnsi="Garamond" w:cs="Arial"/>
              <w:sz w:val="28"/>
              <w:szCs w:val="28"/>
            </w:rPr>
          </w:rPrChange>
        </w:rPr>
      </w:pPr>
    </w:p>
    <w:p w:rsidR="00F65C4C" w:rsidRPr="0057740B" w:rsidRDefault="00F65C4C" w:rsidP="00F65C4C">
      <w:pPr>
        <w:ind w:right="228"/>
        <w:jc w:val="both"/>
        <w:rPr>
          <w:rFonts w:ascii="Trebuchet MS" w:hAnsi="Trebuchet MS" w:cs="Arial"/>
          <w:rPrChange w:id="34" w:author="Edgar Federico García Castañón" w:date="2014-09-01T16:24:00Z">
            <w:rPr>
              <w:rFonts w:ascii="Garamond" w:hAnsi="Garamond" w:cs="Arial"/>
              <w:sz w:val="28"/>
              <w:szCs w:val="28"/>
            </w:rPr>
          </w:rPrChange>
        </w:rPr>
      </w:pPr>
      <w:r w:rsidRPr="0057740B">
        <w:rPr>
          <w:rFonts w:ascii="Trebuchet MS" w:hAnsi="Trebuchet MS" w:cs="Arial"/>
          <w:rPrChange w:id="35" w:author="Edgar Federico García Castañón" w:date="2014-09-01T16:24:00Z">
            <w:rPr>
              <w:rFonts w:ascii="Garamond" w:hAnsi="Garamond" w:cs="Arial"/>
              <w:sz w:val="28"/>
              <w:szCs w:val="28"/>
            </w:rPr>
          </w:rPrChange>
        </w:rPr>
        <w:t>1. Para los efectos del presente reglamento, se entenderá por:</w:t>
      </w:r>
    </w:p>
    <w:p w:rsidR="00F65C4C" w:rsidRPr="0057740B" w:rsidRDefault="00F65C4C" w:rsidP="00F65C4C">
      <w:pPr>
        <w:tabs>
          <w:tab w:val="left" w:pos="411"/>
        </w:tabs>
        <w:ind w:left="229" w:right="228"/>
        <w:jc w:val="both"/>
        <w:rPr>
          <w:rFonts w:ascii="Trebuchet MS" w:hAnsi="Trebuchet MS" w:cs="Arial"/>
          <w:rPrChange w:id="36" w:author="Edgar Federico García Castañón" w:date="2014-09-01T16:24:00Z">
            <w:rPr>
              <w:rFonts w:ascii="Garamond" w:hAnsi="Garamond" w:cs="Arial"/>
              <w:sz w:val="28"/>
              <w:szCs w:val="28"/>
            </w:rPr>
          </w:rPrChange>
        </w:rPr>
      </w:pPr>
    </w:p>
    <w:p w:rsidR="00F65C4C" w:rsidRPr="0057740B" w:rsidRDefault="00F65C4C" w:rsidP="00F65C4C">
      <w:pPr>
        <w:numPr>
          <w:ilvl w:val="0"/>
          <w:numId w:val="6"/>
        </w:numPr>
        <w:tabs>
          <w:tab w:val="left" w:pos="411"/>
        </w:tabs>
        <w:ind w:right="228"/>
        <w:jc w:val="both"/>
        <w:rPr>
          <w:rFonts w:ascii="Trebuchet MS" w:hAnsi="Trebuchet MS" w:cs="Arial"/>
          <w:rPrChange w:id="37" w:author="Edgar Federico García Castañón" w:date="2014-09-01T16:24:00Z">
            <w:rPr>
              <w:rFonts w:ascii="Garamond" w:hAnsi="Garamond" w:cs="Arial"/>
              <w:sz w:val="28"/>
              <w:szCs w:val="28"/>
            </w:rPr>
          </w:rPrChange>
        </w:rPr>
      </w:pPr>
      <w:r w:rsidRPr="0057740B">
        <w:rPr>
          <w:rFonts w:ascii="Trebuchet MS" w:hAnsi="Trebuchet MS" w:cs="Arial"/>
          <w:rPrChange w:id="38" w:author="Edgar Federico García Castañón" w:date="2014-09-01T16:24:00Z">
            <w:rPr>
              <w:rFonts w:ascii="Garamond" w:hAnsi="Garamond" w:cs="Arial"/>
              <w:sz w:val="28"/>
              <w:szCs w:val="28"/>
            </w:rPr>
          </w:rPrChange>
        </w:rPr>
        <w:t>Código: Código Electoral y de Participación Ciudadana del Estado de Jalisco;</w:t>
      </w:r>
    </w:p>
    <w:p w:rsidR="00F65C4C" w:rsidRPr="0057740B" w:rsidRDefault="00F65C4C" w:rsidP="00F65C4C">
      <w:pPr>
        <w:tabs>
          <w:tab w:val="left" w:pos="411"/>
        </w:tabs>
        <w:ind w:left="229" w:right="228" w:hanging="11"/>
        <w:jc w:val="both"/>
        <w:rPr>
          <w:rFonts w:ascii="Trebuchet MS" w:hAnsi="Trebuchet MS" w:cs="Arial"/>
          <w:rPrChange w:id="39" w:author="Edgar Federico García Castañón" w:date="2014-09-01T16:24:00Z">
            <w:rPr>
              <w:rFonts w:ascii="Garamond" w:hAnsi="Garamond" w:cs="Arial"/>
              <w:sz w:val="28"/>
              <w:szCs w:val="28"/>
            </w:rPr>
          </w:rPrChange>
        </w:rPr>
      </w:pPr>
    </w:p>
    <w:p w:rsidR="00F65C4C" w:rsidRPr="0057740B" w:rsidRDefault="00F65C4C" w:rsidP="00F65C4C">
      <w:pPr>
        <w:numPr>
          <w:ilvl w:val="0"/>
          <w:numId w:val="6"/>
        </w:numPr>
        <w:tabs>
          <w:tab w:val="left" w:pos="411"/>
        </w:tabs>
        <w:ind w:right="228"/>
        <w:jc w:val="both"/>
        <w:rPr>
          <w:rFonts w:ascii="Trebuchet MS" w:hAnsi="Trebuchet MS" w:cs="Arial"/>
          <w:rPrChange w:id="40" w:author="Edgar Federico García Castañón" w:date="2014-09-01T16:24:00Z">
            <w:rPr>
              <w:rFonts w:ascii="Garamond" w:hAnsi="Garamond" w:cs="Arial"/>
              <w:sz w:val="28"/>
              <w:szCs w:val="28"/>
            </w:rPr>
          </w:rPrChange>
        </w:rPr>
      </w:pPr>
      <w:r w:rsidRPr="0057740B">
        <w:rPr>
          <w:rFonts w:ascii="Trebuchet MS" w:hAnsi="Trebuchet MS" w:cs="Arial"/>
          <w:rPrChange w:id="41" w:author="Edgar Federico García Castañón" w:date="2014-09-01T16:24:00Z">
            <w:rPr>
              <w:rFonts w:ascii="Garamond" w:hAnsi="Garamond" w:cs="Arial"/>
              <w:sz w:val="28"/>
              <w:szCs w:val="28"/>
            </w:rPr>
          </w:rPrChange>
        </w:rPr>
        <w:t>Consejo General: Consejo General del Instituto Electoral y de Participación Ciudadana del Estado de Jalisco;</w:t>
      </w:r>
    </w:p>
    <w:p w:rsidR="00F65C4C" w:rsidRPr="0057740B" w:rsidRDefault="00F65C4C" w:rsidP="00F65C4C">
      <w:pPr>
        <w:tabs>
          <w:tab w:val="left" w:pos="411"/>
        </w:tabs>
        <w:ind w:left="229" w:right="228" w:hanging="491"/>
        <w:jc w:val="both"/>
        <w:rPr>
          <w:rFonts w:ascii="Trebuchet MS" w:hAnsi="Trebuchet MS"/>
          <w:rPrChange w:id="42" w:author="Edgar Federico García Castañón" w:date="2014-09-01T16:24:00Z">
            <w:rPr>
              <w:sz w:val="28"/>
              <w:szCs w:val="28"/>
            </w:rPr>
          </w:rPrChange>
        </w:rPr>
      </w:pPr>
    </w:p>
    <w:p w:rsidR="00F65C4C" w:rsidRPr="0057740B" w:rsidRDefault="00F65C4C" w:rsidP="00F65C4C">
      <w:pPr>
        <w:numPr>
          <w:ilvl w:val="0"/>
          <w:numId w:val="6"/>
        </w:numPr>
        <w:tabs>
          <w:tab w:val="left" w:pos="411"/>
        </w:tabs>
        <w:ind w:right="228"/>
        <w:jc w:val="both"/>
        <w:rPr>
          <w:rFonts w:ascii="Trebuchet MS" w:hAnsi="Trebuchet MS" w:cs="Arial"/>
          <w:rPrChange w:id="43" w:author="Edgar Federico García Castañón" w:date="2014-09-01T16:24:00Z">
            <w:rPr>
              <w:rFonts w:ascii="Garamond" w:hAnsi="Garamond" w:cs="Arial"/>
              <w:sz w:val="28"/>
              <w:szCs w:val="28"/>
            </w:rPr>
          </w:rPrChange>
        </w:rPr>
      </w:pPr>
      <w:r w:rsidRPr="0057740B">
        <w:rPr>
          <w:rFonts w:ascii="Trebuchet MS" w:hAnsi="Trebuchet MS" w:cs="Arial"/>
          <w:rPrChange w:id="44" w:author="Edgar Federico García Castañón" w:date="2014-09-01T16:24:00Z">
            <w:rPr>
              <w:rFonts w:ascii="Garamond" w:hAnsi="Garamond" w:cs="Arial"/>
              <w:sz w:val="28"/>
              <w:szCs w:val="28"/>
            </w:rPr>
          </w:rPrChange>
        </w:rPr>
        <w:t>Instituto o Instituto Electoral: Instituto Electoral y de Participación Ciudadana del Estado de Jalisco;</w:t>
      </w:r>
    </w:p>
    <w:p w:rsidR="00F65C4C" w:rsidRPr="0057740B" w:rsidRDefault="00F65C4C" w:rsidP="00F65C4C">
      <w:pPr>
        <w:tabs>
          <w:tab w:val="left" w:pos="411"/>
        </w:tabs>
        <w:ind w:left="229" w:right="228"/>
        <w:jc w:val="both"/>
        <w:rPr>
          <w:rFonts w:ascii="Trebuchet MS" w:hAnsi="Trebuchet MS" w:cs="Arial"/>
          <w:rPrChange w:id="45" w:author="Edgar Federico García Castañón" w:date="2014-09-01T16:24:00Z">
            <w:rPr>
              <w:rFonts w:ascii="Garamond" w:hAnsi="Garamond" w:cs="Arial"/>
              <w:sz w:val="28"/>
              <w:szCs w:val="28"/>
            </w:rPr>
          </w:rPrChange>
        </w:rPr>
      </w:pPr>
    </w:p>
    <w:p w:rsidR="00F65C4C" w:rsidRPr="0057740B" w:rsidRDefault="00F65C4C" w:rsidP="00F65C4C">
      <w:pPr>
        <w:numPr>
          <w:ilvl w:val="0"/>
          <w:numId w:val="6"/>
        </w:numPr>
        <w:tabs>
          <w:tab w:val="left" w:pos="411"/>
        </w:tabs>
        <w:ind w:right="228"/>
        <w:jc w:val="both"/>
        <w:rPr>
          <w:rFonts w:ascii="Trebuchet MS" w:hAnsi="Trebuchet MS" w:cs="Arial"/>
          <w:rPrChange w:id="46" w:author="Edgar Federico García Castañón" w:date="2014-09-01T16:24:00Z">
            <w:rPr>
              <w:rFonts w:ascii="Garamond" w:hAnsi="Garamond" w:cs="Arial"/>
              <w:sz w:val="28"/>
              <w:szCs w:val="28"/>
            </w:rPr>
          </w:rPrChange>
        </w:rPr>
      </w:pPr>
      <w:r w:rsidRPr="0057740B">
        <w:rPr>
          <w:rFonts w:ascii="Trebuchet MS" w:hAnsi="Trebuchet MS" w:cs="Arial"/>
          <w:rPrChange w:id="47" w:author="Edgar Federico García Castañón" w:date="2014-09-01T16:24:00Z">
            <w:rPr>
              <w:rFonts w:ascii="Garamond" w:hAnsi="Garamond" w:cs="Arial"/>
              <w:sz w:val="28"/>
              <w:szCs w:val="28"/>
            </w:rPr>
          </w:rPrChange>
        </w:rPr>
        <w:t>Reglamento: Reglamento de Agrupaciones Políticas del Instituto Electoral y de Participación Ciudadana del Estado de Jalisco;</w:t>
      </w:r>
    </w:p>
    <w:p w:rsidR="00F65C4C" w:rsidRPr="0057740B" w:rsidRDefault="00F65C4C" w:rsidP="00F65C4C">
      <w:pPr>
        <w:tabs>
          <w:tab w:val="left" w:pos="411"/>
        </w:tabs>
        <w:ind w:left="229" w:right="228"/>
        <w:jc w:val="both"/>
        <w:rPr>
          <w:rFonts w:ascii="Trebuchet MS" w:hAnsi="Trebuchet MS" w:cs="Arial"/>
          <w:rPrChange w:id="48" w:author="Edgar Federico García Castañón" w:date="2014-09-01T16:24:00Z">
            <w:rPr>
              <w:rFonts w:ascii="Garamond" w:hAnsi="Garamond" w:cs="Arial"/>
              <w:sz w:val="28"/>
              <w:szCs w:val="28"/>
            </w:rPr>
          </w:rPrChange>
        </w:rPr>
      </w:pPr>
    </w:p>
    <w:p w:rsidR="00F65C4C" w:rsidRPr="0057740B" w:rsidRDefault="00F65C4C" w:rsidP="00F65C4C">
      <w:pPr>
        <w:numPr>
          <w:ilvl w:val="0"/>
          <w:numId w:val="6"/>
        </w:numPr>
        <w:tabs>
          <w:tab w:val="left" w:pos="411"/>
        </w:tabs>
        <w:ind w:right="228"/>
        <w:jc w:val="both"/>
        <w:rPr>
          <w:rFonts w:ascii="Trebuchet MS" w:hAnsi="Trebuchet MS" w:cs="Arial"/>
          <w:rPrChange w:id="49" w:author="Edgar Federico García Castañón" w:date="2014-09-01T16:24:00Z">
            <w:rPr>
              <w:rFonts w:ascii="Garamond" w:hAnsi="Garamond" w:cs="Arial"/>
              <w:sz w:val="28"/>
              <w:szCs w:val="28"/>
            </w:rPr>
          </w:rPrChange>
        </w:rPr>
      </w:pPr>
      <w:r w:rsidRPr="0057740B">
        <w:rPr>
          <w:rFonts w:ascii="Trebuchet MS" w:hAnsi="Trebuchet MS" w:cs="Arial"/>
          <w:rPrChange w:id="50" w:author="Edgar Federico García Castañón" w:date="2014-09-01T16:24:00Z">
            <w:rPr>
              <w:rFonts w:ascii="Garamond" w:hAnsi="Garamond" w:cs="Arial"/>
              <w:sz w:val="28"/>
              <w:szCs w:val="28"/>
            </w:rPr>
          </w:rPrChange>
        </w:rPr>
        <w:t>Ciudadanos solicitantes:</w:t>
      </w:r>
      <w:r w:rsidRPr="0057740B">
        <w:rPr>
          <w:rFonts w:ascii="Trebuchet MS" w:hAnsi="Trebuchet MS" w:cs="Arial"/>
          <w:b/>
          <w:rPrChange w:id="51" w:author="Edgar Federico García Castañón" w:date="2014-09-01T16:24:00Z">
            <w:rPr>
              <w:rFonts w:ascii="Garamond" w:hAnsi="Garamond" w:cs="Arial"/>
              <w:b/>
              <w:sz w:val="28"/>
              <w:szCs w:val="28"/>
            </w:rPr>
          </w:rPrChange>
        </w:rPr>
        <w:t xml:space="preserve"> </w:t>
      </w:r>
      <w:r w:rsidRPr="0057740B">
        <w:rPr>
          <w:rFonts w:ascii="Trebuchet MS" w:hAnsi="Trebuchet MS" w:cs="Arial"/>
          <w:rPrChange w:id="52" w:author="Edgar Federico García Castañón" w:date="2014-09-01T16:24:00Z">
            <w:rPr>
              <w:rFonts w:ascii="Garamond" w:hAnsi="Garamond" w:cs="Arial"/>
              <w:sz w:val="28"/>
              <w:szCs w:val="28"/>
            </w:rPr>
          </w:rPrChange>
        </w:rPr>
        <w:t>Ciudadanos que formulan solicitud para registrar una agrupación;</w:t>
      </w:r>
    </w:p>
    <w:p w:rsidR="00F65C4C" w:rsidRPr="0057740B" w:rsidRDefault="00F65C4C" w:rsidP="00F65C4C">
      <w:pPr>
        <w:tabs>
          <w:tab w:val="left" w:pos="411"/>
        </w:tabs>
        <w:ind w:left="229" w:right="228"/>
        <w:jc w:val="both"/>
        <w:rPr>
          <w:rFonts w:ascii="Trebuchet MS" w:hAnsi="Trebuchet MS"/>
          <w:shd w:val="clear" w:color="auto" w:fill="FFFF00"/>
          <w:rPrChange w:id="53" w:author="Edgar Federico García Castañón" w:date="2014-09-01T16:24:00Z">
            <w:rPr>
              <w:sz w:val="28"/>
              <w:szCs w:val="28"/>
              <w:shd w:val="clear" w:color="auto" w:fill="FFFF00"/>
            </w:rPr>
          </w:rPrChange>
        </w:rPr>
      </w:pPr>
    </w:p>
    <w:p w:rsidR="00A3304C" w:rsidRPr="0057740B" w:rsidRDefault="00A3304C" w:rsidP="00A3304C">
      <w:pPr>
        <w:numPr>
          <w:ilvl w:val="0"/>
          <w:numId w:val="6"/>
        </w:numPr>
        <w:tabs>
          <w:tab w:val="left" w:pos="411"/>
        </w:tabs>
        <w:ind w:right="228"/>
        <w:jc w:val="both"/>
        <w:rPr>
          <w:rFonts w:ascii="Trebuchet MS" w:hAnsi="Trebuchet MS"/>
          <w:rPrChange w:id="54" w:author="Edgar Federico García Castañón" w:date="2014-09-01T16:24:00Z">
            <w:rPr>
              <w:sz w:val="28"/>
              <w:szCs w:val="28"/>
            </w:rPr>
          </w:rPrChange>
        </w:rPr>
      </w:pPr>
      <w:r w:rsidRPr="0057740B">
        <w:rPr>
          <w:rFonts w:ascii="Trebuchet MS" w:hAnsi="Trebuchet MS"/>
          <w:rPrChange w:id="55" w:author="Edgar Federico García Castañón" w:date="2014-09-01T16:24:00Z">
            <w:rPr>
              <w:sz w:val="28"/>
              <w:szCs w:val="28"/>
            </w:rPr>
          </w:rPrChange>
        </w:rPr>
        <w:t>Asociado: Cada uno de los miembros, que asistieron a la asamblea constitutiva y se afiliaron de manera voluntaria a la agrupación política.</w:t>
      </w:r>
    </w:p>
    <w:p w:rsidR="00A3304C" w:rsidRPr="0057740B" w:rsidRDefault="00A3304C">
      <w:pPr>
        <w:pStyle w:val="Prrafodelista"/>
        <w:rPr>
          <w:rFonts w:ascii="Trebuchet MS" w:hAnsi="Trebuchet MS" w:cs="Arial"/>
          <w:rPrChange w:id="56" w:author="Edgar Federico García Castañón" w:date="2014-09-01T16:24:00Z">
            <w:rPr>
              <w:rFonts w:ascii="Garamond" w:hAnsi="Garamond" w:cs="Arial"/>
              <w:sz w:val="28"/>
              <w:szCs w:val="28"/>
            </w:rPr>
          </w:rPrChange>
        </w:rPr>
        <w:pPrChange w:id="57" w:author="Alejandro Murillo" w:date="2014-08-13T11:25:00Z">
          <w:pPr>
            <w:numPr>
              <w:numId w:val="6"/>
            </w:numPr>
            <w:tabs>
              <w:tab w:val="left" w:pos="411"/>
              <w:tab w:val="num" w:pos="1004"/>
            </w:tabs>
            <w:ind w:left="1004" w:right="228" w:hanging="720"/>
            <w:jc w:val="both"/>
          </w:pPr>
        </w:pPrChange>
      </w:pPr>
    </w:p>
    <w:p w:rsidR="00F65C4C" w:rsidRPr="0057740B" w:rsidRDefault="00F65C4C" w:rsidP="00F65C4C">
      <w:pPr>
        <w:numPr>
          <w:ilvl w:val="0"/>
          <w:numId w:val="6"/>
        </w:numPr>
        <w:tabs>
          <w:tab w:val="left" w:pos="411"/>
        </w:tabs>
        <w:ind w:right="228"/>
        <w:jc w:val="both"/>
        <w:rPr>
          <w:rStyle w:val="eacep1"/>
          <w:rFonts w:ascii="Trebuchet MS" w:hAnsi="Trebuchet MS"/>
          <w:color w:val="auto"/>
          <w:rPrChange w:id="58" w:author="Edgar Federico García Castañón" w:date="2014-09-01T16:24:00Z">
            <w:rPr>
              <w:rStyle w:val="eacep1"/>
              <w:color w:val="auto"/>
              <w:sz w:val="28"/>
              <w:szCs w:val="28"/>
            </w:rPr>
          </w:rPrChange>
        </w:rPr>
      </w:pPr>
      <w:r w:rsidRPr="0057740B">
        <w:rPr>
          <w:rFonts w:ascii="Trebuchet MS" w:hAnsi="Trebuchet MS" w:cs="Arial"/>
          <w:rPrChange w:id="59" w:author="Edgar Federico García Castañón" w:date="2014-09-01T16:24:00Z">
            <w:rPr>
              <w:rFonts w:ascii="Garamond" w:hAnsi="Garamond" w:cs="Arial"/>
              <w:color w:val="000000"/>
              <w:sz w:val="28"/>
              <w:szCs w:val="28"/>
            </w:rPr>
          </w:rPrChange>
        </w:rPr>
        <w:t>Asambleístas:</w:t>
      </w:r>
      <w:r w:rsidRPr="0057740B">
        <w:rPr>
          <w:rFonts w:ascii="Trebuchet MS" w:hAnsi="Trebuchet MS" w:cs="Arial"/>
          <w:b/>
          <w:rPrChange w:id="60" w:author="Edgar Federico García Castañón" w:date="2014-09-01T16:24:00Z">
            <w:rPr>
              <w:rFonts w:ascii="Garamond" w:hAnsi="Garamond" w:cs="Arial"/>
              <w:b/>
              <w:sz w:val="28"/>
              <w:szCs w:val="28"/>
            </w:rPr>
          </w:rPrChange>
        </w:rPr>
        <w:t xml:space="preserve"> </w:t>
      </w:r>
      <w:r w:rsidRPr="0057740B">
        <w:rPr>
          <w:rStyle w:val="eacep1"/>
          <w:rFonts w:ascii="Trebuchet MS" w:hAnsi="Trebuchet MS"/>
          <w:rPrChange w:id="61" w:author="Edgar Federico García Castañón" w:date="2014-09-01T16:24:00Z">
            <w:rPr>
              <w:rStyle w:val="eacep1"/>
              <w:rFonts w:ascii="Garamond" w:hAnsi="Garamond"/>
              <w:sz w:val="28"/>
              <w:szCs w:val="28"/>
            </w:rPr>
          </w:rPrChange>
        </w:rPr>
        <w:t xml:space="preserve">Personas que forman parte de una asamblea convocada para constituir o modificar una agrupación política; </w:t>
      </w:r>
    </w:p>
    <w:p w:rsidR="00047F56" w:rsidRPr="0057740B" w:rsidRDefault="00047F56" w:rsidP="00047F56">
      <w:pPr>
        <w:tabs>
          <w:tab w:val="left" w:pos="411"/>
        </w:tabs>
        <w:ind w:left="1004" w:right="228"/>
        <w:jc w:val="both"/>
        <w:rPr>
          <w:rStyle w:val="eacep1"/>
          <w:rFonts w:ascii="Trebuchet MS" w:hAnsi="Trebuchet MS"/>
          <w:color w:val="auto"/>
          <w:rPrChange w:id="62" w:author="Edgar Federico García Castañón" w:date="2014-09-01T16:24:00Z">
            <w:rPr>
              <w:rStyle w:val="eacep1"/>
              <w:rFonts w:ascii="Garamond" w:hAnsi="Garamond"/>
              <w:color w:val="auto"/>
              <w:sz w:val="28"/>
              <w:szCs w:val="28"/>
            </w:rPr>
          </w:rPrChange>
        </w:rPr>
      </w:pPr>
    </w:p>
    <w:p w:rsidR="00047F56" w:rsidRPr="0057740B" w:rsidRDefault="00047F56" w:rsidP="0075215D">
      <w:pPr>
        <w:pStyle w:val="Prrafodelista"/>
        <w:numPr>
          <w:ilvl w:val="0"/>
          <w:numId w:val="6"/>
        </w:numPr>
        <w:tabs>
          <w:tab w:val="clear" w:pos="1004"/>
          <w:tab w:val="left" w:pos="993"/>
        </w:tabs>
        <w:jc w:val="both"/>
        <w:rPr>
          <w:rFonts w:ascii="Trebuchet MS" w:hAnsi="Trebuchet MS" w:cs="Arial"/>
          <w:rPrChange w:id="63" w:author="Edgar Federico García Castañón" w:date="2014-09-01T16:24:00Z">
            <w:rPr>
              <w:rFonts w:ascii="Garamond" w:hAnsi="Garamond" w:cs="Arial"/>
              <w:sz w:val="28"/>
              <w:szCs w:val="28"/>
            </w:rPr>
          </w:rPrChange>
        </w:rPr>
      </w:pPr>
      <w:r w:rsidRPr="0057740B">
        <w:rPr>
          <w:rFonts w:ascii="Trebuchet MS" w:hAnsi="Trebuchet MS" w:cs="Arial"/>
          <w:rPrChange w:id="64" w:author="Edgar Federico García Castañón" w:date="2014-09-01T16:24:00Z">
            <w:rPr>
              <w:rFonts w:ascii="Garamond" w:hAnsi="Garamond" w:cs="Arial"/>
              <w:color w:val="000000"/>
              <w:sz w:val="28"/>
              <w:szCs w:val="28"/>
            </w:rPr>
          </w:rPrChange>
        </w:rPr>
        <w:t xml:space="preserve">Miembros: Individuos que forman </w:t>
      </w:r>
      <w:r w:rsidR="0075215D" w:rsidRPr="0057740B">
        <w:rPr>
          <w:rFonts w:ascii="Trebuchet MS" w:hAnsi="Trebuchet MS" w:cs="Arial"/>
          <w:rPrChange w:id="65" w:author="Edgar Federico García Castañón" w:date="2014-09-01T16:24:00Z">
            <w:rPr>
              <w:rFonts w:ascii="Garamond" w:hAnsi="Garamond" w:cs="Arial"/>
              <w:sz w:val="28"/>
              <w:szCs w:val="28"/>
            </w:rPr>
          </w:rPrChange>
        </w:rPr>
        <w:t xml:space="preserve">parte de la agrupación que </w:t>
      </w:r>
      <w:r w:rsidR="0075215D" w:rsidRPr="0057740B">
        <w:rPr>
          <w:rFonts w:ascii="Trebuchet MS" w:hAnsi="Trebuchet MS" w:cs="Arial"/>
          <w:rPrChange w:id="66" w:author="Edgar Federico García Castañón" w:date="2014-09-01T16:24:00Z">
            <w:rPr>
              <w:rFonts w:ascii="Garamond" w:hAnsi="Garamond" w:cs="Arial"/>
              <w:sz w:val="28"/>
              <w:szCs w:val="28"/>
            </w:rPr>
          </w:rPrChange>
        </w:rPr>
        <w:tab/>
        <w:t xml:space="preserve">se </w:t>
      </w:r>
      <w:r w:rsidRPr="0057740B">
        <w:rPr>
          <w:rFonts w:ascii="Trebuchet MS" w:hAnsi="Trebuchet MS" w:cs="Arial"/>
          <w:rPrChange w:id="67" w:author="Edgar Federico García Castañón" w:date="2014-09-01T16:24:00Z">
            <w:rPr>
              <w:rFonts w:ascii="Garamond" w:hAnsi="Garamond" w:cs="Arial"/>
              <w:sz w:val="28"/>
              <w:szCs w:val="28"/>
            </w:rPr>
          </w:rPrChange>
        </w:rPr>
        <w:t>pretende registrar;</w:t>
      </w:r>
    </w:p>
    <w:p w:rsidR="0075215D" w:rsidRPr="0057740B" w:rsidRDefault="0075215D" w:rsidP="0075215D">
      <w:pPr>
        <w:pStyle w:val="Prrafodelista"/>
        <w:rPr>
          <w:rFonts w:ascii="Trebuchet MS" w:hAnsi="Trebuchet MS" w:cs="Arial"/>
          <w:rPrChange w:id="68" w:author="Edgar Federico García Castañón" w:date="2014-09-01T16:24:00Z">
            <w:rPr>
              <w:rFonts w:ascii="Garamond" w:hAnsi="Garamond" w:cs="Arial"/>
              <w:sz w:val="28"/>
              <w:szCs w:val="28"/>
            </w:rPr>
          </w:rPrChange>
        </w:rPr>
      </w:pPr>
    </w:p>
    <w:p w:rsidR="00047F56" w:rsidRPr="0057740B" w:rsidRDefault="00047F56" w:rsidP="0075215D">
      <w:pPr>
        <w:pStyle w:val="Prrafodelista"/>
        <w:numPr>
          <w:ilvl w:val="0"/>
          <w:numId w:val="6"/>
        </w:numPr>
        <w:tabs>
          <w:tab w:val="clear" w:pos="1004"/>
          <w:tab w:val="left" w:pos="993"/>
        </w:tabs>
        <w:jc w:val="both"/>
        <w:rPr>
          <w:rFonts w:ascii="Trebuchet MS" w:hAnsi="Trebuchet MS" w:cs="Arial"/>
          <w:rPrChange w:id="69" w:author="Edgar Federico García Castañón" w:date="2014-09-01T16:24:00Z">
            <w:rPr>
              <w:rFonts w:ascii="Garamond" w:hAnsi="Garamond" w:cs="Arial"/>
              <w:sz w:val="28"/>
              <w:szCs w:val="28"/>
            </w:rPr>
          </w:rPrChange>
        </w:rPr>
      </w:pPr>
      <w:del w:id="70" w:author="Jesús Roberto Gómez Navarro" w:date="2014-08-14T15:00:00Z">
        <w:r w:rsidRPr="0057740B" w:rsidDel="00F7626A">
          <w:rPr>
            <w:rFonts w:ascii="Trebuchet MS" w:hAnsi="Trebuchet MS" w:cs="Arial"/>
            <w:rPrChange w:id="71" w:author="Edgar Federico García Castañón" w:date="2014-09-01T16:24:00Z">
              <w:rPr>
                <w:rFonts w:ascii="Garamond" w:hAnsi="Garamond" w:cs="Arial"/>
                <w:sz w:val="28"/>
                <w:szCs w:val="28"/>
              </w:rPr>
            </w:rPrChange>
          </w:rPr>
          <w:tab/>
        </w:r>
      </w:del>
      <w:r w:rsidRPr="0057740B">
        <w:rPr>
          <w:rFonts w:ascii="Trebuchet MS" w:hAnsi="Trebuchet MS" w:cs="Arial"/>
          <w:rPrChange w:id="72" w:author="Edgar Federico García Castañón" w:date="2014-09-01T16:24:00Z">
            <w:rPr>
              <w:rFonts w:ascii="Garamond" w:hAnsi="Garamond" w:cs="Arial"/>
              <w:sz w:val="28"/>
              <w:szCs w:val="28"/>
            </w:rPr>
          </w:rPrChange>
        </w:rPr>
        <w:t xml:space="preserve">Comisión: Comisión de Participación Ciudadana del Instituto </w:t>
      </w:r>
      <w:r w:rsidRPr="0057740B">
        <w:rPr>
          <w:rFonts w:ascii="Trebuchet MS" w:hAnsi="Trebuchet MS" w:cs="Arial"/>
          <w:rPrChange w:id="73" w:author="Edgar Federico García Castañón" w:date="2014-09-01T16:24:00Z">
            <w:rPr>
              <w:rFonts w:ascii="Garamond" w:hAnsi="Garamond" w:cs="Arial"/>
              <w:sz w:val="28"/>
              <w:szCs w:val="28"/>
            </w:rPr>
          </w:rPrChange>
        </w:rPr>
        <w:tab/>
        <w:t>Electoral y de Participación Ciudadana del Estado de Jalisco; y</w:t>
      </w:r>
    </w:p>
    <w:p w:rsidR="00047F56" w:rsidRPr="0057740B" w:rsidRDefault="00047F56" w:rsidP="0075215D">
      <w:pPr>
        <w:pStyle w:val="Prrafodelista"/>
        <w:tabs>
          <w:tab w:val="num" w:pos="1004"/>
        </w:tabs>
        <w:ind w:left="1004"/>
        <w:jc w:val="both"/>
        <w:rPr>
          <w:rFonts w:ascii="Trebuchet MS" w:hAnsi="Trebuchet MS" w:cs="Arial"/>
          <w:rPrChange w:id="74" w:author="Edgar Federico García Castañón" w:date="2014-09-01T16:24:00Z">
            <w:rPr>
              <w:rFonts w:ascii="Garamond" w:hAnsi="Garamond" w:cs="Arial"/>
              <w:sz w:val="28"/>
              <w:szCs w:val="28"/>
            </w:rPr>
          </w:rPrChange>
        </w:rPr>
      </w:pPr>
    </w:p>
    <w:p w:rsidR="00047F56" w:rsidRPr="0057740B" w:rsidRDefault="00047F56" w:rsidP="0075215D">
      <w:pPr>
        <w:pStyle w:val="Prrafodelista"/>
        <w:numPr>
          <w:ilvl w:val="0"/>
          <w:numId w:val="6"/>
        </w:numPr>
        <w:tabs>
          <w:tab w:val="clear" w:pos="1004"/>
          <w:tab w:val="left" w:pos="993"/>
        </w:tabs>
        <w:jc w:val="both"/>
        <w:rPr>
          <w:rFonts w:ascii="Trebuchet MS" w:hAnsi="Trebuchet MS" w:cs="Arial"/>
          <w:rPrChange w:id="75" w:author="Edgar Federico García Castañón" w:date="2014-09-01T16:24:00Z">
            <w:rPr>
              <w:rFonts w:ascii="Garamond" w:hAnsi="Garamond" w:cs="Arial"/>
              <w:sz w:val="28"/>
              <w:szCs w:val="28"/>
            </w:rPr>
          </w:rPrChange>
        </w:rPr>
      </w:pPr>
      <w:r w:rsidRPr="0057740B">
        <w:rPr>
          <w:rFonts w:ascii="Trebuchet MS" w:hAnsi="Trebuchet MS" w:cs="Arial"/>
          <w:b/>
          <w:rPrChange w:id="76" w:author="Edgar Federico García Castañón" w:date="2014-09-01T16:24:00Z">
            <w:rPr>
              <w:rFonts w:ascii="Garamond" w:hAnsi="Garamond" w:cs="Arial"/>
              <w:b/>
              <w:sz w:val="28"/>
              <w:szCs w:val="28"/>
            </w:rPr>
          </w:rPrChange>
        </w:rPr>
        <w:tab/>
      </w:r>
      <w:r w:rsidRPr="0057740B">
        <w:rPr>
          <w:rFonts w:ascii="Trebuchet MS" w:hAnsi="Trebuchet MS" w:cs="Arial"/>
          <w:rPrChange w:id="77" w:author="Edgar Federico García Castañón" w:date="2014-09-01T16:24:00Z">
            <w:rPr>
              <w:rFonts w:ascii="Garamond" w:hAnsi="Garamond" w:cs="Arial"/>
              <w:sz w:val="28"/>
              <w:szCs w:val="28"/>
            </w:rPr>
          </w:rPrChange>
        </w:rPr>
        <w:t>Representante Común: Persona co</w:t>
      </w:r>
      <w:r w:rsidR="0075215D" w:rsidRPr="0057740B">
        <w:rPr>
          <w:rFonts w:ascii="Trebuchet MS" w:hAnsi="Trebuchet MS" w:cs="Arial"/>
          <w:rPrChange w:id="78" w:author="Edgar Federico García Castañón" w:date="2014-09-01T16:24:00Z">
            <w:rPr>
              <w:rFonts w:ascii="Garamond" w:hAnsi="Garamond" w:cs="Arial"/>
              <w:sz w:val="28"/>
              <w:szCs w:val="28"/>
            </w:rPr>
          </w:rPrChange>
        </w:rPr>
        <w:t xml:space="preserve">n intereses afines o comunes a </w:t>
      </w:r>
      <w:r w:rsidRPr="0057740B">
        <w:rPr>
          <w:rFonts w:ascii="Trebuchet MS" w:hAnsi="Trebuchet MS" w:cs="Arial"/>
          <w:rPrChange w:id="79" w:author="Edgar Federico García Castañón" w:date="2014-09-01T16:24:00Z">
            <w:rPr>
              <w:rFonts w:ascii="Garamond" w:hAnsi="Garamond" w:cs="Arial"/>
              <w:sz w:val="28"/>
              <w:szCs w:val="28"/>
            </w:rPr>
          </w:rPrChange>
        </w:rPr>
        <w:t>quienes lo designan para que lo</w:t>
      </w:r>
      <w:r w:rsidR="0075215D" w:rsidRPr="0057740B">
        <w:rPr>
          <w:rFonts w:ascii="Trebuchet MS" w:hAnsi="Trebuchet MS" w:cs="Arial"/>
          <w:rPrChange w:id="80" w:author="Edgar Federico García Castañón" w:date="2014-09-01T16:24:00Z">
            <w:rPr>
              <w:rFonts w:ascii="Garamond" w:hAnsi="Garamond" w:cs="Arial"/>
              <w:sz w:val="28"/>
              <w:szCs w:val="28"/>
            </w:rPr>
          </w:rPrChange>
        </w:rPr>
        <w:t xml:space="preserve">s represente ante la autoridad </w:t>
      </w:r>
      <w:r w:rsidRPr="0057740B">
        <w:rPr>
          <w:rFonts w:ascii="Trebuchet MS" w:hAnsi="Trebuchet MS" w:cs="Arial"/>
          <w:rPrChange w:id="81" w:author="Edgar Federico García Castañón" w:date="2014-09-01T16:24:00Z">
            <w:rPr>
              <w:rFonts w:ascii="Garamond" w:hAnsi="Garamond" w:cs="Arial"/>
              <w:sz w:val="28"/>
              <w:szCs w:val="28"/>
            </w:rPr>
          </w:rPrChange>
        </w:rPr>
        <w:t>competente en el procedimiento de registro.</w:t>
      </w:r>
    </w:p>
    <w:p w:rsidR="00F65C4C" w:rsidRPr="0057740B" w:rsidRDefault="00F65C4C" w:rsidP="00F65C4C">
      <w:pPr>
        <w:tabs>
          <w:tab w:val="left" w:pos="411"/>
        </w:tabs>
        <w:ind w:left="229" w:right="228"/>
        <w:jc w:val="both"/>
        <w:rPr>
          <w:rFonts w:ascii="Trebuchet MS" w:hAnsi="Trebuchet MS" w:cs="Arial"/>
          <w:rPrChange w:id="82" w:author="Edgar Federico García Castañón" w:date="2014-09-01T16:24:00Z">
            <w:rPr>
              <w:rFonts w:ascii="Garamond" w:hAnsi="Garamond" w:cs="Arial"/>
              <w:sz w:val="28"/>
              <w:szCs w:val="28"/>
            </w:rPr>
          </w:rPrChange>
        </w:rPr>
      </w:pPr>
    </w:p>
    <w:p w:rsidR="00F65C4C" w:rsidRPr="0057740B" w:rsidRDefault="00F65C4C" w:rsidP="00F65C4C">
      <w:pPr>
        <w:jc w:val="both"/>
        <w:rPr>
          <w:rFonts w:ascii="Trebuchet MS" w:hAnsi="Trebuchet MS" w:cs="Arial"/>
          <w:b/>
          <w:rPrChange w:id="83"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rPrChange w:id="84" w:author="Edgar Federico García Castañón" w:date="2014-09-01T16:24:00Z">
            <w:rPr>
              <w:rFonts w:ascii="Garamond" w:hAnsi="Garamond" w:cs="Arial"/>
              <w:sz w:val="28"/>
              <w:szCs w:val="28"/>
            </w:rPr>
          </w:rPrChange>
        </w:rPr>
      </w:pPr>
      <w:r w:rsidRPr="0057740B">
        <w:rPr>
          <w:rFonts w:ascii="Trebuchet MS" w:hAnsi="Trebuchet MS" w:cs="Arial"/>
          <w:b/>
          <w:rPrChange w:id="85" w:author="Edgar Federico García Castañón" w:date="2014-09-01T16:24:00Z">
            <w:rPr>
              <w:rFonts w:ascii="Garamond" w:hAnsi="Garamond" w:cs="Arial"/>
              <w:b/>
              <w:sz w:val="28"/>
              <w:szCs w:val="28"/>
            </w:rPr>
          </w:rPrChange>
        </w:rPr>
        <w:t>Artículo 3</w:t>
      </w:r>
      <w:r w:rsidRPr="0057740B">
        <w:rPr>
          <w:rFonts w:ascii="Trebuchet MS" w:hAnsi="Trebuchet MS" w:cs="Arial"/>
          <w:rPrChange w:id="86" w:author="Edgar Federico García Castañón" w:date="2014-09-01T16:24:00Z">
            <w:rPr>
              <w:rFonts w:ascii="Garamond" w:hAnsi="Garamond" w:cs="Arial"/>
              <w:sz w:val="28"/>
              <w:szCs w:val="28"/>
            </w:rPr>
          </w:rPrChange>
        </w:rPr>
        <w:t xml:space="preserve">. </w:t>
      </w:r>
    </w:p>
    <w:p w:rsidR="00F65C4C" w:rsidRPr="0057740B" w:rsidRDefault="00F65C4C" w:rsidP="00F65C4C">
      <w:pPr>
        <w:jc w:val="both"/>
        <w:rPr>
          <w:rFonts w:ascii="Trebuchet MS" w:hAnsi="Trebuchet MS" w:cs="Arial"/>
          <w:rPrChange w:id="87" w:author="Edgar Federico García Castañón" w:date="2014-09-01T16:24:00Z">
            <w:rPr>
              <w:rFonts w:ascii="Garamond" w:hAnsi="Garamond" w:cs="Arial"/>
              <w:sz w:val="28"/>
              <w:szCs w:val="28"/>
            </w:rPr>
          </w:rPrChange>
        </w:rPr>
      </w:pPr>
    </w:p>
    <w:p w:rsidR="00F65C4C" w:rsidRPr="0057740B" w:rsidRDefault="00F65C4C" w:rsidP="00F65C4C">
      <w:pPr>
        <w:jc w:val="both"/>
        <w:rPr>
          <w:rFonts w:ascii="Trebuchet MS" w:hAnsi="Trebuchet MS" w:cs="Arial"/>
          <w:rPrChange w:id="88" w:author="Edgar Federico García Castañón" w:date="2014-09-01T16:24:00Z">
            <w:rPr>
              <w:rFonts w:ascii="Garamond" w:hAnsi="Garamond" w:cs="Arial"/>
              <w:sz w:val="28"/>
              <w:szCs w:val="28"/>
            </w:rPr>
          </w:rPrChange>
        </w:rPr>
      </w:pPr>
      <w:r w:rsidRPr="0057740B">
        <w:rPr>
          <w:rFonts w:ascii="Trebuchet MS" w:hAnsi="Trebuchet MS" w:cs="Arial"/>
          <w:rPrChange w:id="89" w:author="Edgar Federico García Castañón" w:date="2014-09-01T16:24:00Z">
            <w:rPr>
              <w:rFonts w:ascii="Garamond" w:hAnsi="Garamond" w:cs="Arial"/>
              <w:sz w:val="28"/>
              <w:szCs w:val="28"/>
            </w:rPr>
          </w:rPrChange>
        </w:rPr>
        <w:t>En todo lo no previsto por el presente Reglamento, se estará a lo dispuesto por el Código, así como los acuerdos que al efecto emita el Consejo General.</w:t>
      </w:r>
    </w:p>
    <w:p w:rsidR="00F65C4C" w:rsidRPr="0057740B" w:rsidRDefault="00F65C4C" w:rsidP="00F65C4C">
      <w:pPr>
        <w:jc w:val="both"/>
        <w:rPr>
          <w:rFonts w:ascii="Trebuchet MS" w:hAnsi="Trebuchet MS" w:cs="Arial"/>
          <w:rPrChange w:id="90" w:author="Edgar Federico García Castañón" w:date="2014-09-01T16:24:00Z">
            <w:rPr>
              <w:rFonts w:ascii="Garamond" w:hAnsi="Garamond" w:cs="Arial"/>
              <w:sz w:val="28"/>
              <w:szCs w:val="28"/>
            </w:rPr>
          </w:rPrChange>
        </w:rPr>
      </w:pPr>
    </w:p>
    <w:p w:rsidR="00F65C4C" w:rsidRPr="0057740B" w:rsidRDefault="00F65C4C" w:rsidP="00F65C4C">
      <w:pPr>
        <w:jc w:val="center"/>
        <w:rPr>
          <w:rFonts w:ascii="Trebuchet MS" w:hAnsi="Trebuchet MS" w:cs="Arial"/>
          <w:b/>
          <w:rPrChange w:id="91" w:author="Edgar Federico García Castañón" w:date="2014-09-01T16:24:00Z">
            <w:rPr>
              <w:rFonts w:ascii="Garamond" w:hAnsi="Garamond" w:cs="Arial"/>
              <w:b/>
              <w:sz w:val="28"/>
              <w:szCs w:val="28"/>
            </w:rPr>
          </w:rPrChange>
        </w:rPr>
      </w:pPr>
      <w:r w:rsidRPr="0057740B">
        <w:rPr>
          <w:rFonts w:ascii="Trebuchet MS" w:hAnsi="Trebuchet MS" w:cs="Arial"/>
          <w:b/>
          <w:rPrChange w:id="92" w:author="Edgar Federico García Castañón" w:date="2014-09-01T16:24:00Z">
            <w:rPr>
              <w:rFonts w:ascii="Garamond" w:hAnsi="Garamond" w:cs="Arial"/>
              <w:b/>
              <w:sz w:val="28"/>
              <w:szCs w:val="28"/>
            </w:rPr>
          </w:rPrChange>
        </w:rPr>
        <w:t>CAPÍTULO SEGUNDO</w:t>
      </w:r>
    </w:p>
    <w:p w:rsidR="00F65C4C" w:rsidRPr="0057740B" w:rsidRDefault="00F65C4C" w:rsidP="00F65C4C">
      <w:pPr>
        <w:jc w:val="center"/>
        <w:rPr>
          <w:rFonts w:ascii="Trebuchet MS" w:hAnsi="Trebuchet MS" w:cs="Arial"/>
          <w:b/>
          <w:rPrChange w:id="93" w:author="Edgar Federico García Castañón" w:date="2014-09-01T16:24:00Z">
            <w:rPr>
              <w:rFonts w:ascii="Garamond" w:hAnsi="Garamond" w:cs="Arial"/>
              <w:b/>
              <w:sz w:val="28"/>
              <w:szCs w:val="28"/>
            </w:rPr>
          </w:rPrChange>
        </w:rPr>
      </w:pPr>
      <w:r w:rsidRPr="0057740B">
        <w:rPr>
          <w:rFonts w:ascii="Trebuchet MS" w:hAnsi="Trebuchet MS" w:cs="Arial"/>
          <w:b/>
          <w:rPrChange w:id="94" w:author="Edgar Federico García Castañón" w:date="2014-09-01T16:24:00Z">
            <w:rPr>
              <w:rFonts w:ascii="Garamond" w:hAnsi="Garamond" w:cs="Arial"/>
              <w:b/>
              <w:sz w:val="28"/>
              <w:szCs w:val="28"/>
            </w:rPr>
          </w:rPrChange>
        </w:rPr>
        <w:t>DE LOS PROCEDIMIENTOS DE REGISTRO Y DE ACREDITACIÓN DE LAS AGRUPACIONES POLÍTICAS</w:t>
      </w:r>
    </w:p>
    <w:p w:rsidR="00F65C4C" w:rsidRPr="0057740B" w:rsidRDefault="00F65C4C" w:rsidP="00F65C4C">
      <w:pPr>
        <w:jc w:val="center"/>
        <w:rPr>
          <w:rFonts w:ascii="Trebuchet MS" w:hAnsi="Trebuchet MS" w:cs="Arial"/>
          <w:b/>
          <w:rPrChange w:id="95" w:author="Edgar Federico García Castañón" w:date="2014-09-01T16:24:00Z">
            <w:rPr>
              <w:rFonts w:ascii="Garamond" w:hAnsi="Garamond" w:cs="Arial"/>
              <w:b/>
              <w:sz w:val="28"/>
              <w:szCs w:val="28"/>
            </w:rPr>
          </w:rPrChange>
        </w:rPr>
      </w:pPr>
    </w:p>
    <w:p w:rsidR="00F65C4C" w:rsidRPr="0057740B" w:rsidRDefault="00F65C4C" w:rsidP="00F65C4C">
      <w:pPr>
        <w:jc w:val="center"/>
        <w:rPr>
          <w:rFonts w:ascii="Trebuchet MS" w:hAnsi="Trebuchet MS" w:cs="Arial"/>
          <w:b/>
          <w:rPrChange w:id="96" w:author="Edgar Federico García Castañón" w:date="2014-09-01T16:24:00Z">
            <w:rPr>
              <w:rFonts w:ascii="Garamond" w:hAnsi="Garamond" w:cs="Arial"/>
              <w:b/>
              <w:sz w:val="28"/>
              <w:szCs w:val="28"/>
            </w:rPr>
          </w:rPrChange>
        </w:rPr>
      </w:pPr>
      <w:r w:rsidRPr="0057740B">
        <w:rPr>
          <w:rFonts w:ascii="Trebuchet MS" w:hAnsi="Trebuchet MS" w:cs="Arial"/>
          <w:b/>
          <w:rPrChange w:id="97" w:author="Edgar Federico García Castañón" w:date="2014-09-01T16:24:00Z">
            <w:rPr>
              <w:rFonts w:ascii="Garamond" w:hAnsi="Garamond" w:cs="Arial"/>
              <w:b/>
              <w:sz w:val="28"/>
              <w:szCs w:val="28"/>
            </w:rPr>
          </w:rPrChange>
        </w:rPr>
        <w:t>SECCIÓN PRIMERA</w:t>
      </w:r>
    </w:p>
    <w:p w:rsidR="00F65C4C" w:rsidRPr="0057740B" w:rsidRDefault="00F65C4C" w:rsidP="00F65C4C">
      <w:pPr>
        <w:jc w:val="center"/>
        <w:rPr>
          <w:rFonts w:ascii="Trebuchet MS" w:hAnsi="Trebuchet MS" w:cs="Arial"/>
          <w:b/>
          <w:rPrChange w:id="98" w:author="Edgar Federico García Castañón" w:date="2014-09-01T16:24:00Z">
            <w:rPr>
              <w:rFonts w:ascii="Garamond" w:hAnsi="Garamond" w:cs="Arial"/>
              <w:b/>
              <w:sz w:val="28"/>
              <w:szCs w:val="28"/>
            </w:rPr>
          </w:rPrChange>
        </w:rPr>
      </w:pPr>
      <w:proofErr w:type="gramStart"/>
      <w:r w:rsidRPr="0057740B">
        <w:rPr>
          <w:rFonts w:ascii="Trebuchet MS" w:hAnsi="Trebuchet MS" w:cs="Arial"/>
          <w:b/>
          <w:rPrChange w:id="99" w:author="Edgar Federico García Castañón" w:date="2014-09-01T16:24:00Z">
            <w:rPr>
              <w:rFonts w:ascii="Garamond" w:hAnsi="Garamond" w:cs="Arial"/>
              <w:b/>
              <w:sz w:val="28"/>
              <w:szCs w:val="28"/>
            </w:rPr>
          </w:rPrChange>
        </w:rPr>
        <w:t>REGISTRO</w:t>
      </w:r>
      <w:proofErr w:type="gramEnd"/>
      <w:r w:rsidRPr="0057740B">
        <w:rPr>
          <w:rFonts w:ascii="Trebuchet MS" w:hAnsi="Trebuchet MS" w:cs="Arial"/>
          <w:b/>
          <w:rPrChange w:id="100" w:author="Edgar Federico García Castañón" w:date="2014-09-01T16:24:00Z">
            <w:rPr>
              <w:rFonts w:ascii="Garamond" w:hAnsi="Garamond" w:cs="Arial"/>
              <w:b/>
              <w:sz w:val="28"/>
              <w:szCs w:val="28"/>
            </w:rPr>
          </w:rPrChange>
        </w:rPr>
        <w:t xml:space="preserve"> DE AGRUPACIONES POLÍTICAS ESTATALES</w:t>
      </w:r>
    </w:p>
    <w:p w:rsidR="00F65C4C" w:rsidRPr="0057740B" w:rsidRDefault="00F65C4C" w:rsidP="00F65C4C">
      <w:pPr>
        <w:jc w:val="both"/>
        <w:rPr>
          <w:rFonts w:ascii="Trebuchet MS" w:hAnsi="Trebuchet MS" w:cs="Arial"/>
          <w:rPrChange w:id="101" w:author="Edgar Federico García Castañón" w:date="2014-09-01T16:24:00Z">
            <w:rPr>
              <w:rFonts w:ascii="Garamond" w:hAnsi="Garamond" w:cs="Arial"/>
              <w:sz w:val="28"/>
              <w:szCs w:val="28"/>
            </w:rPr>
          </w:rPrChange>
        </w:rPr>
      </w:pPr>
    </w:p>
    <w:p w:rsidR="00F65C4C" w:rsidRPr="0057740B" w:rsidRDefault="00F65C4C" w:rsidP="00F65C4C">
      <w:pPr>
        <w:jc w:val="both"/>
        <w:rPr>
          <w:rFonts w:ascii="Trebuchet MS" w:hAnsi="Trebuchet MS" w:cs="Arial"/>
          <w:rPrChange w:id="102" w:author="Edgar Federico García Castañón" w:date="2014-09-01T16:24:00Z">
            <w:rPr>
              <w:rFonts w:ascii="Garamond" w:hAnsi="Garamond" w:cs="Arial"/>
              <w:sz w:val="28"/>
              <w:szCs w:val="28"/>
            </w:rPr>
          </w:rPrChange>
        </w:rPr>
      </w:pPr>
    </w:p>
    <w:p w:rsidR="00F65C4C" w:rsidRPr="0057740B" w:rsidRDefault="00F65C4C" w:rsidP="00F65C4C">
      <w:pPr>
        <w:snapToGrid w:val="0"/>
        <w:ind w:right="49"/>
        <w:jc w:val="both"/>
        <w:rPr>
          <w:rFonts w:ascii="Trebuchet MS" w:hAnsi="Trebuchet MS" w:cs="Arial"/>
          <w:b/>
          <w:rPrChange w:id="103" w:author="Edgar Federico García Castañón" w:date="2014-09-01T16:24:00Z">
            <w:rPr>
              <w:rFonts w:ascii="Garamond" w:hAnsi="Garamond" w:cs="Arial"/>
              <w:b/>
              <w:sz w:val="28"/>
              <w:szCs w:val="28"/>
            </w:rPr>
          </w:rPrChange>
        </w:rPr>
      </w:pPr>
      <w:r w:rsidRPr="0057740B">
        <w:rPr>
          <w:rFonts w:ascii="Trebuchet MS" w:hAnsi="Trebuchet MS" w:cs="Arial"/>
          <w:b/>
          <w:rPrChange w:id="104" w:author="Edgar Federico García Castañón" w:date="2014-09-01T16:24:00Z">
            <w:rPr>
              <w:rFonts w:ascii="Garamond" w:hAnsi="Garamond" w:cs="Arial"/>
              <w:b/>
              <w:sz w:val="28"/>
              <w:szCs w:val="28"/>
            </w:rPr>
          </w:rPrChange>
        </w:rPr>
        <w:t xml:space="preserve">Artículo 4. </w:t>
      </w:r>
    </w:p>
    <w:p w:rsidR="00F65C4C" w:rsidRPr="0057740B" w:rsidRDefault="00F65C4C" w:rsidP="00F65C4C">
      <w:pPr>
        <w:snapToGrid w:val="0"/>
        <w:ind w:right="49"/>
        <w:jc w:val="both"/>
        <w:rPr>
          <w:rFonts w:ascii="Trebuchet MS" w:hAnsi="Trebuchet MS" w:cs="Arial"/>
          <w:rPrChange w:id="105" w:author="Edgar Federico García Castañón" w:date="2014-09-01T16:24:00Z">
            <w:rPr>
              <w:rFonts w:ascii="Garamond" w:hAnsi="Garamond" w:cs="Arial"/>
              <w:sz w:val="28"/>
              <w:szCs w:val="28"/>
            </w:rPr>
          </w:rPrChange>
        </w:rPr>
      </w:pPr>
    </w:p>
    <w:p w:rsidR="00F65C4C" w:rsidRPr="0057740B" w:rsidRDefault="00F65C4C" w:rsidP="00F65C4C">
      <w:pPr>
        <w:snapToGrid w:val="0"/>
        <w:ind w:right="49"/>
        <w:jc w:val="both"/>
        <w:rPr>
          <w:rFonts w:ascii="Trebuchet MS" w:hAnsi="Trebuchet MS" w:cs="Arial"/>
          <w:rPrChange w:id="106" w:author="Edgar Federico García Castañón" w:date="2014-09-01T16:24:00Z">
            <w:rPr>
              <w:rFonts w:ascii="Garamond" w:hAnsi="Garamond" w:cs="Arial"/>
              <w:sz w:val="28"/>
              <w:szCs w:val="28"/>
            </w:rPr>
          </w:rPrChange>
        </w:rPr>
      </w:pPr>
      <w:r w:rsidRPr="0057740B">
        <w:rPr>
          <w:rFonts w:ascii="Trebuchet MS" w:hAnsi="Trebuchet MS" w:cs="Arial"/>
          <w:rPrChange w:id="107" w:author="Edgar Federico García Castañón" w:date="2014-09-01T16:24:00Z">
            <w:rPr>
              <w:rFonts w:ascii="Garamond" w:hAnsi="Garamond" w:cs="Arial"/>
              <w:sz w:val="28"/>
              <w:szCs w:val="28"/>
            </w:rPr>
          </w:rPrChange>
        </w:rPr>
        <w:t xml:space="preserve">1. Para obtener el registro como agrupación política estatal, se deberán </w:t>
      </w:r>
      <w:ins w:id="108" w:author="Jesús Roberto Gómez Navarro" w:date="2014-08-29T14:38:00Z">
        <w:r w:rsidR="0057497D" w:rsidRPr="0057740B">
          <w:rPr>
            <w:rFonts w:ascii="Trebuchet MS" w:hAnsi="Trebuchet MS" w:cs="Arial"/>
            <w:rPrChange w:id="109" w:author="Edgar Federico García Castañón" w:date="2014-09-01T16:24:00Z">
              <w:rPr>
                <w:rFonts w:ascii="Garamond" w:hAnsi="Garamond" w:cs="Arial"/>
                <w:sz w:val="28"/>
                <w:szCs w:val="28"/>
              </w:rPr>
            </w:rPrChange>
          </w:rPr>
          <w:t xml:space="preserve">cumplir con los </w:t>
        </w:r>
      </w:ins>
      <w:ins w:id="110" w:author="Jesús Roberto Gómez Navarro" w:date="2014-08-29T14:39:00Z">
        <w:r w:rsidR="0057497D" w:rsidRPr="0057740B">
          <w:rPr>
            <w:rFonts w:ascii="Trebuchet MS" w:hAnsi="Trebuchet MS" w:cs="Arial"/>
            <w:rPrChange w:id="111" w:author="Edgar Federico García Castañón" w:date="2014-09-01T16:24:00Z">
              <w:rPr>
                <w:rFonts w:ascii="Garamond" w:hAnsi="Garamond" w:cs="Arial"/>
                <w:sz w:val="28"/>
                <w:szCs w:val="28"/>
              </w:rPr>
            </w:rPrChange>
          </w:rPr>
          <w:t>requisitos</w:t>
        </w:r>
      </w:ins>
      <w:ins w:id="112" w:author="Jesús Roberto Gómez Navarro" w:date="2014-08-29T14:38:00Z">
        <w:r w:rsidR="0057497D" w:rsidRPr="0057740B">
          <w:rPr>
            <w:rFonts w:ascii="Trebuchet MS" w:hAnsi="Trebuchet MS" w:cs="Arial"/>
            <w:rPrChange w:id="113" w:author="Edgar Federico García Castañón" w:date="2014-09-01T16:24:00Z">
              <w:rPr>
                <w:rFonts w:ascii="Garamond" w:hAnsi="Garamond" w:cs="Arial"/>
                <w:sz w:val="28"/>
                <w:szCs w:val="28"/>
              </w:rPr>
            </w:rPrChange>
          </w:rPr>
          <w:t xml:space="preserve"> siguientes</w:t>
        </w:r>
      </w:ins>
      <w:del w:id="114" w:author="Jesús Roberto Gómez Navarro" w:date="2014-08-29T14:39:00Z">
        <w:r w:rsidRPr="0057740B" w:rsidDel="0057497D">
          <w:rPr>
            <w:rFonts w:ascii="Trebuchet MS" w:hAnsi="Trebuchet MS" w:cs="Arial"/>
            <w:rPrChange w:id="115" w:author="Edgar Federico García Castañón" w:date="2014-09-01T16:24:00Z">
              <w:rPr>
                <w:rFonts w:ascii="Garamond" w:hAnsi="Garamond" w:cs="Arial"/>
                <w:sz w:val="28"/>
                <w:szCs w:val="28"/>
              </w:rPr>
            </w:rPrChange>
          </w:rPr>
          <w:delText>seguir los pasos siguientes</w:delText>
        </w:r>
      </w:del>
      <w:r w:rsidRPr="0057740B">
        <w:rPr>
          <w:rFonts w:ascii="Trebuchet MS" w:hAnsi="Trebuchet MS" w:cs="Arial"/>
          <w:rPrChange w:id="116" w:author="Edgar Federico García Castañón" w:date="2014-09-01T16:24:00Z">
            <w:rPr>
              <w:rFonts w:ascii="Garamond" w:hAnsi="Garamond" w:cs="Arial"/>
              <w:sz w:val="28"/>
              <w:szCs w:val="28"/>
            </w:rPr>
          </w:rPrChange>
        </w:rPr>
        <w:t>:</w:t>
      </w:r>
    </w:p>
    <w:p w:rsidR="00F65C4C" w:rsidRPr="0057740B" w:rsidRDefault="00F65C4C" w:rsidP="00F65C4C">
      <w:pPr>
        <w:snapToGrid w:val="0"/>
        <w:ind w:right="49"/>
        <w:jc w:val="both"/>
        <w:rPr>
          <w:rFonts w:ascii="Trebuchet MS" w:hAnsi="Trebuchet MS" w:cs="Arial"/>
          <w:rPrChange w:id="117" w:author="Edgar Federico García Castañón" w:date="2014-09-01T16:24:00Z">
            <w:rPr>
              <w:rFonts w:ascii="Garamond" w:hAnsi="Garamond" w:cs="Arial"/>
              <w:sz w:val="28"/>
              <w:szCs w:val="28"/>
            </w:rPr>
          </w:rPrChange>
        </w:rPr>
      </w:pPr>
    </w:p>
    <w:p w:rsidR="00F65C4C" w:rsidRPr="0057740B" w:rsidRDefault="00F65C4C" w:rsidP="00F65C4C">
      <w:pPr>
        <w:snapToGrid w:val="0"/>
        <w:ind w:left="284" w:right="49"/>
        <w:jc w:val="both"/>
        <w:rPr>
          <w:rFonts w:ascii="Trebuchet MS" w:hAnsi="Trebuchet MS" w:cs="Arial"/>
          <w:rPrChange w:id="118" w:author="Edgar Federico García Castañón" w:date="2014-09-01T16:24:00Z">
            <w:rPr>
              <w:rFonts w:ascii="Garamond" w:hAnsi="Garamond" w:cs="Arial"/>
              <w:sz w:val="28"/>
              <w:szCs w:val="28"/>
            </w:rPr>
          </w:rPrChange>
        </w:rPr>
      </w:pPr>
      <w:r w:rsidRPr="0057740B">
        <w:rPr>
          <w:rFonts w:ascii="Trebuchet MS" w:hAnsi="Trebuchet MS" w:cs="Arial"/>
          <w:rPrChange w:id="119" w:author="Edgar Federico García Castañón" w:date="2014-09-01T16:24:00Z">
            <w:rPr>
              <w:rFonts w:ascii="Garamond" w:hAnsi="Garamond" w:cs="Arial"/>
              <w:sz w:val="28"/>
              <w:szCs w:val="28"/>
            </w:rPr>
          </w:rPrChange>
        </w:rPr>
        <w:t xml:space="preserve">I. Comunicar </w:t>
      </w:r>
      <w:ins w:id="120" w:author="Alejandro Murillo" w:date="2014-08-13T11:41:00Z">
        <w:r w:rsidR="00DC298D" w:rsidRPr="0057740B">
          <w:rPr>
            <w:rFonts w:ascii="Trebuchet MS" w:hAnsi="Trebuchet MS" w:cs="Arial"/>
            <w:rPrChange w:id="121" w:author="Edgar Federico García Castañón" w:date="2014-09-01T16:24:00Z">
              <w:rPr>
                <w:rFonts w:ascii="Garamond" w:hAnsi="Garamond" w:cs="Arial"/>
                <w:sz w:val="28"/>
                <w:szCs w:val="28"/>
              </w:rPr>
            </w:rPrChange>
          </w:rPr>
          <w:t xml:space="preserve">durante el año, posterior al de la elección, </w:t>
        </w:r>
      </w:ins>
      <w:r w:rsidRPr="0057740B">
        <w:rPr>
          <w:rFonts w:ascii="Trebuchet MS" w:hAnsi="Trebuchet MS" w:cs="Arial"/>
          <w:rPrChange w:id="122" w:author="Edgar Federico García Castañón" w:date="2014-09-01T16:24:00Z">
            <w:rPr>
              <w:rFonts w:ascii="Garamond" w:hAnsi="Garamond" w:cs="Arial"/>
              <w:sz w:val="28"/>
              <w:szCs w:val="28"/>
            </w:rPr>
          </w:rPrChange>
        </w:rPr>
        <w:t xml:space="preserve">mediante escrito al </w:t>
      </w:r>
      <w:ins w:id="123" w:author="Alejandro Murillo" w:date="2014-08-13T11:30:00Z">
        <w:r w:rsidR="00A3304C" w:rsidRPr="0057740B">
          <w:rPr>
            <w:rFonts w:ascii="Trebuchet MS" w:hAnsi="Trebuchet MS" w:cs="Arial"/>
            <w:rPrChange w:id="124" w:author="Edgar Federico García Castañón" w:date="2014-09-01T16:24:00Z">
              <w:rPr>
                <w:rFonts w:ascii="Garamond" w:hAnsi="Garamond" w:cs="Arial"/>
                <w:sz w:val="28"/>
                <w:szCs w:val="28"/>
              </w:rPr>
            </w:rPrChange>
          </w:rPr>
          <w:t xml:space="preserve">Instituto Electoral y de Participación Ciudadana del Estado de Jalisco, </w:t>
        </w:r>
      </w:ins>
      <w:del w:id="125" w:author="Alejandro Murillo" w:date="2014-08-13T11:30:00Z">
        <w:r w:rsidRPr="0057740B" w:rsidDel="00A3304C">
          <w:rPr>
            <w:rFonts w:ascii="Trebuchet MS" w:hAnsi="Trebuchet MS" w:cs="Arial"/>
            <w:rPrChange w:id="126" w:author="Edgar Federico García Castañón" w:date="2014-09-01T16:24:00Z">
              <w:rPr>
                <w:rFonts w:ascii="Garamond" w:hAnsi="Garamond" w:cs="Arial"/>
                <w:sz w:val="28"/>
                <w:szCs w:val="28"/>
              </w:rPr>
            </w:rPrChange>
          </w:rPr>
          <w:delText>Consejo General</w:delText>
        </w:r>
      </w:del>
      <w:del w:id="127" w:author="Jesús Roberto Gómez Navarro" w:date="2014-08-29T14:39:00Z">
        <w:r w:rsidRPr="0057740B" w:rsidDel="0057497D">
          <w:rPr>
            <w:rFonts w:ascii="Trebuchet MS" w:hAnsi="Trebuchet MS" w:cs="Arial"/>
            <w:rPrChange w:id="128" w:author="Edgar Federico García Castañón" w:date="2014-09-01T16:24:00Z">
              <w:rPr>
                <w:rFonts w:ascii="Garamond" w:hAnsi="Garamond" w:cs="Arial"/>
                <w:sz w:val="28"/>
                <w:szCs w:val="28"/>
              </w:rPr>
            </w:rPrChange>
          </w:rPr>
          <w:delText xml:space="preserve">, </w:delText>
        </w:r>
      </w:del>
      <w:r w:rsidRPr="0057740B">
        <w:rPr>
          <w:rFonts w:ascii="Trebuchet MS" w:hAnsi="Trebuchet MS" w:cs="Arial"/>
          <w:rPrChange w:id="129" w:author="Edgar Federico García Castañón" w:date="2014-09-01T16:24:00Z">
            <w:rPr>
              <w:rFonts w:ascii="Garamond" w:hAnsi="Garamond" w:cs="Arial"/>
              <w:sz w:val="28"/>
              <w:szCs w:val="28"/>
            </w:rPr>
          </w:rPrChange>
        </w:rPr>
        <w:t>a través de un representante común o representante legal</w:t>
      </w:r>
      <w:ins w:id="130" w:author="Alejandro Murillo" w:date="2014-08-13T11:36:00Z">
        <w:r w:rsidR="00F60F00" w:rsidRPr="0057740B">
          <w:rPr>
            <w:rFonts w:ascii="Trebuchet MS" w:hAnsi="Trebuchet MS" w:cs="Arial"/>
            <w:rPrChange w:id="131" w:author="Edgar Federico García Castañón" w:date="2014-09-01T16:24:00Z">
              <w:rPr>
                <w:rFonts w:ascii="Garamond" w:hAnsi="Garamond" w:cs="Arial"/>
                <w:sz w:val="28"/>
                <w:szCs w:val="28"/>
              </w:rPr>
            </w:rPrChange>
          </w:rPr>
          <w:t xml:space="preserve">, para el caso de que </w:t>
        </w:r>
      </w:ins>
      <w:del w:id="132" w:author="Alejandro Murillo" w:date="2014-08-13T11:28:00Z">
        <w:r w:rsidRPr="0057740B" w:rsidDel="00A3304C">
          <w:rPr>
            <w:rFonts w:ascii="Trebuchet MS" w:hAnsi="Trebuchet MS" w:cs="Arial"/>
            <w:rPrChange w:id="133" w:author="Edgar Federico García Castañón" w:date="2014-09-01T16:24:00Z">
              <w:rPr>
                <w:rFonts w:ascii="Garamond" w:hAnsi="Garamond" w:cs="Arial"/>
                <w:sz w:val="28"/>
                <w:szCs w:val="28"/>
              </w:rPr>
            </w:rPrChange>
          </w:rPr>
          <w:delText xml:space="preserve"> </w:delText>
        </w:r>
      </w:del>
      <w:ins w:id="134" w:author="Alejandro Murillo" w:date="2014-08-13T11:28:00Z">
        <w:r w:rsidR="00A3304C" w:rsidRPr="0057740B">
          <w:rPr>
            <w:rFonts w:ascii="Trebuchet MS" w:hAnsi="Trebuchet MS" w:cs="Arial"/>
            <w:rPrChange w:id="135" w:author="Edgar Federico García Castañón" w:date="2014-09-01T16:24:00Z">
              <w:rPr>
                <w:rFonts w:ascii="Garamond" w:hAnsi="Garamond" w:cs="Arial"/>
                <w:sz w:val="28"/>
                <w:szCs w:val="28"/>
                <w:highlight w:val="green"/>
              </w:rPr>
            </w:rPrChange>
          </w:rPr>
          <w:t xml:space="preserve">previamente </w:t>
        </w:r>
      </w:ins>
      <w:ins w:id="136" w:author="Alejandro Murillo" w:date="2014-08-13T11:36:00Z">
        <w:r w:rsidR="00F60F00" w:rsidRPr="0057740B">
          <w:rPr>
            <w:rFonts w:ascii="Trebuchet MS" w:hAnsi="Trebuchet MS" w:cs="Arial"/>
            <w:rPrChange w:id="137" w:author="Edgar Federico García Castañón" w:date="2014-09-01T16:24:00Z">
              <w:rPr>
                <w:rFonts w:ascii="Garamond" w:hAnsi="Garamond" w:cs="Arial"/>
                <w:sz w:val="28"/>
                <w:szCs w:val="28"/>
              </w:rPr>
            </w:rPrChange>
          </w:rPr>
          <w:t xml:space="preserve">estuviera </w:t>
        </w:r>
      </w:ins>
      <w:ins w:id="138" w:author="Alejandro Murillo" w:date="2014-08-13T11:28:00Z">
        <w:r w:rsidR="00A3304C" w:rsidRPr="0057740B">
          <w:rPr>
            <w:rFonts w:ascii="Trebuchet MS" w:hAnsi="Trebuchet MS" w:cs="Arial"/>
            <w:rPrChange w:id="139" w:author="Edgar Federico García Castañón" w:date="2014-09-01T16:24:00Z">
              <w:rPr>
                <w:rFonts w:ascii="Garamond" w:hAnsi="Garamond" w:cs="Arial"/>
                <w:sz w:val="28"/>
                <w:szCs w:val="28"/>
                <w:highlight w:val="green"/>
              </w:rPr>
            </w:rPrChange>
          </w:rPr>
          <w:t xml:space="preserve">constituida como asociación civil; su intención de obtener el registro como Agrupación Política </w:t>
        </w:r>
      </w:ins>
      <w:del w:id="140" w:author="Alejandro Murillo" w:date="2014-08-13T11:28:00Z">
        <w:r w:rsidR="005F0102" w:rsidRPr="0057740B" w:rsidDel="00A3304C">
          <w:rPr>
            <w:rFonts w:ascii="Trebuchet MS" w:hAnsi="Trebuchet MS" w:cs="Arial"/>
            <w:rPrChange w:id="141" w:author="Edgar Federico García Castañón" w:date="2014-09-01T16:24:00Z">
              <w:rPr>
                <w:rFonts w:ascii="Garamond" w:hAnsi="Garamond" w:cs="Arial"/>
                <w:sz w:val="28"/>
                <w:szCs w:val="28"/>
                <w:highlight w:val="green"/>
              </w:rPr>
            </w:rPrChange>
          </w:rPr>
          <w:delText>si ya estaba</w:delText>
        </w:r>
        <w:r w:rsidRPr="0057740B" w:rsidDel="00A3304C">
          <w:rPr>
            <w:rFonts w:ascii="Trebuchet MS" w:hAnsi="Trebuchet MS" w:cs="Arial"/>
            <w:rPrChange w:id="142" w:author="Edgar Federico García Castañón" w:date="2014-09-01T16:24:00Z">
              <w:rPr>
                <w:rFonts w:ascii="Garamond" w:hAnsi="Garamond" w:cs="Arial"/>
                <w:sz w:val="28"/>
                <w:szCs w:val="28"/>
                <w:highlight w:val="green"/>
              </w:rPr>
            </w:rPrChange>
          </w:rPr>
          <w:delText xml:space="preserve"> previamente constituid</w:delText>
        </w:r>
        <w:r w:rsidR="005F0102" w:rsidRPr="0057740B" w:rsidDel="00A3304C">
          <w:rPr>
            <w:rFonts w:ascii="Trebuchet MS" w:hAnsi="Trebuchet MS" w:cs="Arial"/>
            <w:rPrChange w:id="143" w:author="Edgar Federico García Castañón" w:date="2014-09-01T16:24:00Z">
              <w:rPr>
                <w:rFonts w:ascii="Garamond" w:hAnsi="Garamond" w:cs="Arial"/>
                <w:sz w:val="28"/>
                <w:szCs w:val="28"/>
                <w:highlight w:val="green"/>
              </w:rPr>
            </w:rPrChange>
          </w:rPr>
          <w:delText>a como asociación civil;</w:delText>
        </w:r>
        <w:r w:rsidRPr="0057740B" w:rsidDel="00A3304C">
          <w:rPr>
            <w:rFonts w:ascii="Trebuchet MS" w:hAnsi="Trebuchet MS" w:cs="Arial"/>
            <w:rPrChange w:id="144" w:author="Edgar Federico García Castañón" w:date="2014-09-01T16:24:00Z">
              <w:rPr>
                <w:rFonts w:ascii="Garamond" w:hAnsi="Garamond" w:cs="Arial"/>
                <w:sz w:val="28"/>
                <w:szCs w:val="28"/>
                <w:highlight w:val="green"/>
              </w:rPr>
            </w:rPrChange>
          </w:rPr>
          <w:delText xml:space="preserve"> </w:delText>
        </w:r>
      </w:del>
      <w:ins w:id="145" w:author="Alejandro Murillo" w:date="2014-08-13T12:25:00Z">
        <w:r w:rsidR="007573A8" w:rsidRPr="0057740B">
          <w:rPr>
            <w:rFonts w:ascii="Trebuchet MS" w:hAnsi="Trebuchet MS" w:cs="Arial"/>
            <w:rPrChange w:id="146" w:author="Edgar Federico García Castañón" w:date="2014-09-01T16:24:00Z">
              <w:rPr>
                <w:rFonts w:ascii="Garamond" w:hAnsi="Garamond" w:cs="Arial"/>
                <w:sz w:val="28"/>
                <w:szCs w:val="28"/>
              </w:rPr>
            </w:rPrChange>
          </w:rPr>
          <w:t>Estatal su</w:t>
        </w:r>
      </w:ins>
      <w:ins w:id="147" w:author="Alejandro Murillo" w:date="2014-08-13T11:41:00Z">
        <w:r w:rsidR="00DC298D" w:rsidRPr="0057740B">
          <w:rPr>
            <w:rFonts w:ascii="Trebuchet MS" w:hAnsi="Trebuchet MS" w:cs="Arial"/>
            <w:rPrChange w:id="148" w:author="Edgar Federico García Castañón" w:date="2014-09-01T16:24:00Z">
              <w:rPr>
                <w:rFonts w:ascii="Garamond" w:hAnsi="Garamond" w:cs="Arial"/>
                <w:sz w:val="28"/>
                <w:szCs w:val="28"/>
              </w:rPr>
            </w:rPrChange>
          </w:rPr>
          <w:t xml:space="preserve"> intención de obtener el registro como Agrupaci</w:t>
        </w:r>
      </w:ins>
      <w:ins w:id="149" w:author="Alejandro Murillo" w:date="2014-08-13T11:42:00Z">
        <w:r w:rsidR="00DC298D" w:rsidRPr="0057740B">
          <w:rPr>
            <w:rFonts w:ascii="Trebuchet MS" w:hAnsi="Trebuchet MS" w:cs="Arial"/>
            <w:rPrChange w:id="150" w:author="Edgar Federico García Castañón" w:date="2014-09-01T16:24:00Z">
              <w:rPr>
                <w:rFonts w:ascii="Garamond" w:hAnsi="Garamond" w:cs="Arial"/>
                <w:sz w:val="28"/>
                <w:szCs w:val="28"/>
              </w:rPr>
            </w:rPrChange>
          </w:rPr>
          <w:t>ón Política Estatal</w:t>
        </w:r>
      </w:ins>
      <w:del w:id="151" w:author="Alejandro Murillo" w:date="2014-08-13T11:28:00Z">
        <w:r w:rsidRPr="0057740B" w:rsidDel="00A3304C">
          <w:rPr>
            <w:rFonts w:ascii="Trebuchet MS" w:hAnsi="Trebuchet MS" w:cs="Arial"/>
            <w:rPrChange w:id="152" w:author="Edgar Federico García Castañón" w:date="2014-09-01T16:24:00Z">
              <w:rPr>
                <w:rFonts w:ascii="Garamond" w:hAnsi="Garamond" w:cs="Arial"/>
                <w:sz w:val="28"/>
                <w:szCs w:val="28"/>
                <w:highlight w:val="green"/>
              </w:rPr>
            </w:rPrChange>
          </w:rPr>
          <w:delText>su intención de obtener el registro como Agrupación Política Estatal</w:delText>
        </w:r>
      </w:del>
      <w:r w:rsidRPr="0057740B">
        <w:rPr>
          <w:rFonts w:ascii="Trebuchet MS" w:hAnsi="Trebuchet MS" w:cs="Arial"/>
          <w:rPrChange w:id="153" w:author="Edgar Federico García Castañón" w:date="2014-09-01T16:24:00Z">
            <w:rPr>
              <w:rFonts w:ascii="Garamond" w:hAnsi="Garamond" w:cs="Arial"/>
              <w:sz w:val="28"/>
              <w:szCs w:val="28"/>
              <w:highlight w:val="green"/>
            </w:rPr>
          </w:rPrChange>
        </w:rPr>
        <w:t xml:space="preserve">, así como la fecha de celebración de su asamblea estatal constitutiva, cuando menos </w:t>
      </w:r>
      <w:ins w:id="154" w:author="Alejandro Murillo" w:date="2014-08-13T11:29:00Z">
        <w:r w:rsidR="00A3304C" w:rsidRPr="0057740B">
          <w:rPr>
            <w:rFonts w:ascii="Trebuchet MS" w:hAnsi="Trebuchet MS" w:cs="Arial"/>
            <w:rPrChange w:id="155" w:author="Edgar Federico García Castañón" w:date="2014-09-01T16:24:00Z">
              <w:rPr>
                <w:rFonts w:ascii="Garamond" w:hAnsi="Garamond" w:cs="Arial"/>
                <w:sz w:val="28"/>
                <w:szCs w:val="28"/>
              </w:rPr>
            </w:rPrChange>
          </w:rPr>
          <w:t xml:space="preserve">con </w:t>
        </w:r>
      </w:ins>
      <w:r w:rsidRPr="0057740B">
        <w:rPr>
          <w:rFonts w:ascii="Trebuchet MS" w:hAnsi="Trebuchet MS" w:cs="Arial"/>
          <w:rPrChange w:id="156" w:author="Edgar Federico García Castañón" w:date="2014-09-01T16:24:00Z">
            <w:rPr>
              <w:rFonts w:ascii="Garamond" w:hAnsi="Garamond" w:cs="Arial"/>
              <w:sz w:val="28"/>
              <w:szCs w:val="28"/>
            </w:rPr>
          </w:rPrChange>
        </w:rPr>
        <w:t>quince días de anticipación a la celebración de la misma, a fin de que un representante del Instituto Electoral esté presente en ella, y acompañar a dicho escrito, los siguientes documentos:</w:t>
      </w:r>
    </w:p>
    <w:p w:rsidR="00042EDD" w:rsidRPr="0057740B" w:rsidRDefault="00042EDD" w:rsidP="00F65C4C">
      <w:pPr>
        <w:snapToGrid w:val="0"/>
        <w:ind w:left="284" w:right="49"/>
        <w:jc w:val="both"/>
        <w:rPr>
          <w:rFonts w:ascii="Trebuchet MS" w:hAnsi="Trebuchet MS" w:cs="Arial"/>
          <w:rPrChange w:id="157" w:author="Edgar Federico García Castañón" w:date="2014-09-01T16:24:00Z">
            <w:rPr>
              <w:rFonts w:ascii="Garamond" w:hAnsi="Garamond" w:cs="Arial"/>
              <w:sz w:val="28"/>
              <w:szCs w:val="28"/>
            </w:rPr>
          </w:rPrChange>
        </w:rPr>
      </w:pPr>
    </w:p>
    <w:p w:rsidR="00042EDD" w:rsidRPr="0057740B" w:rsidRDefault="00042EDD" w:rsidP="00042EDD">
      <w:pPr>
        <w:ind w:left="708"/>
        <w:jc w:val="both"/>
        <w:rPr>
          <w:rFonts w:ascii="Trebuchet MS" w:hAnsi="Trebuchet MS" w:cs="Arial"/>
          <w:rPrChange w:id="158" w:author="Edgar Federico García Castañón" w:date="2014-09-01T16:24:00Z">
            <w:rPr>
              <w:rFonts w:ascii="Garamond" w:hAnsi="Garamond" w:cs="Arial"/>
              <w:sz w:val="28"/>
              <w:szCs w:val="28"/>
            </w:rPr>
          </w:rPrChange>
        </w:rPr>
      </w:pPr>
      <w:r w:rsidRPr="0057740B">
        <w:rPr>
          <w:rFonts w:ascii="Trebuchet MS" w:hAnsi="Trebuchet MS" w:cs="Arial"/>
          <w:rPrChange w:id="159" w:author="Edgar Federico García Castañón" w:date="2014-09-01T16:24:00Z">
            <w:rPr>
              <w:rFonts w:ascii="Garamond" w:hAnsi="Garamond" w:cs="Arial"/>
              <w:sz w:val="28"/>
              <w:szCs w:val="28"/>
            </w:rPr>
          </w:rPrChange>
        </w:rPr>
        <w:t xml:space="preserve">a) Lista firmada por lo menos </w:t>
      </w:r>
      <w:ins w:id="160" w:author="Jesús Roberto Gómez Navarro" w:date="2014-08-29T14:42:00Z">
        <w:r w:rsidR="0057497D" w:rsidRPr="0057740B">
          <w:rPr>
            <w:rFonts w:ascii="Trebuchet MS" w:hAnsi="Trebuchet MS" w:cs="Arial"/>
            <w:rPrChange w:id="161" w:author="Edgar Federico García Castañón" w:date="2014-09-01T16:24:00Z">
              <w:rPr>
                <w:rFonts w:ascii="Garamond" w:hAnsi="Garamond" w:cs="Arial"/>
                <w:sz w:val="28"/>
                <w:szCs w:val="28"/>
              </w:rPr>
            </w:rPrChange>
          </w:rPr>
          <w:t xml:space="preserve">por el número de ciudadanos que </w:t>
        </w:r>
      </w:ins>
      <w:del w:id="162" w:author="Jesús Roberto Gómez Navarro" w:date="2014-08-29T14:42:00Z">
        <w:r w:rsidRPr="0057740B" w:rsidDel="0057497D">
          <w:rPr>
            <w:rFonts w:ascii="Trebuchet MS" w:hAnsi="Trebuchet MS" w:cs="Arial"/>
            <w:rPrChange w:id="163" w:author="Edgar Federico García Castañón" w:date="2014-09-01T16:24:00Z">
              <w:rPr>
                <w:rFonts w:ascii="Garamond" w:hAnsi="Garamond" w:cs="Arial"/>
                <w:sz w:val="28"/>
                <w:szCs w:val="28"/>
              </w:rPr>
            </w:rPrChange>
          </w:rPr>
          <w:delText xml:space="preserve">por el número de ciudadanos que </w:delText>
        </w:r>
      </w:del>
      <w:ins w:id="164" w:author="Alejandro Murillo" w:date="2014-08-13T11:33:00Z">
        <w:del w:id="165" w:author="Jesús Roberto Gómez Navarro" w:date="2014-08-29T14:42:00Z">
          <w:r w:rsidR="00A3304C" w:rsidRPr="0057740B" w:rsidDel="0057497D">
            <w:rPr>
              <w:rFonts w:ascii="Trebuchet MS" w:hAnsi="Trebuchet MS" w:cs="Arial"/>
              <w:rPrChange w:id="166" w:author="Edgar Federico García Castañón" w:date="2014-09-01T16:24:00Z">
                <w:rPr>
                  <w:rFonts w:ascii="Garamond" w:hAnsi="Garamond" w:cs="Arial"/>
                  <w:sz w:val="28"/>
                  <w:szCs w:val="28"/>
                </w:rPr>
              </w:rPrChange>
            </w:rPr>
            <w:delText xml:space="preserve">apoyen la constitución de la agrupación política y </w:delText>
          </w:r>
        </w:del>
      </w:ins>
      <w:r w:rsidRPr="0057740B">
        <w:rPr>
          <w:rFonts w:ascii="Trebuchet MS" w:hAnsi="Trebuchet MS" w:cs="Arial"/>
          <w:rPrChange w:id="167" w:author="Edgar Federico García Castañón" w:date="2014-09-01T16:24:00Z">
            <w:rPr>
              <w:rFonts w:ascii="Garamond" w:hAnsi="Garamond" w:cs="Arial"/>
              <w:sz w:val="28"/>
              <w:szCs w:val="28"/>
            </w:rPr>
          </w:rPrChange>
        </w:rPr>
        <w:t xml:space="preserve">represente el 0.1% del </w:t>
      </w:r>
      <w:ins w:id="168" w:author="Jesús Roberto Gómez Navarro" w:date="2014-08-29T14:43:00Z">
        <w:r w:rsidR="000F6D96" w:rsidRPr="0057740B">
          <w:rPr>
            <w:rFonts w:ascii="Trebuchet MS" w:hAnsi="Trebuchet MS" w:cs="Arial"/>
            <w:rPrChange w:id="169" w:author="Edgar Federico García Castañón" w:date="2014-09-01T16:24:00Z">
              <w:rPr>
                <w:rFonts w:ascii="Garamond" w:hAnsi="Garamond" w:cs="Arial"/>
                <w:sz w:val="28"/>
                <w:szCs w:val="28"/>
              </w:rPr>
            </w:rPrChange>
          </w:rPr>
          <w:t>P</w:t>
        </w:r>
      </w:ins>
      <w:del w:id="170" w:author="Jesús Roberto Gómez Navarro" w:date="2014-08-29T14:43:00Z">
        <w:r w:rsidRPr="0057740B" w:rsidDel="000F6D96">
          <w:rPr>
            <w:rFonts w:ascii="Trebuchet MS" w:hAnsi="Trebuchet MS" w:cs="Arial"/>
            <w:rPrChange w:id="171" w:author="Edgar Federico García Castañón" w:date="2014-09-01T16:24:00Z">
              <w:rPr>
                <w:rFonts w:ascii="Garamond" w:hAnsi="Garamond" w:cs="Arial"/>
                <w:sz w:val="28"/>
                <w:szCs w:val="28"/>
              </w:rPr>
            </w:rPrChange>
          </w:rPr>
          <w:delText>p</w:delText>
        </w:r>
      </w:del>
      <w:r w:rsidRPr="0057740B">
        <w:rPr>
          <w:rFonts w:ascii="Trebuchet MS" w:hAnsi="Trebuchet MS" w:cs="Arial"/>
          <w:rPrChange w:id="172" w:author="Edgar Federico García Castañón" w:date="2014-09-01T16:24:00Z">
            <w:rPr>
              <w:rFonts w:ascii="Garamond" w:hAnsi="Garamond" w:cs="Arial"/>
              <w:sz w:val="28"/>
              <w:szCs w:val="28"/>
            </w:rPr>
          </w:rPrChange>
        </w:rPr>
        <w:t xml:space="preserve">adrón </w:t>
      </w:r>
      <w:ins w:id="173" w:author="Jesús Roberto Gómez Navarro" w:date="2014-08-29T14:43:00Z">
        <w:r w:rsidR="000F6D96" w:rsidRPr="0057740B">
          <w:rPr>
            <w:rFonts w:ascii="Trebuchet MS" w:hAnsi="Trebuchet MS" w:cs="Arial"/>
            <w:rPrChange w:id="174" w:author="Edgar Federico García Castañón" w:date="2014-09-01T16:24:00Z">
              <w:rPr>
                <w:rFonts w:ascii="Garamond" w:hAnsi="Garamond" w:cs="Arial"/>
                <w:sz w:val="28"/>
                <w:szCs w:val="28"/>
              </w:rPr>
            </w:rPrChange>
          </w:rPr>
          <w:t>E</w:t>
        </w:r>
      </w:ins>
      <w:del w:id="175" w:author="Jesús Roberto Gómez Navarro" w:date="2014-08-29T14:43:00Z">
        <w:r w:rsidRPr="0057740B" w:rsidDel="000F6D96">
          <w:rPr>
            <w:rFonts w:ascii="Trebuchet MS" w:hAnsi="Trebuchet MS" w:cs="Arial"/>
            <w:rPrChange w:id="176" w:author="Edgar Federico García Castañón" w:date="2014-09-01T16:24:00Z">
              <w:rPr>
                <w:rFonts w:ascii="Garamond" w:hAnsi="Garamond" w:cs="Arial"/>
                <w:sz w:val="28"/>
                <w:szCs w:val="28"/>
              </w:rPr>
            </w:rPrChange>
          </w:rPr>
          <w:delText>e</w:delText>
        </w:r>
      </w:del>
      <w:r w:rsidRPr="0057740B">
        <w:rPr>
          <w:rFonts w:ascii="Trebuchet MS" w:hAnsi="Trebuchet MS" w:cs="Arial"/>
          <w:rPrChange w:id="177" w:author="Edgar Federico García Castañón" w:date="2014-09-01T16:24:00Z">
            <w:rPr>
              <w:rFonts w:ascii="Garamond" w:hAnsi="Garamond" w:cs="Arial"/>
              <w:sz w:val="28"/>
              <w:szCs w:val="28"/>
            </w:rPr>
          </w:rPrChange>
        </w:rPr>
        <w:t>lectoral de la entidad, actualizad</w:t>
      </w:r>
      <w:ins w:id="178" w:author="Jesús Roberto Gómez Navarro" w:date="2014-08-29T14:43:00Z">
        <w:r w:rsidR="000F6D96" w:rsidRPr="0057740B">
          <w:rPr>
            <w:rFonts w:ascii="Trebuchet MS" w:hAnsi="Trebuchet MS" w:cs="Arial"/>
            <w:rPrChange w:id="179" w:author="Edgar Federico García Castañón" w:date="2014-09-01T16:24:00Z">
              <w:rPr>
                <w:rFonts w:ascii="Garamond" w:hAnsi="Garamond" w:cs="Arial"/>
                <w:sz w:val="28"/>
                <w:szCs w:val="28"/>
              </w:rPr>
            </w:rPrChange>
          </w:rPr>
          <w:t xml:space="preserve">a al año que se pretenda </w:t>
        </w:r>
      </w:ins>
      <w:del w:id="180" w:author="Jesús Roberto Gómez Navarro" w:date="2014-08-29T14:43:00Z">
        <w:r w:rsidRPr="0057740B" w:rsidDel="000F6D96">
          <w:rPr>
            <w:rFonts w:ascii="Trebuchet MS" w:hAnsi="Trebuchet MS" w:cs="Arial"/>
            <w:rPrChange w:id="181" w:author="Edgar Federico García Castañón" w:date="2014-09-01T16:24:00Z">
              <w:rPr>
                <w:rFonts w:ascii="Garamond" w:hAnsi="Garamond" w:cs="Arial"/>
                <w:sz w:val="28"/>
                <w:szCs w:val="28"/>
              </w:rPr>
            </w:rPrChange>
          </w:rPr>
          <w:delText>o</w:delText>
        </w:r>
      </w:del>
      <w:r w:rsidRPr="0057740B">
        <w:rPr>
          <w:rFonts w:ascii="Trebuchet MS" w:hAnsi="Trebuchet MS" w:cs="Arial"/>
          <w:rPrChange w:id="182" w:author="Edgar Federico García Castañón" w:date="2014-09-01T16:24:00Z">
            <w:rPr>
              <w:rFonts w:ascii="Garamond" w:hAnsi="Garamond" w:cs="Arial"/>
              <w:sz w:val="28"/>
              <w:szCs w:val="28"/>
            </w:rPr>
          </w:rPrChange>
        </w:rPr>
        <w:t xml:space="preserve"> </w:t>
      </w:r>
      <w:ins w:id="183" w:author="Jesús Roberto Gómez Navarro" w:date="2014-08-29T14:43:00Z">
        <w:r w:rsidR="000F6D96" w:rsidRPr="0057740B">
          <w:rPr>
            <w:rFonts w:ascii="Trebuchet MS" w:hAnsi="Trebuchet MS" w:cs="Arial"/>
            <w:rPrChange w:id="184" w:author="Edgar Federico García Castañón" w:date="2014-09-01T16:24:00Z">
              <w:rPr>
                <w:rFonts w:ascii="Garamond" w:hAnsi="Garamond" w:cs="Arial"/>
                <w:sz w:val="28"/>
                <w:szCs w:val="28"/>
              </w:rPr>
            </w:rPrChange>
          </w:rPr>
          <w:t>realizar el registro,</w:t>
        </w:r>
      </w:ins>
      <w:ins w:id="185" w:author="Jesús Roberto Gómez Navarro" w:date="2014-08-29T14:44:00Z">
        <w:r w:rsidR="000F6D96" w:rsidRPr="0057740B" w:rsidDel="000F6D96">
          <w:rPr>
            <w:rFonts w:ascii="Trebuchet MS" w:hAnsi="Trebuchet MS" w:cs="Arial"/>
            <w:rPrChange w:id="186" w:author="Edgar Federico García Castañón" w:date="2014-09-01T16:24:00Z">
              <w:rPr>
                <w:rFonts w:ascii="Garamond" w:hAnsi="Garamond" w:cs="Arial"/>
                <w:sz w:val="28"/>
                <w:szCs w:val="28"/>
              </w:rPr>
            </w:rPrChange>
          </w:rPr>
          <w:t xml:space="preserve"> </w:t>
        </w:r>
      </w:ins>
      <w:del w:id="187" w:author="Jesús Roberto Gómez Navarro" w:date="2014-08-29T14:44:00Z">
        <w:r w:rsidRPr="0057740B" w:rsidDel="000F6D96">
          <w:rPr>
            <w:rFonts w:ascii="Trebuchet MS" w:hAnsi="Trebuchet MS" w:cs="Arial"/>
            <w:rPrChange w:id="188" w:author="Edgar Federico García Castañón" w:date="2014-09-01T16:24:00Z">
              <w:rPr>
                <w:rFonts w:ascii="Garamond" w:hAnsi="Garamond" w:cs="Arial"/>
                <w:sz w:val="28"/>
                <w:szCs w:val="28"/>
              </w:rPr>
            </w:rPrChange>
          </w:rPr>
          <w:delText xml:space="preserve">al </w:delText>
        </w:r>
      </w:del>
      <w:ins w:id="189" w:author="Alejandro Murillo" w:date="2014-08-13T11:32:00Z">
        <w:del w:id="190" w:author="Jesús Roberto Gómez Navarro" w:date="2014-08-29T14:44:00Z">
          <w:r w:rsidR="00A3304C" w:rsidRPr="0057740B" w:rsidDel="000F6D96">
            <w:rPr>
              <w:rFonts w:ascii="Trebuchet MS" w:hAnsi="Trebuchet MS" w:cs="Arial"/>
              <w:rPrChange w:id="191" w:author="Edgar Federico García Castañón" w:date="2014-09-01T16:24:00Z">
                <w:rPr>
                  <w:rFonts w:ascii="Garamond" w:hAnsi="Garamond" w:cs="Arial"/>
                  <w:sz w:val="28"/>
                  <w:szCs w:val="28"/>
                </w:rPr>
              </w:rPrChange>
            </w:rPr>
            <w:delText xml:space="preserve">mes de enero del </w:delText>
          </w:r>
        </w:del>
      </w:ins>
      <w:del w:id="192" w:author="Jesús Roberto Gómez Navarro" w:date="2014-08-29T14:44:00Z">
        <w:r w:rsidRPr="0057740B" w:rsidDel="000F6D96">
          <w:rPr>
            <w:rFonts w:ascii="Trebuchet MS" w:hAnsi="Trebuchet MS" w:cs="Arial"/>
            <w:rPrChange w:id="193" w:author="Edgar Federico García Castañón" w:date="2014-09-01T16:24:00Z">
              <w:rPr>
                <w:rFonts w:ascii="Garamond" w:hAnsi="Garamond" w:cs="Arial"/>
                <w:sz w:val="28"/>
                <w:szCs w:val="28"/>
              </w:rPr>
            </w:rPrChange>
          </w:rPr>
          <w:delText xml:space="preserve">año </w:delText>
        </w:r>
      </w:del>
      <w:ins w:id="194" w:author="Alejandro Murillo" w:date="2014-08-13T11:32:00Z">
        <w:del w:id="195" w:author="Jesús Roberto Gómez Navarro" w:date="2014-08-29T14:44:00Z">
          <w:r w:rsidR="00A3304C" w:rsidRPr="0057740B" w:rsidDel="000F6D96">
            <w:rPr>
              <w:rFonts w:ascii="Trebuchet MS" w:hAnsi="Trebuchet MS" w:cs="Arial"/>
              <w:rPrChange w:id="196" w:author="Edgar Federico García Castañón" w:date="2014-09-01T16:24:00Z">
                <w:rPr>
                  <w:rFonts w:ascii="Garamond" w:hAnsi="Garamond" w:cs="Arial"/>
                  <w:sz w:val="28"/>
                  <w:szCs w:val="28"/>
                </w:rPr>
              </w:rPrChange>
            </w:rPr>
            <w:delText xml:space="preserve">siguiente al de la elección inmediata anterior, </w:delText>
          </w:r>
        </w:del>
      </w:ins>
      <w:del w:id="197" w:author="Jesús Roberto Gómez Navarro" w:date="2014-08-29T14:44:00Z">
        <w:r w:rsidRPr="0057740B" w:rsidDel="000F6D96">
          <w:rPr>
            <w:rFonts w:ascii="Trebuchet MS" w:hAnsi="Trebuchet MS" w:cs="Arial"/>
            <w:rPrChange w:id="198" w:author="Edgar Federico García Castañón" w:date="2014-09-01T16:24:00Z">
              <w:rPr>
                <w:rFonts w:ascii="Garamond" w:hAnsi="Garamond" w:cs="Arial"/>
                <w:sz w:val="28"/>
                <w:szCs w:val="28"/>
              </w:rPr>
            </w:rPrChange>
          </w:rPr>
          <w:delText xml:space="preserve">en que se pretenda realizar el registro, </w:delText>
        </w:r>
      </w:del>
      <w:r w:rsidRPr="0057740B">
        <w:rPr>
          <w:rFonts w:ascii="Trebuchet MS" w:hAnsi="Trebuchet MS" w:cs="Arial"/>
          <w:rPrChange w:id="199" w:author="Edgar Federico García Castañón" w:date="2014-09-01T16:24:00Z">
            <w:rPr>
              <w:rFonts w:ascii="Garamond" w:hAnsi="Garamond" w:cs="Arial"/>
              <w:sz w:val="28"/>
              <w:szCs w:val="28"/>
            </w:rPr>
          </w:rPrChange>
        </w:rPr>
        <w:t xml:space="preserve">conforme al formato aprobado por el Instituto; </w:t>
      </w:r>
    </w:p>
    <w:p w:rsidR="00042EDD" w:rsidRPr="0057740B" w:rsidRDefault="00042EDD" w:rsidP="00042EDD">
      <w:pPr>
        <w:ind w:left="708"/>
        <w:jc w:val="both"/>
        <w:rPr>
          <w:rFonts w:ascii="Trebuchet MS" w:hAnsi="Trebuchet MS" w:cs="Arial"/>
          <w:rPrChange w:id="200" w:author="Edgar Federico García Castañón" w:date="2014-09-01T16:24:00Z">
            <w:rPr>
              <w:rFonts w:ascii="Garamond" w:hAnsi="Garamond" w:cs="Arial"/>
              <w:sz w:val="28"/>
              <w:szCs w:val="28"/>
            </w:rPr>
          </w:rPrChange>
        </w:rPr>
      </w:pPr>
    </w:p>
    <w:p w:rsidR="00042EDD" w:rsidRPr="0057740B" w:rsidRDefault="00042EDD" w:rsidP="00042EDD">
      <w:pPr>
        <w:ind w:left="705"/>
        <w:jc w:val="both"/>
        <w:rPr>
          <w:rFonts w:ascii="Trebuchet MS" w:hAnsi="Trebuchet MS" w:cs="Arial"/>
          <w:rPrChange w:id="201" w:author="Edgar Federico García Castañón" w:date="2014-09-01T16:24:00Z">
            <w:rPr>
              <w:rFonts w:ascii="Garamond" w:hAnsi="Garamond" w:cs="Arial"/>
              <w:sz w:val="28"/>
              <w:szCs w:val="28"/>
            </w:rPr>
          </w:rPrChange>
        </w:rPr>
      </w:pPr>
      <w:r w:rsidRPr="0057740B">
        <w:rPr>
          <w:rFonts w:ascii="Trebuchet MS" w:hAnsi="Trebuchet MS" w:cs="Arial"/>
          <w:rPrChange w:id="202" w:author="Edgar Federico García Castañón" w:date="2014-09-01T16:24:00Z">
            <w:rPr>
              <w:rFonts w:ascii="Garamond" w:hAnsi="Garamond" w:cs="Arial"/>
              <w:sz w:val="28"/>
              <w:szCs w:val="28"/>
            </w:rPr>
          </w:rPrChange>
        </w:rPr>
        <w:t>b)</w:t>
      </w:r>
      <w:r w:rsidRPr="0057740B">
        <w:rPr>
          <w:rFonts w:ascii="Trebuchet MS" w:hAnsi="Trebuchet MS" w:cs="Arial"/>
          <w:b/>
          <w:rPrChange w:id="203" w:author="Edgar Federico García Castañón" w:date="2014-09-01T16:24:00Z">
            <w:rPr>
              <w:rFonts w:ascii="Garamond" w:hAnsi="Garamond" w:cs="Arial"/>
              <w:b/>
              <w:sz w:val="28"/>
              <w:szCs w:val="28"/>
            </w:rPr>
          </w:rPrChange>
        </w:rPr>
        <w:t xml:space="preserve"> </w:t>
      </w:r>
      <w:r w:rsidRPr="0057740B">
        <w:rPr>
          <w:rFonts w:ascii="Trebuchet MS" w:hAnsi="Trebuchet MS" w:cs="Arial"/>
          <w:rPrChange w:id="204" w:author="Edgar Federico García Castañón" w:date="2014-09-01T16:24:00Z">
            <w:rPr>
              <w:rFonts w:ascii="Garamond" w:hAnsi="Garamond" w:cs="Arial"/>
              <w:sz w:val="28"/>
              <w:szCs w:val="28"/>
            </w:rPr>
          </w:rPrChange>
        </w:rPr>
        <w:t xml:space="preserve">Lista ordenada alfabéticamente y agrupada por municipio en </w:t>
      </w:r>
      <w:ins w:id="205" w:author="Alejandro Murillo" w:date="2014-08-13T11:34:00Z">
        <w:r w:rsidR="00A3304C" w:rsidRPr="0057740B">
          <w:rPr>
            <w:rFonts w:ascii="Trebuchet MS" w:hAnsi="Trebuchet MS" w:cs="Arial"/>
            <w:rPrChange w:id="206" w:author="Edgar Federico García Castañón" w:date="2014-09-01T16:24:00Z">
              <w:rPr>
                <w:rFonts w:ascii="Garamond" w:hAnsi="Garamond" w:cs="Arial"/>
                <w:sz w:val="28"/>
                <w:szCs w:val="28"/>
              </w:rPr>
            </w:rPrChange>
          </w:rPr>
          <w:t xml:space="preserve">archivo </w:t>
        </w:r>
      </w:ins>
      <w:ins w:id="207" w:author="Alejandro Murillo" w:date="2014-08-13T11:36:00Z">
        <w:r w:rsidR="00F60F00" w:rsidRPr="0057740B">
          <w:rPr>
            <w:rFonts w:ascii="Trebuchet MS" w:hAnsi="Trebuchet MS" w:cs="Arial"/>
            <w:rPrChange w:id="208" w:author="Edgar Federico García Castañón" w:date="2014-09-01T16:24:00Z">
              <w:rPr>
                <w:rFonts w:ascii="Garamond" w:hAnsi="Garamond" w:cs="Arial"/>
                <w:sz w:val="28"/>
                <w:szCs w:val="28"/>
              </w:rPr>
            </w:rPrChange>
          </w:rPr>
          <w:t>electrónico</w:t>
        </w:r>
      </w:ins>
      <w:ins w:id="209" w:author="Alejandro Murillo" w:date="2014-08-13T11:34:00Z">
        <w:r w:rsidR="00A3304C" w:rsidRPr="0057740B">
          <w:rPr>
            <w:rFonts w:ascii="Trebuchet MS" w:hAnsi="Trebuchet MS" w:cs="Arial"/>
            <w:rPrChange w:id="210" w:author="Edgar Federico García Castañón" w:date="2014-09-01T16:24:00Z">
              <w:rPr>
                <w:rFonts w:ascii="Garamond" w:hAnsi="Garamond" w:cs="Arial"/>
                <w:sz w:val="28"/>
                <w:szCs w:val="28"/>
              </w:rPr>
            </w:rPrChange>
          </w:rPr>
          <w:t xml:space="preserve"> </w:t>
        </w:r>
      </w:ins>
      <w:del w:id="211" w:author="Alejandro Murillo" w:date="2014-08-13T11:34:00Z">
        <w:r w:rsidRPr="0057740B" w:rsidDel="00A3304C">
          <w:rPr>
            <w:rFonts w:ascii="Trebuchet MS" w:hAnsi="Trebuchet MS" w:cs="Arial"/>
            <w:rPrChange w:id="212" w:author="Edgar Federico García Castañón" w:date="2014-09-01T16:24:00Z">
              <w:rPr>
                <w:rFonts w:ascii="Garamond" w:hAnsi="Garamond" w:cs="Arial"/>
                <w:sz w:val="28"/>
                <w:szCs w:val="28"/>
              </w:rPr>
            </w:rPrChange>
          </w:rPr>
          <w:delText xml:space="preserve">medio magnético </w:delText>
        </w:r>
      </w:del>
      <w:r w:rsidRPr="0057740B">
        <w:rPr>
          <w:rFonts w:ascii="Trebuchet MS" w:hAnsi="Trebuchet MS" w:cs="Arial"/>
          <w:rPrChange w:id="213" w:author="Edgar Federico García Castañón" w:date="2014-09-01T16:24:00Z">
            <w:rPr>
              <w:rFonts w:ascii="Garamond" w:hAnsi="Garamond" w:cs="Arial"/>
              <w:sz w:val="28"/>
              <w:szCs w:val="28"/>
            </w:rPr>
          </w:rPrChange>
        </w:rPr>
        <w:t>conforme al formato aprobado por el Instituto; y</w:t>
      </w:r>
    </w:p>
    <w:p w:rsidR="00042EDD" w:rsidRPr="0057740B" w:rsidRDefault="00042EDD" w:rsidP="00042EDD">
      <w:pPr>
        <w:ind w:left="705"/>
        <w:jc w:val="both"/>
        <w:rPr>
          <w:rFonts w:ascii="Trebuchet MS" w:hAnsi="Trebuchet MS" w:cs="Arial"/>
          <w:color w:val="FF0000"/>
          <w:rPrChange w:id="214" w:author="Edgar Federico García Castañón" w:date="2014-09-01T16:24:00Z">
            <w:rPr>
              <w:rFonts w:ascii="Garamond" w:hAnsi="Garamond" w:cs="Arial"/>
              <w:color w:val="FF0000"/>
              <w:sz w:val="28"/>
              <w:szCs w:val="28"/>
            </w:rPr>
          </w:rPrChange>
        </w:rPr>
      </w:pPr>
    </w:p>
    <w:p w:rsidR="00042EDD" w:rsidRPr="0057740B" w:rsidRDefault="00042EDD" w:rsidP="00042EDD">
      <w:pPr>
        <w:rPr>
          <w:rFonts w:ascii="Trebuchet MS" w:hAnsi="Trebuchet MS" w:cs="Arial"/>
          <w:rPrChange w:id="215" w:author="Edgar Federico García Castañón" w:date="2014-09-01T16:24:00Z">
            <w:rPr>
              <w:rFonts w:ascii="Garamond" w:hAnsi="Garamond" w:cs="Arial"/>
              <w:sz w:val="28"/>
              <w:szCs w:val="28"/>
            </w:rPr>
          </w:rPrChange>
        </w:rPr>
      </w:pPr>
      <w:r w:rsidRPr="0057740B">
        <w:rPr>
          <w:rFonts w:ascii="Trebuchet MS" w:hAnsi="Trebuchet MS" w:cs="Arial"/>
          <w:b/>
          <w:rPrChange w:id="216" w:author="Edgar Federico García Castañón" w:date="2014-09-01T16:24:00Z">
            <w:rPr>
              <w:rFonts w:ascii="Garamond" w:hAnsi="Garamond" w:cs="Arial"/>
              <w:b/>
              <w:sz w:val="28"/>
              <w:szCs w:val="28"/>
            </w:rPr>
          </w:rPrChange>
        </w:rPr>
        <w:tab/>
      </w:r>
      <w:r w:rsidRPr="0057740B">
        <w:rPr>
          <w:rFonts w:ascii="Trebuchet MS" w:hAnsi="Trebuchet MS" w:cs="Arial"/>
          <w:rPrChange w:id="217" w:author="Edgar Federico García Castañón" w:date="2014-09-01T16:24:00Z">
            <w:rPr>
              <w:rFonts w:ascii="Garamond" w:hAnsi="Garamond" w:cs="Arial"/>
              <w:sz w:val="28"/>
              <w:szCs w:val="28"/>
            </w:rPr>
          </w:rPrChange>
        </w:rPr>
        <w:t xml:space="preserve">c) Proyecto de los documentos básicos. </w:t>
      </w:r>
    </w:p>
    <w:p w:rsidR="00042EDD" w:rsidRPr="0057740B" w:rsidRDefault="00042EDD" w:rsidP="00F65C4C">
      <w:pPr>
        <w:snapToGrid w:val="0"/>
        <w:ind w:left="284" w:right="49"/>
        <w:jc w:val="both"/>
        <w:rPr>
          <w:rFonts w:ascii="Trebuchet MS" w:hAnsi="Trebuchet MS" w:cs="Arial"/>
          <w:rPrChange w:id="218" w:author="Edgar Federico García Castañón" w:date="2014-09-01T16:24:00Z">
            <w:rPr>
              <w:rFonts w:ascii="Garamond" w:hAnsi="Garamond" w:cs="Arial"/>
              <w:sz w:val="28"/>
              <w:szCs w:val="28"/>
            </w:rPr>
          </w:rPrChange>
        </w:rPr>
      </w:pPr>
    </w:p>
    <w:p w:rsidR="00F65C4C" w:rsidRPr="0057740B" w:rsidDel="00A3304C" w:rsidRDefault="00F65C4C" w:rsidP="007573A8">
      <w:pPr>
        <w:snapToGrid w:val="0"/>
        <w:ind w:right="49"/>
        <w:jc w:val="both"/>
        <w:rPr>
          <w:del w:id="219" w:author="Alejandro Murillo" w:date="2014-08-13T11:35:00Z"/>
          <w:rFonts w:ascii="Trebuchet MS" w:hAnsi="Trebuchet MS" w:cs="Arial"/>
          <w:rPrChange w:id="220" w:author="Edgar Federico García Castañón" w:date="2014-09-01T16:24:00Z">
            <w:rPr>
              <w:del w:id="221" w:author="Alejandro Murillo" w:date="2014-08-13T11:35:00Z"/>
              <w:rFonts w:ascii="Garamond" w:hAnsi="Garamond" w:cs="Arial"/>
              <w:sz w:val="28"/>
              <w:szCs w:val="28"/>
            </w:rPr>
          </w:rPrChange>
        </w:rPr>
      </w:pPr>
    </w:p>
    <w:p w:rsidR="00F65C4C" w:rsidRPr="0057740B" w:rsidDel="00A3304C" w:rsidRDefault="00F65C4C" w:rsidP="007573A8">
      <w:pPr>
        <w:snapToGrid w:val="0"/>
        <w:ind w:right="49"/>
        <w:jc w:val="both"/>
        <w:rPr>
          <w:del w:id="222" w:author="Alejandro Murillo" w:date="2014-08-13T11:35:00Z"/>
          <w:rFonts w:ascii="Trebuchet MS" w:hAnsi="Trebuchet MS" w:cs="Arial"/>
          <w:rPrChange w:id="223" w:author="Edgar Federico García Castañón" w:date="2014-09-01T16:24:00Z">
            <w:rPr>
              <w:del w:id="224" w:author="Alejandro Murillo" w:date="2014-08-13T11:35:00Z"/>
              <w:rFonts w:ascii="Garamond" w:hAnsi="Garamond" w:cs="Arial"/>
              <w:sz w:val="28"/>
              <w:szCs w:val="28"/>
            </w:rPr>
          </w:rPrChange>
        </w:rPr>
      </w:pPr>
    </w:p>
    <w:p w:rsidR="00042EDD" w:rsidRPr="0057740B" w:rsidRDefault="00F65C4C" w:rsidP="007573A8">
      <w:pPr>
        <w:jc w:val="both"/>
        <w:rPr>
          <w:rFonts w:ascii="Trebuchet MS" w:hAnsi="Trebuchet MS" w:cs="Arial"/>
          <w:b/>
          <w:rPrChange w:id="225" w:author="Edgar Federico García Castañón" w:date="2014-09-01T16:24:00Z">
            <w:rPr>
              <w:rFonts w:ascii="Garamond" w:hAnsi="Garamond" w:cs="Arial"/>
              <w:b/>
              <w:sz w:val="28"/>
              <w:szCs w:val="28"/>
            </w:rPr>
          </w:rPrChange>
        </w:rPr>
      </w:pPr>
      <w:r w:rsidRPr="0057740B">
        <w:rPr>
          <w:rFonts w:ascii="Trebuchet MS" w:hAnsi="Trebuchet MS" w:cs="Arial"/>
          <w:rPrChange w:id="226" w:author="Edgar Federico García Castañón" w:date="2014-09-01T16:24:00Z">
            <w:rPr>
              <w:rFonts w:ascii="Garamond" w:hAnsi="Garamond" w:cs="Arial"/>
              <w:sz w:val="28"/>
              <w:szCs w:val="28"/>
            </w:rPr>
          </w:rPrChange>
        </w:rPr>
        <w:t xml:space="preserve">II. </w:t>
      </w:r>
      <w:r w:rsidR="00042EDD" w:rsidRPr="0057740B">
        <w:rPr>
          <w:rFonts w:ascii="Trebuchet MS" w:hAnsi="Trebuchet MS" w:cs="Arial"/>
          <w:rPrChange w:id="227" w:author="Edgar Federico García Castañón" w:date="2014-09-01T16:24:00Z">
            <w:rPr>
              <w:rFonts w:ascii="Garamond" w:hAnsi="Garamond" w:cs="Arial"/>
              <w:sz w:val="28"/>
              <w:szCs w:val="28"/>
            </w:rPr>
          </w:rPrChange>
        </w:rPr>
        <w:t>Celebrar la asamblea estatal ante la presencia de un fedatario público y de un representante del Instituto Electoral, quienes procederán a verificar lo siguiente:</w:t>
      </w:r>
      <w:r w:rsidR="00042EDD" w:rsidRPr="0057740B">
        <w:rPr>
          <w:rFonts w:ascii="Trebuchet MS" w:hAnsi="Trebuchet MS" w:cs="Arial"/>
          <w:b/>
          <w:rPrChange w:id="228" w:author="Edgar Federico García Castañón" w:date="2014-09-01T16:24:00Z">
            <w:rPr>
              <w:rFonts w:ascii="Garamond" w:hAnsi="Garamond" w:cs="Arial"/>
              <w:b/>
              <w:sz w:val="28"/>
              <w:szCs w:val="28"/>
            </w:rPr>
          </w:rPrChange>
        </w:rPr>
        <w:t xml:space="preserve"> </w:t>
      </w:r>
    </w:p>
    <w:p w:rsidR="00F65C4C" w:rsidRPr="0057740B" w:rsidRDefault="00F65C4C" w:rsidP="007573A8">
      <w:pPr>
        <w:snapToGrid w:val="0"/>
        <w:ind w:right="49"/>
        <w:jc w:val="both"/>
        <w:rPr>
          <w:rFonts w:ascii="Trebuchet MS" w:hAnsi="Trebuchet MS" w:cs="Arial"/>
          <w:rPrChange w:id="229" w:author="Edgar Federico García Castañón" w:date="2014-09-01T16:24:00Z">
            <w:rPr>
              <w:rFonts w:ascii="Garamond" w:hAnsi="Garamond" w:cs="Arial"/>
              <w:sz w:val="28"/>
              <w:szCs w:val="28"/>
            </w:rPr>
          </w:rPrChange>
        </w:rPr>
      </w:pPr>
    </w:p>
    <w:p w:rsidR="00F65C4C" w:rsidRPr="0057740B" w:rsidDel="00F60F00" w:rsidRDefault="00F65C4C" w:rsidP="007573A8">
      <w:pPr>
        <w:snapToGrid w:val="0"/>
        <w:ind w:right="49"/>
        <w:jc w:val="both"/>
        <w:rPr>
          <w:del w:id="230" w:author="Alejandro Murillo" w:date="2014-08-13T11:35:00Z"/>
          <w:rFonts w:ascii="Trebuchet MS" w:hAnsi="Trebuchet MS" w:cs="Arial"/>
          <w:rPrChange w:id="231" w:author="Edgar Federico García Castañón" w:date="2014-09-01T16:24:00Z">
            <w:rPr>
              <w:del w:id="232" w:author="Alejandro Murillo" w:date="2014-08-13T11:35:00Z"/>
              <w:rFonts w:ascii="Garamond" w:hAnsi="Garamond" w:cs="Arial"/>
              <w:sz w:val="28"/>
              <w:szCs w:val="28"/>
            </w:rPr>
          </w:rPrChange>
        </w:rPr>
      </w:pPr>
      <w:del w:id="233" w:author="Edgar Federico García Castañón" w:date="2014-09-01T15:33:00Z">
        <w:r w:rsidRPr="0057740B" w:rsidDel="005D101F">
          <w:rPr>
            <w:rFonts w:ascii="Trebuchet MS" w:hAnsi="Trebuchet MS" w:cs="Arial"/>
            <w:rPrChange w:id="234" w:author="Edgar Federico García Castañón" w:date="2014-09-01T16:24:00Z">
              <w:rPr>
                <w:rFonts w:ascii="Garamond" w:hAnsi="Garamond" w:cs="Arial"/>
                <w:sz w:val="28"/>
                <w:szCs w:val="28"/>
              </w:rPr>
            </w:rPrChange>
          </w:rPr>
          <w:delText xml:space="preserve"> </w:delText>
        </w:r>
      </w:del>
    </w:p>
    <w:p w:rsidR="00F65C4C" w:rsidRPr="0057740B" w:rsidRDefault="00F65C4C">
      <w:pPr>
        <w:snapToGrid w:val="0"/>
        <w:ind w:left="567" w:right="49" w:firstLine="228"/>
        <w:jc w:val="both"/>
        <w:rPr>
          <w:rFonts w:ascii="Trebuchet MS" w:hAnsi="Trebuchet MS" w:cs="Arial"/>
          <w:rPrChange w:id="235" w:author="Edgar Federico García Castañón" w:date="2014-09-01T16:24:00Z">
            <w:rPr>
              <w:rFonts w:ascii="Garamond" w:hAnsi="Garamond" w:cs="Arial"/>
              <w:sz w:val="28"/>
              <w:szCs w:val="28"/>
            </w:rPr>
          </w:rPrChange>
        </w:rPr>
        <w:pPrChange w:id="236" w:author="Edgar Federico García Castañón" w:date="2014-09-01T15:33:00Z">
          <w:pPr>
            <w:snapToGrid w:val="0"/>
            <w:ind w:left="567" w:right="49"/>
            <w:jc w:val="both"/>
          </w:pPr>
        </w:pPrChange>
      </w:pPr>
      <w:r w:rsidRPr="0057740B">
        <w:rPr>
          <w:rFonts w:ascii="Trebuchet MS" w:hAnsi="Trebuchet MS" w:cs="Arial"/>
          <w:rPrChange w:id="237" w:author="Edgar Federico García Castañón" w:date="2014-09-01T16:24:00Z">
            <w:rPr>
              <w:rFonts w:ascii="Garamond" w:hAnsi="Garamond" w:cs="Arial"/>
              <w:sz w:val="28"/>
              <w:szCs w:val="28"/>
            </w:rPr>
          </w:rPrChange>
        </w:rPr>
        <w:t>a) Que en dicho acto se encuentren presentes el mínimo de asambleístas que establece el Código para obtener el registro como Agrupación Política Estatal. Para constatar tal circunstancia, se utilizará la lista de asociados presentada por la organización al Instituto</w:t>
      </w:r>
      <w:ins w:id="238" w:author="Alejandro Murillo" w:date="2014-08-13T11:44:00Z">
        <w:r w:rsidR="00DC298D" w:rsidRPr="0057740B">
          <w:rPr>
            <w:rFonts w:ascii="Trebuchet MS" w:hAnsi="Trebuchet MS" w:cs="Arial"/>
            <w:rPrChange w:id="239" w:author="Edgar Federico García Castañón" w:date="2014-09-01T16:24:00Z">
              <w:rPr>
                <w:rFonts w:ascii="Garamond" w:hAnsi="Garamond" w:cs="Arial"/>
                <w:sz w:val="28"/>
                <w:szCs w:val="28"/>
              </w:rPr>
            </w:rPrChange>
          </w:rPr>
          <w:t xml:space="preserve"> a que se refiere la fracción I </w:t>
        </w:r>
      </w:ins>
      <w:ins w:id="240" w:author="Alejandro Murillo" w:date="2014-08-13T11:45:00Z">
        <w:r w:rsidR="00DC298D" w:rsidRPr="0057740B">
          <w:rPr>
            <w:rFonts w:ascii="Trebuchet MS" w:hAnsi="Trebuchet MS" w:cs="Arial"/>
            <w:rPrChange w:id="241" w:author="Edgar Federico García Castañón" w:date="2014-09-01T16:24:00Z">
              <w:rPr>
                <w:rFonts w:ascii="Garamond" w:hAnsi="Garamond" w:cs="Arial"/>
                <w:sz w:val="28"/>
                <w:szCs w:val="28"/>
              </w:rPr>
            </w:rPrChange>
          </w:rPr>
          <w:t xml:space="preserve">del presente </w:t>
        </w:r>
        <w:del w:id="242" w:author="Jesús Roberto Gómez Navarro" w:date="2014-08-29T14:46:00Z">
          <w:r w:rsidR="00DC298D" w:rsidRPr="0057740B" w:rsidDel="000F6D96">
            <w:rPr>
              <w:rFonts w:ascii="Trebuchet MS" w:hAnsi="Trebuchet MS" w:cs="Arial"/>
              <w:rPrChange w:id="243" w:author="Edgar Federico García Castañón" w:date="2014-09-01T16:24:00Z">
                <w:rPr>
                  <w:rFonts w:ascii="Garamond" w:hAnsi="Garamond" w:cs="Arial"/>
                  <w:sz w:val="28"/>
                  <w:szCs w:val="28"/>
                </w:rPr>
              </w:rPrChange>
            </w:rPr>
            <w:delText>articulo</w:delText>
          </w:r>
        </w:del>
      </w:ins>
      <w:ins w:id="244" w:author="Jesús Roberto Gómez Navarro" w:date="2014-08-29T14:46:00Z">
        <w:r w:rsidR="000F6D96" w:rsidRPr="0057740B">
          <w:rPr>
            <w:rFonts w:ascii="Trebuchet MS" w:hAnsi="Trebuchet MS" w:cs="Arial"/>
            <w:rPrChange w:id="245" w:author="Edgar Federico García Castañón" w:date="2014-09-01T16:24:00Z">
              <w:rPr>
                <w:rFonts w:ascii="Garamond" w:hAnsi="Garamond" w:cs="Arial"/>
                <w:sz w:val="28"/>
                <w:szCs w:val="28"/>
              </w:rPr>
            </w:rPrChange>
          </w:rPr>
          <w:t>artículo</w:t>
        </w:r>
      </w:ins>
      <w:del w:id="246" w:author="Alejandro Murillo" w:date="2014-08-13T11:43:00Z">
        <w:r w:rsidRPr="0057740B" w:rsidDel="00DC298D">
          <w:rPr>
            <w:rFonts w:ascii="Trebuchet MS" w:hAnsi="Trebuchet MS" w:cs="Arial"/>
            <w:rPrChange w:id="247" w:author="Edgar Federico García Castañón" w:date="2014-09-01T16:24:00Z">
              <w:rPr>
                <w:rFonts w:ascii="Garamond" w:hAnsi="Garamond" w:cs="Arial"/>
                <w:sz w:val="28"/>
                <w:szCs w:val="28"/>
              </w:rPr>
            </w:rPrChange>
          </w:rPr>
          <w:delText xml:space="preserve"> </w:delText>
        </w:r>
      </w:del>
      <w:ins w:id="248" w:author="Alejandro Murillo" w:date="2014-08-13T11:44:00Z">
        <w:r w:rsidR="00DC298D" w:rsidRPr="0057740B">
          <w:rPr>
            <w:rFonts w:ascii="Trebuchet MS" w:hAnsi="Trebuchet MS" w:cs="Arial"/>
            <w:rPrChange w:id="249" w:author="Edgar Federico García Castañón" w:date="2014-09-01T16:24:00Z">
              <w:rPr>
                <w:rFonts w:ascii="Garamond" w:hAnsi="Garamond" w:cs="Arial"/>
                <w:sz w:val="28"/>
                <w:szCs w:val="28"/>
              </w:rPr>
            </w:rPrChange>
          </w:rPr>
          <w:t xml:space="preserve"> </w:t>
        </w:r>
      </w:ins>
      <w:r w:rsidRPr="0057740B">
        <w:rPr>
          <w:rFonts w:ascii="Trebuchet MS" w:hAnsi="Trebuchet MS" w:cs="Arial"/>
          <w:rPrChange w:id="250" w:author="Edgar Federico García Castañón" w:date="2014-09-01T16:24:00Z">
            <w:rPr>
              <w:rFonts w:ascii="Garamond" w:hAnsi="Garamond" w:cs="Arial"/>
              <w:sz w:val="28"/>
              <w:szCs w:val="28"/>
            </w:rPr>
          </w:rPrChange>
        </w:rPr>
        <w:t xml:space="preserve">y </w:t>
      </w:r>
      <w:ins w:id="251" w:author="Alejandro Murillo" w:date="2014-08-13T11:45:00Z">
        <w:r w:rsidR="00DC298D" w:rsidRPr="0057740B">
          <w:rPr>
            <w:rFonts w:ascii="Trebuchet MS" w:hAnsi="Trebuchet MS" w:cs="Arial"/>
            <w:rPrChange w:id="252" w:author="Edgar Federico García Castañón" w:date="2014-09-01T16:24:00Z">
              <w:rPr>
                <w:rFonts w:ascii="Garamond" w:hAnsi="Garamond" w:cs="Arial"/>
                <w:sz w:val="28"/>
                <w:szCs w:val="28"/>
              </w:rPr>
            </w:rPrChange>
          </w:rPr>
          <w:t xml:space="preserve">se </w:t>
        </w:r>
      </w:ins>
      <w:r w:rsidRPr="0057740B">
        <w:rPr>
          <w:rFonts w:ascii="Trebuchet MS" w:hAnsi="Trebuchet MS" w:cs="Arial"/>
          <w:rPrChange w:id="253" w:author="Edgar Federico García Castañón" w:date="2014-09-01T16:24:00Z">
            <w:rPr>
              <w:rFonts w:ascii="Garamond" w:hAnsi="Garamond" w:cs="Arial"/>
              <w:sz w:val="28"/>
              <w:szCs w:val="28"/>
            </w:rPr>
          </w:rPrChange>
        </w:rPr>
        <w:t>comprobará que el nombre del asociado concuerde con el que se consigna en la credencial para votar con fotografía presentada por el mismo</w:t>
      </w:r>
      <w:ins w:id="254" w:author="Alejandro Murillo" w:date="2014-08-13T11:46:00Z">
        <w:r w:rsidR="00DC298D" w:rsidRPr="0057740B">
          <w:rPr>
            <w:rFonts w:ascii="Trebuchet MS" w:hAnsi="Trebuchet MS" w:cs="Arial"/>
            <w:rPrChange w:id="255" w:author="Edgar Federico García Castañón" w:date="2014-09-01T16:24:00Z">
              <w:rPr>
                <w:rFonts w:ascii="Garamond" w:hAnsi="Garamond" w:cs="Arial"/>
                <w:sz w:val="28"/>
                <w:szCs w:val="28"/>
              </w:rPr>
            </w:rPrChange>
          </w:rPr>
          <w:t xml:space="preserve"> ciudadano, durante el </w:t>
        </w:r>
      </w:ins>
      <w:ins w:id="256" w:author="Alejandro Murillo" w:date="2014-08-13T12:25:00Z">
        <w:r w:rsidR="007573A8" w:rsidRPr="0057740B">
          <w:rPr>
            <w:rFonts w:ascii="Trebuchet MS" w:hAnsi="Trebuchet MS" w:cs="Arial"/>
            <w:rPrChange w:id="257" w:author="Edgar Federico García Castañón" w:date="2014-09-01T16:24:00Z">
              <w:rPr>
                <w:rFonts w:ascii="Garamond" w:hAnsi="Garamond" w:cs="Arial"/>
                <w:sz w:val="28"/>
                <w:szCs w:val="28"/>
              </w:rPr>
            </w:rPrChange>
          </w:rPr>
          <w:t>desarrollo</w:t>
        </w:r>
      </w:ins>
      <w:ins w:id="258" w:author="Alejandro Murillo" w:date="2014-08-13T11:45:00Z">
        <w:r w:rsidR="00DC298D" w:rsidRPr="0057740B">
          <w:rPr>
            <w:rFonts w:ascii="Trebuchet MS" w:hAnsi="Trebuchet MS" w:cs="Arial"/>
            <w:rPrChange w:id="259" w:author="Edgar Federico García Castañón" w:date="2014-09-01T16:24:00Z">
              <w:rPr>
                <w:rFonts w:ascii="Garamond" w:hAnsi="Garamond" w:cs="Arial"/>
                <w:sz w:val="28"/>
                <w:szCs w:val="28"/>
              </w:rPr>
            </w:rPrChange>
          </w:rPr>
          <w:t xml:space="preserve"> de la asamblea</w:t>
        </w:r>
      </w:ins>
      <w:ins w:id="260" w:author="Alejandro Murillo" w:date="2014-08-13T11:46:00Z">
        <w:del w:id="261" w:author="Jesús Roberto Gómez Navarro" w:date="2014-08-29T15:00:00Z">
          <w:r w:rsidR="00DC298D" w:rsidRPr="0057740B" w:rsidDel="001A4AB0">
            <w:rPr>
              <w:rFonts w:ascii="Trebuchet MS" w:hAnsi="Trebuchet MS" w:cs="Arial"/>
              <w:rPrChange w:id="262" w:author="Edgar Federico García Castañón" w:date="2014-09-01T16:24:00Z">
                <w:rPr>
                  <w:rFonts w:ascii="Garamond" w:hAnsi="Garamond" w:cs="Arial"/>
                  <w:sz w:val="28"/>
                  <w:szCs w:val="28"/>
                </w:rPr>
              </w:rPrChange>
            </w:rPr>
            <w:delText xml:space="preserve">, entregando copia simple </w:delText>
          </w:r>
          <w:r w:rsidR="002E6ADD" w:rsidRPr="0057740B" w:rsidDel="001A4AB0">
            <w:rPr>
              <w:rFonts w:ascii="Trebuchet MS" w:hAnsi="Trebuchet MS" w:cs="Arial"/>
              <w:rPrChange w:id="263" w:author="Edgar Federico García Castañón" w:date="2014-09-01T16:24:00Z">
                <w:rPr>
                  <w:rFonts w:ascii="Garamond" w:hAnsi="Garamond" w:cs="Arial"/>
                  <w:sz w:val="28"/>
                  <w:szCs w:val="28"/>
                </w:rPr>
              </w:rPrChange>
            </w:rPr>
            <w:delText>del referido documento</w:delText>
          </w:r>
        </w:del>
      </w:ins>
      <w:r w:rsidRPr="0057740B">
        <w:rPr>
          <w:rFonts w:ascii="Trebuchet MS" w:hAnsi="Trebuchet MS" w:cs="Arial"/>
          <w:rPrChange w:id="264" w:author="Edgar Federico García Castañón" w:date="2014-09-01T16:24:00Z">
            <w:rPr>
              <w:rFonts w:ascii="Garamond" w:hAnsi="Garamond" w:cs="Arial"/>
              <w:sz w:val="28"/>
              <w:szCs w:val="28"/>
            </w:rPr>
          </w:rPrChange>
        </w:rPr>
        <w:t xml:space="preserve">; </w:t>
      </w:r>
    </w:p>
    <w:p w:rsidR="00F65C4C" w:rsidRPr="0057740B" w:rsidRDefault="00F65C4C" w:rsidP="00F65C4C">
      <w:pPr>
        <w:snapToGrid w:val="0"/>
        <w:ind w:left="567" w:right="49"/>
        <w:jc w:val="both"/>
        <w:rPr>
          <w:rFonts w:ascii="Trebuchet MS" w:hAnsi="Trebuchet MS" w:cs="Arial"/>
          <w:rPrChange w:id="265" w:author="Edgar Federico García Castañón" w:date="2014-09-01T16:24:00Z">
            <w:rPr>
              <w:rFonts w:ascii="Garamond" w:hAnsi="Garamond" w:cs="Arial"/>
              <w:sz w:val="28"/>
              <w:szCs w:val="28"/>
            </w:rPr>
          </w:rPrChange>
        </w:rPr>
      </w:pPr>
      <w:r w:rsidRPr="0057740B">
        <w:rPr>
          <w:rFonts w:ascii="Trebuchet MS" w:hAnsi="Trebuchet MS" w:cs="Arial"/>
          <w:rPrChange w:id="266" w:author="Edgar Federico García Castañón" w:date="2014-09-01T16:24:00Z">
            <w:rPr>
              <w:rFonts w:ascii="Garamond" w:hAnsi="Garamond" w:cs="Arial"/>
              <w:sz w:val="28"/>
              <w:szCs w:val="28"/>
            </w:rPr>
          </w:rPrChange>
        </w:rPr>
        <w:t xml:space="preserve"> </w:t>
      </w:r>
    </w:p>
    <w:p w:rsidR="00F65C4C" w:rsidRPr="0057740B" w:rsidRDefault="00F65C4C" w:rsidP="00F65C4C">
      <w:pPr>
        <w:snapToGrid w:val="0"/>
        <w:ind w:left="567" w:right="49"/>
        <w:jc w:val="both"/>
        <w:rPr>
          <w:rFonts w:ascii="Trebuchet MS" w:hAnsi="Trebuchet MS" w:cs="Arial"/>
          <w:rPrChange w:id="267" w:author="Edgar Federico García Castañón" w:date="2014-09-01T16:24:00Z">
            <w:rPr>
              <w:rFonts w:ascii="Garamond" w:hAnsi="Garamond" w:cs="Arial"/>
              <w:sz w:val="28"/>
              <w:szCs w:val="28"/>
            </w:rPr>
          </w:rPrChange>
        </w:rPr>
      </w:pPr>
      <w:r w:rsidRPr="0057740B">
        <w:rPr>
          <w:rFonts w:ascii="Trebuchet MS" w:hAnsi="Trebuchet MS" w:cs="Arial"/>
          <w:rPrChange w:id="268" w:author="Edgar Federico García Castañón" w:date="2014-09-01T16:24:00Z">
            <w:rPr>
              <w:rFonts w:ascii="Garamond" w:hAnsi="Garamond" w:cs="Arial"/>
              <w:sz w:val="28"/>
              <w:szCs w:val="28"/>
            </w:rPr>
          </w:rPrChange>
        </w:rPr>
        <w:t xml:space="preserve">b) Que se aprueben los documentos básicos; y </w:t>
      </w:r>
    </w:p>
    <w:p w:rsidR="00F65C4C" w:rsidRPr="0057740B" w:rsidRDefault="00F65C4C" w:rsidP="00F65C4C">
      <w:pPr>
        <w:snapToGrid w:val="0"/>
        <w:ind w:left="567" w:right="49"/>
        <w:jc w:val="both"/>
        <w:rPr>
          <w:rFonts w:ascii="Trebuchet MS" w:hAnsi="Trebuchet MS" w:cs="Arial"/>
          <w:rPrChange w:id="269" w:author="Edgar Federico García Castañón" w:date="2014-09-01T16:24:00Z">
            <w:rPr>
              <w:rFonts w:ascii="Garamond" w:hAnsi="Garamond" w:cs="Arial"/>
              <w:sz w:val="28"/>
              <w:szCs w:val="28"/>
            </w:rPr>
          </w:rPrChange>
        </w:rPr>
      </w:pPr>
      <w:r w:rsidRPr="0057740B">
        <w:rPr>
          <w:rFonts w:ascii="Trebuchet MS" w:hAnsi="Trebuchet MS" w:cs="Arial"/>
          <w:rPrChange w:id="270" w:author="Edgar Federico García Castañón" w:date="2014-09-01T16:24:00Z">
            <w:rPr>
              <w:rFonts w:ascii="Garamond" w:hAnsi="Garamond" w:cs="Arial"/>
              <w:sz w:val="28"/>
              <w:szCs w:val="28"/>
            </w:rPr>
          </w:rPrChange>
        </w:rPr>
        <w:t xml:space="preserve"> </w:t>
      </w:r>
    </w:p>
    <w:p w:rsidR="00F65C4C" w:rsidRPr="0057740B" w:rsidRDefault="00F65C4C" w:rsidP="00F65C4C">
      <w:pPr>
        <w:snapToGrid w:val="0"/>
        <w:ind w:left="567" w:right="49"/>
        <w:jc w:val="both"/>
        <w:rPr>
          <w:rFonts w:ascii="Trebuchet MS" w:hAnsi="Trebuchet MS" w:cs="Arial"/>
          <w:rPrChange w:id="271" w:author="Edgar Federico García Castañón" w:date="2014-09-01T16:24:00Z">
            <w:rPr>
              <w:rFonts w:ascii="Garamond" w:hAnsi="Garamond" w:cs="Arial"/>
              <w:sz w:val="28"/>
              <w:szCs w:val="28"/>
            </w:rPr>
          </w:rPrChange>
        </w:rPr>
      </w:pPr>
      <w:r w:rsidRPr="0057740B">
        <w:rPr>
          <w:rFonts w:ascii="Trebuchet MS" w:hAnsi="Trebuchet MS" w:cs="Arial"/>
          <w:rPrChange w:id="272" w:author="Edgar Federico García Castañón" w:date="2014-09-01T16:24:00Z">
            <w:rPr>
              <w:rFonts w:ascii="Garamond" w:hAnsi="Garamond" w:cs="Arial"/>
              <w:sz w:val="28"/>
              <w:szCs w:val="28"/>
            </w:rPr>
          </w:rPrChange>
        </w:rPr>
        <w:t xml:space="preserve">c) Que se elijan integrantes propietarios y suplentes de cada uno de sus órganos directivos de conformidad con los estatutos, que éstos acepten el cargo y se identifiquen con credencial para votar con fotografía. </w:t>
      </w:r>
    </w:p>
    <w:p w:rsidR="00F60F00" w:rsidRPr="0057740B" w:rsidRDefault="00F60F00" w:rsidP="00F65C4C">
      <w:pPr>
        <w:snapToGrid w:val="0"/>
        <w:ind w:right="49"/>
        <w:jc w:val="both"/>
        <w:rPr>
          <w:ins w:id="273" w:author="Alejandro Murillo" w:date="2014-08-13T11:38:00Z"/>
          <w:rFonts w:ascii="Trebuchet MS" w:hAnsi="Trebuchet MS" w:cs="Arial"/>
          <w:rPrChange w:id="274" w:author="Edgar Federico García Castañón" w:date="2014-09-01T16:24:00Z">
            <w:rPr>
              <w:ins w:id="275" w:author="Alejandro Murillo" w:date="2014-08-13T11:38:00Z"/>
              <w:rFonts w:ascii="Garamond" w:hAnsi="Garamond" w:cs="Arial"/>
              <w:sz w:val="28"/>
              <w:szCs w:val="28"/>
            </w:rPr>
          </w:rPrChange>
        </w:rPr>
      </w:pPr>
    </w:p>
    <w:p w:rsidR="00F65C4C" w:rsidRPr="0057740B" w:rsidRDefault="00F60F00" w:rsidP="00F65C4C">
      <w:pPr>
        <w:snapToGrid w:val="0"/>
        <w:ind w:right="49"/>
        <w:jc w:val="both"/>
        <w:rPr>
          <w:ins w:id="276" w:author="Alejandro Murillo" w:date="2014-08-13T11:36:00Z"/>
          <w:rFonts w:ascii="Trebuchet MS" w:hAnsi="Trebuchet MS" w:cs="Arial"/>
          <w:rPrChange w:id="277" w:author="Edgar Federico García Castañón" w:date="2014-09-01T16:24:00Z">
            <w:rPr>
              <w:ins w:id="278" w:author="Alejandro Murillo" w:date="2014-08-13T11:36:00Z"/>
              <w:rFonts w:ascii="Garamond" w:hAnsi="Garamond" w:cs="Arial"/>
              <w:sz w:val="28"/>
              <w:szCs w:val="28"/>
            </w:rPr>
          </w:rPrChange>
        </w:rPr>
      </w:pPr>
      <w:ins w:id="279" w:author="Alejandro Murillo" w:date="2014-08-13T11:36:00Z">
        <w:r w:rsidRPr="0057740B">
          <w:rPr>
            <w:rFonts w:ascii="Trebuchet MS" w:hAnsi="Trebuchet MS" w:cs="Arial"/>
            <w:rPrChange w:id="280" w:author="Edgar Federico García Castañón" w:date="2014-09-01T16:24:00Z">
              <w:rPr>
                <w:rFonts w:ascii="Garamond" w:hAnsi="Garamond" w:cs="Arial"/>
                <w:sz w:val="28"/>
                <w:szCs w:val="28"/>
              </w:rPr>
            </w:rPrChange>
          </w:rPr>
          <w:t>La celebraci</w:t>
        </w:r>
      </w:ins>
      <w:ins w:id="281" w:author="Alejandro Murillo" w:date="2014-08-13T11:37:00Z">
        <w:r w:rsidRPr="0057740B">
          <w:rPr>
            <w:rFonts w:ascii="Trebuchet MS" w:hAnsi="Trebuchet MS" w:cs="Arial"/>
            <w:rPrChange w:id="282" w:author="Edgar Federico García Castañón" w:date="2014-09-01T16:24:00Z">
              <w:rPr>
                <w:rFonts w:ascii="Garamond" w:hAnsi="Garamond" w:cs="Arial"/>
                <w:sz w:val="28"/>
                <w:szCs w:val="28"/>
              </w:rPr>
            </w:rPrChange>
          </w:rPr>
          <w:t xml:space="preserve">ón de la asamblea estatal constitutiva, será obligatoria tanto para la organización de ciudadanos, como para las asociaciones civiles, que pretendan </w:t>
        </w:r>
      </w:ins>
      <w:ins w:id="283" w:author="Alejandro Murillo" w:date="2014-08-13T11:38:00Z">
        <w:r w:rsidRPr="0057740B">
          <w:rPr>
            <w:rFonts w:ascii="Trebuchet MS" w:hAnsi="Trebuchet MS" w:cs="Arial"/>
            <w:rPrChange w:id="284" w:author="Edgar Federico García Castañón" w:date="2014-09-01T16:24:00Z">
              <w:rPr>
                <w:rFonts w:ascii="Garamond" w:hAnsi="Garamond" w:cs="Arial"/>
                <w:sz w:val="28"/>
                <w:szCs w:val="28"/>
              </w:rPr>
            </w:rPrChange>
          </w:rPr>
          <w:t xml:space="preserve">obtener el registro </w:t>
        </w:r>
      </w:ins>
      <w:ins w:id="285" w:author="Alejandro Murillo" w:date="2014-08-13T11:37:00Z">
        <w:r w:rsidRPr="0057740B">
          <w:rPr>
            <w:rFonts w:ascii="Trebuchet MS" w:hAnsi="Trebuchet MS" w:cs="Arial"/>
            <w:rPrChange w:id="286" w:author="Edgar Federico García Castañón" w:date="2014-09-01T16:24:00Z">
              <w:rPr>
                <w:rFonts w:ascii="Garamond" w:hAnsi="Garamond" w:cs="Arial"/>
                <w:sz w:val="28"/>
                <w:szCs w:val="28"/>
              </w:rPr>
            </w:rPrChange>
          </w:rPr>
          <w:t xml:space="preserve">como </w:t>
        </w:r>
      </w:ins>
      <w:ins w:id="287" w:author="Alejandro Murillo" w:date="2014-08-13T11:38:00Z">
        <w:r w:rsidRPr="0057740B">
          <w:rPr>
            <w:rFonts w:ascii="Trebuchet MS" w:hAnsi="Trebuchet MS" w:cs="Arial"/>
            <w:rPrChange w:id="288" w:author="Edgar Federico García Castañón" w:date="2014-09-01T16:24:00Z">
              <w:rPr>
                <w:rFonts w:ascii="Garamond" w:hAnsi="Garamond" w:cs="Arial"/>
                <w:sz w:val="28"/>
                <w:szCs w:val="28"/>
              </w:rPr>
            </w:rPrChange>
          </w:rPr>
          <w:t>agrupación</w:t>
        </w:r>
      </w:ins>
      <w:ins w:id="289" w:author="Alejandro Murillo" w:date="2014-08-13T11:37:00Z">
        <w:r w:rsidRPr="0057740B">
          <w:rPr>
            <w:rFonts w:ascii="Trebuchet MS" w:hAnsi="Trebuchet MS" w:cs="Arial"/>
            <w:rPrChange w:id="290" w:author="Edgar Federico García Castañón" w:date="2014-09-01T16:24:00Z">
              <w:rPr>
                <w:rFonts w:ascii="Garamond" w:hAnsi="Garamond" w:cs="Arial"/>
                <w:sz w:val="28"/>
                <w:szCs w:val="28"/>
              </w:rPr>
            </w:rPrChange>
          </w:rPr>
          <w:t xml:space="preserve"> política estatal</w:t>
        </w:r>
      </w:ins>
      <w:ins w:id="291" w:author="Alejandro Murillo" w:date="2014-08-13T11:39:00Z">
        <w:r w:rsidR="00DC298D" w:rsidRPr="0057740B">
          <w:rPr>
            <w:rFonts w:ascii="Trebuchet MS" w:hAnsi="Trebuchet MS" w:cs="Arial"/>
            <w:rPrChange w:id="292" w:author="Edgar Federico García Castañón" w:date="2014-09-01T16:24:00Z">
              <w:rPr>
                <w:rFonts w:ascii="Garamond" w:hAnsi="Garamond" w:cs="Arial"/>
                <w:sz w:val="28"/>
                <w:szCs w:val="28"/>
              </w:rPr>
            </w:rPrChange>
          </w:rPr>
          <w:t>, por el Instituto electoral del estado</w:t>
        </w:r>
      </w:ins>
      <w:ins w:id="293" w:author="Alejandro Murillo" w:date="2014-08-13T11:37:00Z">
        <w:r w:rsidRPr="0057740B">
          <w:rPr>
            <w:rFonts w:ascii="Trebuchet MS" w:hAnsi="Trebuchet MS" w:cs="Arial"/>
            <w:rPrChange w:id="294" w:author="Edgar Federico García Castañón" w:date="2014-09-01T16:24:00Z">
              <w:rPr>
                <w:rFonts w:ascii="Garamond" w:hAnsi="Garamond" w:cs="Arial"/>
                <w:sz w:val="28"/>
                <w:szCs w:val="28"/>
              </w:rPr>
            </w:rPrChange>
          </w:rPr>
          <w:t>.</w:t>
        </w:r>
      </w:ins>
      <w:r w:rsidR="00F65C4C" w:rsidRPr="0057740B">
        <w:rPr>
          <w:rFonts w:ascii="Trebuchet MS" w:hAnsi="Trebuchet MS" w:cs="Arial"/>
          <w:rPrChange w:id="295" w:author="Edgar Federico García Castañón" w:date="2014-09-01T16:24:00Z">
            <w:rPr>
              <w:rFonts w:ascii="Garamond" w:hAnsi="Garamond" w:cs="Arial"/>
              <w:sz w:val="28"/>
              <w:szCs w:val="28"/>
            </w:rPr>
          </w:rPrChange>
        </w:rPr>
        <w:t xml:space="preserve"> </w:t>
      </w:r>
    </w:p>
    <w:p w:rsidR="00F60F00" w:rsidRPr="0057740B" w:rsidRDefault="00F60F00" w:rsidP="00F65C4C">
      <w:pPr>
        <w:snapToGrid w:val="0"/>
        <w:ind w:right="49"/>
        <w:jc w:val="both"/>
        <w:rPr>
          <w:rFonts w:ascii="Trebuchet MS" w:hAnsi="Trebuchet MS" w:cs="Arial"/>
          <w:rPrChange w:id="296" w:author="Edgar Federico García Castañón" w:date="2014-09-01T16:24:00Z">
            <w:rPr>
              <w:rFonts w:ascii="Garamond" w:hAnsi="Garamond" w:cs="Arial"/>
              <w:sz w:val="28"/>
              <w:szCs w:val="28"/>
            </w:rPr>
          </w:rPrChange>
        </w:rPr>
      </w:pPr>
    </w:p>
    <w:p w:rsidR="00F65C4C" w:rsidRPr="0057740B" w:rsidRDefault="00F65C4C">
      <w:pPr>
        <w:snapToGrid w:val="0"/>
        <w:ind w:right="49"/>
        <w:jc w:val="both"/>
        <w:rPr>
          <w:rFonts w:ascii="Trebuchet MS" w:hAnsi="Trebuchet MS" w:cs="Arial"/>
          <w:rPrChange w:id="297" w:author="Edgar Federico García Castañón" w:date="2014-09-01T16:24:00Z">
            <w:rPr>
              <w:rFonts w:ascii="Garamond" w:hAnsi="Garamond" w:cs="Arial"/>
              <w:sz w:val="28"/>
              <w:szCs w:val="28"/>
            </w:rPr>
          </w:rPrChange>
        </w:rPr>
        <w:pPrChange w:id="298" w:author="Alejandro Murillo" w:date="2014-08-13T12:26:00Z">
          <w:pPr>
            <w:snapToGrid w:val="0"/>
            <w:ind w:left="284" w:right="49"/>
            <w:jc w:val="both"/>
          </w:pPr>
        </w:pPrChange>
      </w:pPr>
      <w:r w:rsidRPr="0057740B">
        <w:rPr>
          <w:rFonts w:ascii="Trebuchet MS" w:hAnsi="Trebuchet MS" w:cs="Arial"/>
          <w:rPrChange w:id="299" w:author="Edgar Federico García Castañón" w:date="2014-09-01T16:24:00Z">
            <w:rPr>
              <w:rFonts w:ascii="Garamond" w:hAnsi="Garamond" w:cs="Arial"/>
              <w:sz w:val="28"/>
              <w:szCs w:val="28"/>
            </w:rPr>
          </w:rPrChange>
        </w:rPr>
        <w:t>III. Una vez realizado lo anterior, la organización interesada presentará durante el mes de enero del año anterior al de la elección, ante la Oficialía de Partes del Instituto Electoral</w:t>
      </w:r>
      <w:ins w:id="300" w:author="cnu9108dgm" w:date="2014-09-01T13:37:00Z">
        <w:r w:rsidR="00D23FC2" w:rsidRPr="0057740B">
          <w:rPr>
            <w:rFonts w:ascii="Trebuchet MS" w:hAnsi="Trebuchet MS" w:cs="Arial"/>
            <w:rPrChange w:id="301" w:author="Edgar Federico García Castañón" w:date="2014-09-01T16:24:00Z">
              <w:rPr>
                <w:rFonts w:ascii="Garamond" w:hAnsi="Garamond" w:cs="Arial"/>
                <w:sz w:val="28"/>
                <w:szCs w:val="28"/>
              </w:rPr>
            </w:rPrChange>
          </w:rPr>
          <w:t xml:space="preserve">, una solicitud de registro como </w:t>
        </w:r>
      </w:ins>
      <w:ins w:id="302" w:author="cnu9108dgm" w:date="2014-09-01T13:38:00Z">
        <w:r w:rsidR="00D23FC2" w:rsidRPr="0057740B">
          <w:rPr>
            <w:rFonts w:ascii="Trebuchet MS" w:hAnsi="Trebuchet MS" w:cs="Arial"/>
            <w:rPrChange w:id="303" w:author="Edgar Federico García Castañón" w:date="2014-09-01T16:24:00Z">
              <w:rPr>
                <w:rFonts w:ascii="Garamond" w:hAnsi="Garamond" w:cs="Arial"/>
                <w:sz w:val="28"/>
                <w:szCs w:val="28"/>
              </w:rPr>
            </w:rPrChange>
          </w:rPr>
          <w:t>a</w:t>
        </w:r>
      </w:ins>
      <w:ins w:id="304" w:author="cnu9108dgm" w:date="2014-09-01T13:37:00Z">
        <w:r w:rsidR="00D23FC2" w:rsidRPr="0057740B">
          <w:rPr>
            <w:rFonts w:ascii="Trebuchet MS" w:hAnsi="Trebuchet MS" w:cs="Arial"/>
            <w:rPrChange w:id="305" w:author="Edgar Federico García Castañón" w:date="2014-09-01T16:24:00Z">
              <w:rPr>
                <w:rFonts w:ascii="Garamond" w:hAnsi="Garamond" w:cs="Arial"/>
                <w:sz w:val="28"/>
                <w:szCs w:val="28"/>
              </w:rPr>
            </w:rPrChange>
          </w:rPr>
          <w:t xml:space="preserve">grupación  </w:t>
        </w:r>
      </w:ins>
      <w:ins w:id="306" w:author="cnu9108dgm" w:date="2014-09-01T13:38:00Z">
        <w:r w:rsidR="00D23FC2" w:rsidRPr="0057740B">
          <w:rPr>
            <w:rFonts w:ascii="Trebuchet MS" w:hAnsi="Trebuchet MS" w:cs="Arial"/>
            <w:rPrChange w:id="307" w:author="Edgar Federico García Castañón" w:date="2014-09-01T16:24:00Z">
              <w:rPr>
                <w:rFonts w:ascii="Garamond" w:hAnsi="Garamond" w:cs="Arial"/>
                <w:sz w:val="28"/>
                <w:szCs w:val="28"/>
              </w:rPr>
            </w:rPrChange>
          </w:rPr>
          <w:t>p</w:t>
        </w:r>
      </w:ins>
      <w:ins w:id="308" w:author="cnu9108dgm" w:date="2014-09-01T13:37:00Z">
        <w:r w:rsidR="00D23FC2" w:rsidRPr="0057740B">
          <w:rPr>
            <w:rFonts w:ascii="Trebuchet MS" w:hAnsi="Trebuchet MS" w:cs="Arial"/>
            <w:rPrChange w:id="309" w:author="Edgar Federico García Castañón" w:date="2014-09-01T16:24:00Z">
              <w:rPr>
                <w:rFonts w:ascii="Garamond" w:hAnsi="Garamond" w:cs="Arial"/>
                <w:sz w:val="28"/>
                <w:szCs w:val="28"/>
              </w:rPr>
            </w:rPrChange>
          </w:rPr>
          <w:t>olítica, anexando a la misma la siguiente documentación para su revisión y aprobación</w:t>
        </w:r>
      </w:ins>
      <w:del w:id="310" w:author="Jesús Roberto Gómez Navarro" w:date="2014-08-29T15:05:00Z">
        <w:r w:rsidRPr="0057740B" w:rsidDel="001D0F68">
          <w:rPr>
            <w:rFonts w:ascii="Trebuchet MS" w:hAnsi="Trebuchet MS" w:cs="Arial"/>
            <w:rPrChange w:id="311" w:author="Edgar Federico García Castañón" w:date="2014-09-01T16:24:00Z">
              <w:rPr>
                <w:rFonts w:ascii="Garamond" w:hAnsi="Garamond" w:cs="Arial"/>
                <w:sz w:val="28"/>
                <w:szCs w:val="28"/>
              </w:rPr>
            </w:rPrChange>
          </w:rPr>
          <w:delText>, para su posterior remisión a</w:delText>
        </w:r>
      </w:del>
      <w:ins w:id="312" w:author="Alejandro Murillo" w:date="2014-08-13T11:40:00Z">
        <w:del w:id="313" w:author="Jesús Roberto Gómez Navarro" w:date="2014-08-29T15:05:00Z">
          <w:r w:rsidR="00DC298D" w:rsidRPr="0057740B" w:rsidDel="001D0F68">
            <w:rPr>
              <w:rFonts w:ascii="Trebuchet MS" w:hAnsi="Trebuchet MS" w:cs="Arial"/>
              <w:rPrChange w:id="314" w:author="Edgar Federico García Castañón" w:date="2014-09-01T16:24:00Z">
                <w:rPr>
                  <w:rFonts w:ascii="Garamond" w:hAnsi="Garamond" w:cs="Arial"/>
                  <w:sz w:val="28"/>
                  <w:szCs w:val="28"/>
                </w:rPr>
              </w:rPrChange>
            </w:rPr>
            <w:delText xml:space="preserve"> la Secretaria Ejecutiva</w:delText>
          </w:r>
        </w:del>
      </w:ins>
      <w:del w:id="315" w:author="Jesús Roberto Gómez Navarro" w:date="2014-08-29T15:05:00Z">
        <w:r w:rsidRPr="0057740B" w:rsidDel="001D0F68">
          <w:rPr>
            <w:rFonts w:ascii="Trebuchet MS" w:hAnsi="Trebuchet MS" w:cs="Arial"/>
            <w:rPrChange w:id="316" w:author="Edgar Federico García Castañón" w:date="2014-09-01T16:24:00Z">
              <w:rPr>
                <w:rFonts w:ascii="Garamond" w:hAnsi="Garamond" w:cs="Arial"/>
                <w:sz w:val="28"/>
                <w:szCs w:val="28"/>
              </w:rPr>
            </w:rPrChange>
          </w:rPr>
          <w:delText>l Consejo General, una solicitud de registro como agrupación política, anexando a la misma la siguiente documentación para su revisión y aprobación</w:delText>
        </w:r>
      </w:del>
      <w:r w:rsidRPr="0057740B">
        <w:rPr>
          <w:rFonts w:ascii="Trebuchet MS" w:hAnsi="Trebuchet MS" w:cs="Arial"/>
          <w:rPrChange w:id="317" w:author="Edgar Federico García Castañón" w:date="2014-09-01T16:24:00Z">
            <w:rPr>
              <w:rFonts w:ascii="Garamond" w:hAnsi="Garamond" w:cs="Arial"/>
              <w:sz w:val="28"/>
              <w:szCs w:val="28"/>
            </w:rPr>
          </w:rPrChange>
        </w:rPr>
        <w:t>:</w:t>
      </w:r>
      <w:del w:id="318" w:author="cnu9108dgm" w:date="2014-09-01T13:36:00Z">
        <w:r w:rsidRPr="0057740B" w:rsidDel="00D23FC2">
          <w:rPr>
            <w:rFonts w:ascii="Trebuchet MS" w:hAnsi="Trebuchet MS" w:cs="Arial"/>
            <w:rPrChange w:id="319" w:author="Edgar Federico García Castañón" w:date="2014-09-01T16:24:00Z">
              <w:rPr>
                <w:rFonts w:ascii="Garamond" w:hAnsi="Garamond" w:cs="Arial"/>
                <w:sz w:val="28"/>
                <w:szCs w:val="28"/>
              </w:rPr>
            </w:rPrChange>
          </w:rPr>
          <w:delText xml:space="preserve"> </w:delText>
        </w:r>
      </w:del>
      <w:ins w:id="320" w:author="cnu9108dgm" w:date="2014-09-01T13:36:00Z">
        <w:r w:rsidR="00D23FC2" w:rsidRPr="0057740B">
          <w:rPr>
            <w:rFonts w:ascii="Trebuchet MS" w:hAnsi="Trebuchet MS" w:cs="Arial"/>
            <w:rPrChange w:id="321" w:author="Edgar Federico García Castañón" w:date="2014-09-01T16:24:00Z">
              <w:rPr>
                <w:rFonts w:ascii="Garamond" w:hAnsi="Garamond" w:cs="Arial"/>
                <w:sz w:val="28"/>
                <w:szCs w:val="28"/>
              </w:rPr>
            </w:rPrChange>
          </w:rPr>
          <w:t xml:space="preserve"> </w:t>
        </w:r>
      </w:ins>
    </w:p>
    <w:p w:rsidR="00F65C4C" w:rsidRPr="0057740B" w:rsidRDefault="00F65C4C" w:rsidP="00F65C4C">
      <w:pPr>
        <w:snapToGrid w:val="0"/>
        <w:ind w:right="49"/>
        <w:jc w:val="both"/>
        <w:rPr>
          <w:rFonts w:ascii="Trebuchet MS" w:hAnsi="Trebuchet MS" w:cs="Arial"/>
          <w:rPrChange w:id="322" w:author="Edgar Federico García Castañón" w:date="2014-09-01T16:24:00Z">
            <w:rPr>
              <w:rFonts w:ascii="Garamond" w:hAnsi="Garamond" w:cs="Arial"/>
              <w:sz w:val="28"/>
              <w:szCs w:val="28"/>
            </w:rPr>
          </w:rPrChange>
        </w:rPr>
      </w:pPr>
      <w:r w:rsidRPr="0057740B">
        <w:rPr>
          <w:rFonts w:ascii="Trebuchet MS" w:hAnsi="Trebuchet MS" w:cs="Arial"/>
          <w:rPrChange w:id="323" w:author="Edgar Federico García Castañón" w:date="2014-09-01T16:24:00Z">
            <w:rPr>
              <w:rFonts w:ascii="Garamond" w:hAnsi="Garamond" w:cs="Arial"/>
              <w:sz w:val="28"/>
              <w:szCs w:val="28"/>
            </w:rPr>
          </w:rPrChange>
        </w:rPr>
        <w:t xml:space="preserve"> </w:t>
      </w:r>
    </w:p>
    <w:p w:rsidR="00F65C4C" w:rsidRPr="0057740B" w:rsidRDefault="00F65C4C" w:rsidP="00F65C4C">
      <w:pPr>
        <w:snapToGrid w:val="0"/>
        <w:ind w:left="567" w:right="49"/>
        <w:jc w:val="both"/>
        <w:rPr>
          <w:rFonts w:ascii="Trebuchet MS" w:hAnsi="Trebuchet MS" w:cs="Arial"/>
          <w:rPrChange w:id="324" w:author="Edgar Federico García Castañón" w:date="2014-09-01T16:24:00Z">
            <w:rPr>
              <w:rFonts w:ascii="Garamond" w:hAnsi="Garamond" w:cs="Arial"/>
              <w:sz w:val="28"/>
              <w:szCs w:val="28"/>
            </w:rPr>
          </w:rPrChange>
        </w:rPr>
      </w:pPr>
      <w:r w:rsidRPr="0057740B">
        <w:rPr>
          <w:rFonts w:ascii="Trebuchet MS" w:hAnsi="Trebuchet MS" w:cs="Arial"/>
          <w:rPrChange w:id="325" w:author="Edgar Federico García Castañón" w:date="2014-09-01T16:24:00Z">
            <w:rPr>
              <w:rFonts w:ascii="Garamond" w:hAnsi="Garamond" w:cs="Arial"/>
              <w:sz w:val="28"/>
              <w:szCs w:val="28"/>
            </w:rPr>
          </w:rPrChange>
        </w:rPr>
        <w:t xml:space="preserve">a) </w:t>
      </w:r>
      <w:r w:rsidR="00042EDD" w:rsidRPr="0057740B">
        <w:rPr>
          <w:rFonts w:ascii="Trebuchet MS" w:hAnsi="Trebuchet MS" w:cs="Arial"/>
          <w:rPrChange w:id="326" w:author="Edgar Federico García Castañón" w:date="2014-09-01T16:24:00Z">
            <w:rPr>
              <w:rFonts w:ascii="Garamond" w:hAnsi="Garamond" w:cs="Arial"/>
              <w:sz w:val="28"/>
              <w:szCs w:val="28"/>
            </w:rPr>
          </w:rPrChange>
        </w:rPr>
        <w:t xml:space="preserve">El acta </w:t>
      </w:r>
      <w:ins w:id="327" w:author="Alejandro Murillo" w:date="2014-08-13T11:48:00Z">
        <w:r w:rsidR="002E6ADD" w:rsidRPr="0057740B">
          <w:rPr>
            <w:rFonts w:ascii="Trebuchet MS" w:hAnsi="Trebuchet MS" w:cs="Arial"/>
            <w:rPrChange w:id="328" w:author="Edgar Federico García Castañón" w:date="2014-09-01T16:24:00Z">
              <w:rPr>
                <w:rFonts w:ascii="Garamond" w:hAnsi="Garamond" w:cs="Arial"/>
                <w:sz w:val="28"/>
                <w:szCs w:val="28"/>
              </w:rPr>
            </w:rPrChange>
          </w:rPr>
          <w:t xml:space="preserve">protocolizada por notario público </w:t>
        </w:r>
      </w:ins>
      <w:r w:rsidR="00042EDD" w:rsidRPr="0057740B">
        <w:rPr>
          <w:rFonts w:ascii="Trebuchet MS" w:hAnsi="Trebuchet MS" w:cs="Arial"/>
          <w:rPrChange w:id="329" w:author="Edgar Federico García Castañón" w:date="2014-09-01T16:24:00Z">
            <w:rPr>
              <w:rFonts w:ascii="Garamond" w:hAnsi="Garamond" w:cs="Arial"/>
              <w:sz w:val="28"/>
              <w:szCs w:val="28"/>
            </w:rPr>
          </w:rPrChange>
        </w:rPr>
        <w:t>de la asamblea estatal referida en la fracc</w:t>
      </w:r>
      <w:r w:rsidR="005C513B" w:rsidRPr="0057740B">
        <w:rPr>
          <w:rFonts w:ascii="Trebuchet MS" w:hAnsi="Trebuchet MS" w:cs="Arial"/>
          <w:rPrChange w:id="330" w:author="Edgar Federico García Castañón" w:date="2014-09-01T16:24:00Z">
            <w:rPr>
              <w:rFonts w:ascii="Garamond" w:hAnsi="Garamond" w:cs="Arial"/>
              <w:sz w:val="28"/>
              <w:szCs w:val="28"/>
            </w:rPr>
          </w:rPrChange>
        </w:rPr>
        <w:t xml:space="preserve">ión II, párrafo 1, del presente </w:t>
      </w:r>
      <w:r w:rsidR="00042EDD" w:rsidRPr="0057740B">
        <w:rPr>
          <w:rFonts w:ascii="Trebuchet MS" w:hAnsi="Trebuchet MS" w:cs="Arial"/>
          <w:rPrChange w:id="331" w:author="Edgar Federico García Castañón" w:date="2014-09-01T16:24:00Z">
            <w:rPr>
              <w:rFonts w:ascii="Garamond" w:hAnsi="Garamond" w:cs="Arial"/>
              <w:sz w:val="28"/>
              <w:szCs w:val="28"/>
            </w:rPr>
          </w:rPrChange>
        </w:rPr>
        <w:t xml:space="preserve">artículo, debidamente firmada por los integrantes de la mesa directiva que haya presidido la asamblea, en la que se señale la estructura del órgano directivo estatal, la estructura en su caso de las delegaciones municipales, los integrantes propietarios y suplentes de cada uno de los órganos mencionados y la aprobación </w:t>
      </w:r>
      <w:r w:rsidR="00042EDD" w:rsidRPr="0057740B">
        <w:rPr>
          <w:rFonts w:ascii="Trebuchet MS" w:hAnsi="Trebuchet MS" w:cs="Arial"/>
          <w:rPrChange w:id="332" w:author="Edgar Federico García Castañón" w:date="2014-09-01T16:24:00Z">
            <w:rPr>
              <w:rFonts w:ascii="Garamond" w:hAnsi="Garamond" w:cs="Arial"/>
              <w:sz w:val="28"/>
              <w:szCs w:val="28"/>
            </w:rPr>
          </w:rPrChange>
        </w:rPr>
        <w:tab/>
        <w:t xml:space="preserve">de los documentos básicos de la agrupación, en los términos antes señalados. Asimismo, la organización deberá de señalar en el testimonio del acta el domicilio oficial de su órgano directivo estatal, el de las delegaciones con que cuente en </w:t>
      </w:r>
      <w:del w:id="333" w:author="Alejandro Murillo" w:date="2014-08-13T12:26:00Z">
        <w:r w:rsidR="00042EDD" w:rsidRPr="0057740B" w:rsidDel="007573A8">
          <w:rPr>
            <w:rFonts w:ascii="Trebuchet MS" w:hAnsi="Trebuchet MS" w:cs="Arial"/>
            <w:rPrChange w:id="334" w:author="Edgar Federico García Castañón" w:date="2014-09-01T16:24:00Z">
              <w:rPr>
                <w:rFonts w:ascii="Garamond" w:hAnsi="Garamond" w:cs="Arial"/>
                <w:sz w:val="28"/>
                <w:szCs w:val="28"/>
              </w:rPr>
            </w:rPrChange>
          </w:rPr>
          <w:delText>el</w:delText>
        </w:r>
      </w:del>
      <w:del w:id="335" w:author="Alejandro Murillo" w:date="2014-08-13T11:48:00Z">
        <w:r w:rsidR="00042EDD" w:rsidRPr="0057740B" w:rsidDel="002E6ADD">
          <w:rPr>
            <w:rFonts w:ascii="Trebuchet MS" w:hAnsi="Trebuchet MS" w:cs="Arial"/>
            <w:rPrChange w:id="336" w:author="Edgar Federico García Castañón" w:date="2014-09-01T16:24:00Z">
              <w:rPr>
                <w:rFonts w:ascii="Garamond" w:hAnsi="Garamond" w:cs="Arial"/>
                <w:sz w:val="28"/>
                <w:szCs w:val="28"/>
              </w:rPr>
            </w:rPrChange>
          </w:rPr>
          <w:delText xml:space="preserve"> </w:delText>
        </w:r>
        <w:r w:rsidR="00042EDD" w:rsidRPr="0057740B" w:rsidDel="002E6ADD">
          <w:rPr>
            <w:rFonts w:ascii="Trebuchet MS" w:hAnsi="Trebuchet MS" w:cs="Arial"/>
            <w:rPrChange w:id="337" w:author="Edgar Federico García Castañón" w:date="2014-09-01T16:24:00Z">
              <w:rPr>
                <w:rFonts w:ascii="Garamond" w:hAnsi="Garamond" w:cs="Arial"/>
                <w:sz w:val="28"/>
                <w:szCs w:val="28"/>
              </w:rPr>
            </w:rPrChange>
          </w:rPr>
          <w:tab/>
        </w:r>
      </w:del>
      <w:del w:id="338" w:author="Alejandro Murillo" w:date="2014-08-13T12:26:00Z">
        <w:r w:rsidR="00042EDD" w:rsidRPr="0057740B" w:rsidDel="007573A8">
          <w:rPr>
            <w:rFonts w:ascii="Trebuchet MS" w:hAnsi="Trebuchet MS" w:cs="Arial"/>
            <w:rPrChange w:id="339" w:author="Edgar Federico García Castañón" w:date="2014-09-01T16:24:00Z">
              <w:rPr>
                <w:rFonts w:ascii="Garamond" w:hAnsi="Garamond" w:cs="Arial"/>
                <w:sz w:val="28"/>
                <w:szCs w:val="28"/>
              </w:rPr>
            </w:rPrChange>
          </w:rPr>
          <w:delText>Estado</w:delText>
        </w:r>
      </w:del>
      <w:ins w:id="340" w:author="Alejandro Murillo" w:date="2014-08-13T12:26:00Z">
        <w:r w:rsidR="007573A8" w:rsidRPr="0057740B">
          <w:rPr>
            <w:rFonts w:ascii="Trebuchet MS" w:hAnsi="Trebuchet MS" w:cs="Arial"/>
            <w:rPrChange w:id="341" w:author="Edgar Federico García Castañón" w:date="2014-09-01T16:24:00Z">
              <w:rPr>
                <w:rFonts w:ascii="Garamond" w:hAnsi="Garamond" w:cs="Arial"/>
                <w:sz w:val="28"/>
                <w:szCs w:val="28"/>
              </w:rPr>
            </w:rPrChange>
          </w:rPr>
          <w:t>el Estado</w:t>
        </w:r>
      </w:ins>
      <w:r w:rsidR="00042EDD" w:rsidRPr="0057740B">
        <w:rPr>
          <w:rFonts w:ascii="Trebuchet MS" w:hAnsi="Trebuchet MS" w:cs="Arial"/>
          <w:rPrChange w:id="342" w:author="Edgar Federico García Castañón" w:date="2014-09-01T16:24:00Z">
            <w:rPr>
              <w:rFonts w:ascii="Garamond" w:hAnsi="Garamond" w:cs="Arial"/>
              <w:sz w:val="28"/>
              <w:szCs w:val="28"/>
            </w:rPr>
          </w:rPrChange>
        </w:rPr>
        <w:t>, así como los nombres y domicilios de los delegados.</w:t>
      </w:r>
    </w:p>
    <w:p w:rsidR="00F65C4C" w:rsidRPr="0057740B" w:rsidRDefault="00F65C4C" w:rsidP="00F65C4C">
      <w:pPr>
        <w:snapToGrid w:val="0"/>
        <w:ind w:left="567" w:right="49"/>
        <w:jc w:val="both"/>
        <w:rPr>
          <w:rFonts w:ascii="Trebuchet MS" w:hAnsi="Trebuchet MS" w:cs="Arial"/>
          <w:rPrChange w:id="343" w:author="Edgar Federico García Castañón" w:date="2014-09-01T16:24:00Z">
            <w:rPr>
              <w:rFonts w:ascii="Garamond" w:hAnsi="Garamond" w:cs="Arial"/>
              <w:sz w:val="28"/>
              <w:szCs w:val="28"/>
            </w:rPr>
          </w:rPrChange>
        </w:rPr>
      </w:pPr>
      <w:r w:rsidRPr="0057740B">
        <w:rPr>
          <w:rFonts w:ascii="Trebuchet MS" w:hAnsi="Trebuchet MS" w:cs="Arial"/>
          <w:rPrChange w:id="344" w:author="Edgar Federico García Castañón" w:date="2014-09-01T16:24:00Z">
            <w:rPr>
              <w:rFonts w:ascii="Garamond" w:hAnsi="Garamond" w:cs="Arial"/>
              <w:sz w:val="28"/>
              <w:szCs w:val="28"/>
            </w:rPr>
          </w:rPrChange>
        </w:rPr>
        <w:t xml:space="preserve"> </w:t>
      </w:r>
    </w:p>
    <w:p w:rsidR="00F65C4C" w:rsidRPr="0057740B" w:rsidRDefault="00F65C4C" w:rsidP="00F65C4C">
      <w:pPr>
        <w:snapToGrid w:val="0"/>
        <w:ind w:left="567" w:right="49"/>
        <w:jc w:val="both"/>
        <w:rPr>
          <w:rFonts w:ascii="Trebuchet MS" w:hAnsi="Trebuchet MS" w:cs="Arial"/>
          <w:rPrChange w:id="345" w:author="Edgar Federico García Castañón" w:date="2014-09-01T16:24:00Z">
            <w:rPr>
              <w:rFonts w:ascii="Garamond" w:hAnsi="Garamond" w:cs="Arial"/>
              <w:sz w:val="28"/>
              <w:szCs w:val="28"/>
            </w:rPr>
          </w:rPrChange>
        </w:rPr>
      </w:pPr>
      <w:r w:rsidRPr="0057740B">
        <w:rPr>
          <w:rFonts w:ascii="Trebuchet MS" w:hAnsi="Trebuchet MS" w:cs="Arial"/>
          <w:rPrChange w:id="346" w:author="Edgar Federico García Castañón" w:date="2014-09-01T16:24:00Z">
            <w:rPr>
              <w:rFonts w:ascii="Garamond" w:hAnsi="Garamond" w:cs="Arial"/>
              <w:sz w:val="28"/>
              <w:szCs w:val="28"/>
            </w:rPr>
          </w:rPrChange>
        </w:rPr>
        <w:t>b) Los documentos básicos aprobados en la asamblea estatal.</w:t>
      </w:r>
    </w:p>
    <w:p w:rsidR="00F65C4C" w:rsidRPr="0057740B" w:rsidRDefault="00F65C4C" w:rsidP="00F65C4C">
      <w:pPr>
        <w:snapToGrid w:val="0"/>
        <w:ind w:left="567" w:right="49"/>
        <w:jc w:val="both"/>
        <w:rPr>
          <w:rFonts w:ascii="Trebuchet MS" w:hAnsi="Trebuchet MS" w:cs="Arial"/>
          <w:rPrChange w:id="347" w:author="Edgar Federico García Castañón" w:date="2014-09-01T16:24:00Z">
            <w:rPr>
              <w:rFonts w:ascii="Garamond" w:hAnsi="Garamond" w:cs="Arial"/>
              <w:sz w:val="28"/>
              <w:szCs w:val="28"/>
            </w:rPr>
          </w:rPrChange>
        </w:rPr>
      </w:pPr>
    </w:p>
    <w:p w:rsidR="00F65C4C" w:rsidRPr="0057740B" w:rsidRDefault="00F65C4C" w:rsidP="00F65C4C">
      <w:pPr>
        <w:snapToGrid w:val="0"/>
        <w:ind w:left="567" w:right="49"/>
        <w:jc w:val="both"/>
        <w:rPr>
          <w:rFonts w:ascii="Trebuchet MS" w:hAnsi="Trebuchet MS" w:cs="Arial"/>
          <w:rPrChange w:id="348" w:author="Edgar Federico García Castañón" w:date="2014-09-01T16:24:00Z">
            <w:rPr>
              <w:rFonts w:ascii="Garamond" w:hAnsi="Garamond" w:cs="Arial"/>
              <w:sz w:val="28"/>
              <w:szCs w:val="28"/>
            </w:rPr>
          </w:rPrChange>
        </w:rPr>
      </w:pPr>
      <w:r w:rsidRPr="0057740B">
        <w:rPr>
          <w:rFonts w:ascii="Trebuchet MS" w:hAnsi="Trebuchet MS" w:cs="Arial"/>
          <w:rPrChange w:id="349" w:author="Edgar Federico García Castañón" w:date="2014-09-01T16:24:00Z">
            <w:rPr>
              <w:rFonts w:ascii="Garamond" w:hAnsi="Garamond" w:cs="Arial"/>
              <w:sz w:val="28"/>
              <w:szCs w:val="28"/>
            </w:rPr>
          </w:rPrChange>
        </w:rPr>
        <w:t xml:space="preserve">c) </w:t>
      </w:r>
      <w:r w:rsidR="005C513B" w:rsidRPr="0057740B">
        <w:rPr>
          <w:rFonts w:ascii="Trebuchet MS" w:hAnsi="Trebuchet MS" w:cs="Arial"/>
          <w:rPrChange w:id="350" w:author="Edgar Federico García Castañón" w:date="2014-09-01T16:24:00Z">
            <w:rPr>
              <w:rFonts w:ascii="Garamond" w:hAnsi="Garamond" w:cs="Arial"/>
              <w:sz w:val="28"/>
              <w:szCs w:val="28"/>
            </w:rPr>
          </w:rPrChange>
        </w:rPr>
        <w:t xml:space="preserve">Manifestación de voluntad de cada miembro de la organización para que la misma sea registrada como agrupación política, conforme al formato aprobado por </w:t>
      </w:r>
      <w:del w:id="351" w:author="Edgar Federico García Castañón" w:date="2014-09-01T15:36:00Z">
        <w:r w:rsidR="005C513B" w:rsidRPr="0057740B" w:rsidDel="005D101F">
          <w:rPr>
            <w:rFonts w:ascii="Trebuchet MS" w:hAnsi="Trebuchet MS" w:cs="Arial"/>
            <w:rPrChange w:id="352" w:author="Edgar Federico García Castañón" w:date="2014-09-01T16:24:00Z">
              <w:rPr>
                <w:rFonts w:ascii="Garamond" w:hAnsi="Garamond" w:cs="Arial"/>
                <w:sz w:val="28"/>
                <w:szCs w:val="28"/>
              </w:rPr>
            </w:rPrChange>
          </w:rPr>
          <w:tab/>
        </w:r>
      </w:del>
      <w:r w:rsidR="005C513B" w:rsidRPr="0057740B">
        <w:rPr>
          <w:rFonts w:ascii="Trebuchet MS" w:hAnsi="Trebuchet MS" w:cs="Arial"/>
          <w:rPrChange w:id="353" w:author="Edgar Federico García Castañón" w:date="2014-09-01T16:24:00Z">
            <w:rPr>
              <w:rFonts w:ascii="Garamond" w:hAnsi="Garamond" w:cs="Arial"/>
              <w:sz w:val="28"/>
              <w:szCs w:val="28"/>
            </w:rPr>
          </w:rPrChange>
        </w:rPr>
        <w:t>el Instituto.</w:t>
      </w:r>
    </w:p>
    <w:p w:rsidR="00F65C4C" w:rsidRPr="0057740B" w:rsidRDefault="00F65C4C" w:rsidP="00F65C4C">
      <w:pPr>
        <w:snapToGrid w:val="0"/>
        <w:ind w:left="567" w:right="49"/>
        <w:jc w:val="both"/>
        <w:rPr>
          <w:rFonts w:ascii="Trebuchet MS" w:hAnsi="Trebuchet MS" w:cs="Arial"/>
          <w:rPrChange w:id="354" w:author="Edgar Federico García Castañón" w:date="2014-09-01T16:24:00Z">
            <w:rPr>
              <w:rFonts w:ascii="Garamond" w:hAnsi="Garamond" w:cs="Arial"/>
              <w:sz w:val="28"/>
              <w:szCs w:val="28"/>
            </w:rPr>
          </w:rPrChange>
        </w:rPr>
      </w:pPr>
    </w:p>
    <w:p w:rsidR="00F65C4C" w:rsidRPr="0057740B" w:rsidRDefault="00F65C4C" w:rsidP="00F65C4C">
      <w:pPr>
        <w:snapToGrid w:val="0"/>
        <w:ind w:left="567" w:right="49"/>
        <w:jc w:val="both"/>
        <w:rPr>
          <w:rFonts w:ascii="Trebuchet MS" w:hAnsi="Trebuchet MS" w:cs="Arial"/>
          <w:rPrChange w:id="355" w:author="Edgar Federico García Castañón" w:date="2014-09-01T16:24:00Z">
            <w:rPr>
              <w:rFonts w:ascii="Garamond" w:hAnsi="Garamond" w:cs="Arial"/>
              <w:sz w:val="28"/>
              <w:szCs w:val="28"/>
            </w:rPr>
          </w:rPrChange>
        </w:rPr>
      </w:pPr>
      <w:r w:rsidRPr="0057740B">
        <w:rPr>
          <w:rFonts w:ascii="Trebuchet MS" w:hAnsi="Trebuchet MS" w:cs="Arial"/>
          <w:rPrChange w:id="356" w:author="Edgar Federico García Castañón" w:date="2014-09-01T16:24:00Z">
            <w:rPr>
              <w:rFonts w:ascii="Garamond" w:hAnsi="Garamond" w:cs="Arial"/>
              <w:sz w:val="28"/>
              <w:szCs w:val="28"/>
            </w:rPr>
          </w:rPrChange>
        </w:rPr>
        <w:lastRenderedPageBreak/>
        <w:t>d) Copia por ambos lados de la credencial para votar con fotografía de cada uno de los asociados, con domicilio en el Estado de Jalisco.</w:t>
      </w:r>
    </w:p>
    <w:p w:rsidR="00F65C4C" w:rsidRPr="0057740B" w:rsidRDefault="00F65C4C" w:rsidP="00F65C4C">
      <w:pPr>
        <w:snapToGrid w:val="0"/>
        <w:ind w:left="567" w:right="49"/>
        <w:jc w:val="both"/>
        <w:rPr>
          <w:rFonts w:ascii="Trebuchet MS" w:hAnsi="Trebuchet MS" w:cs="Arial"/>
          <w:rPrChange w:id="357" w:author="Edgar Federico García Castañón" w:date="2014-09-01T16:24:00Z">
            <w:rPr>
              <w:rFonts w:ascii="Garamond" w:hAnsi="Garamond" w:cs="Arial"/>
              <w:sz w:val="28"/>
              <w:szCs w:val="28"/>
            </w:rPr>
          </w:rPrChange>
        </w:rPr>
      </w:pPr>
    </w:p>
    <w:p w:rsidR="00F65C4C" w:rsidRPr="0057740B" w:rsidRDefault="00F65C4C" w:rsidP="00F65C4C">
      <w:pPr>
        <w:ind w:left="567" w:right="49"/>
        <w:jc w:val="both"/>
        <w:rPr>
          <w:rFonts w:ascii="Trebuchet MS" w:hAnsi="Trebuchet MS" w:cs="Arial"/>
          <w:rPrChange w:id="358" w:author="Edgar Federico García Castañón" w:date="2014-09-01T16:24:00Z">
            <w:rPr>
              <w:rFonts w:ascii="Garamond" w:hAnsi="Garamond" w:cs="Arial"/>
              <w:sz w:val="28"/>
              <w:szCs w:val="28"/>
            </w:rPr>
          </w:rPrChange>
        </w:rPr>
      </w:pPr>
      <w:r w:rsidRPr="0057740B">
        <w:rPr>
          <w:rFonts w:ascii="Trebuchet MS" w:hAnsi="Trebuchet MS" w:cs="Arial"/>
          <w:rPrChange w:id="359" w:author="Edgar Federico García Castañón" w:date="2014-09-01T16:24:00Z">
            <w:rPr>
              <w:rFonts w:ascii="Garamond" w:hAnsi="Garamond" w:cs="Arial"/>
              <w:sz w:val="28"/>
              <w:szCs w:val="28"/>
            </w:rPr>
          </w:rPrChange>
        </w:rPr>
        <w:t xml:space="preserve">e) Documento </w:t>
      </w:r>
      <w:ins w:id="360" w:author="Alejandro Murillo" w:date="2014-08-13T11:50:00Z">
        <w:r w:rsidR="002E6ADD" w:rsidRPr="0057740B">
          <w:rPr>
            <w:rFonts w:ascii="Trebuchet MS" w:hAnsi="Trebuchet MS" w:cs="Arial"/>
            <w:rPrChange w:id="361" w:author="Edgar Federico García Castañón" w:date="2014-09-01T16:24:00Z">
              <w:rPr>
                <w:rFonts w:ascii="Garamond" w:hAnsi="Garamond" w:cs="Arial"/>
                <w:sz w:val="28"/>
                <w:szCs w:val="28"/>
              </w:rPr>
            </w:rPrChange>
          </w:rPr>
          <w:t xml:space="preserve">idóneo </w:t>
        </w:r>
      </w:ins>
      <w:del w:id="362" w:author="Alejandro Murillo" w:date="2014-08-13T11:50:00Z">
        <w:r w:rsidRPr="0057740B" w:rsidDel="002E6ADD">
          <w:rPr>
            <w:rFonts w:ascii="Trebuchet MS" w:hAnsi="Trebuchet MS" w:cs="Arial"/>
            <w:rPrChange w:id="363" w:author="Edgar Federico García Castañón" w:date="2014-09-01T16:24:00Z">
              <w:rPr>
                <w:rFonts w:ascii="Garamond" w:hAnsi="Garamond" w:cs="Arial"/>
                <w:sz w:val="28"/>
                <w:szCs w:val="28"/>
              </w:rPr>
            </w:rPrChange>
          </w:rPr>
          <w:delText xml:space="preserve">oficial </w:delText>
        </w:r>
      </w:del>
      <w:r w:rsidRPr="0057740B">
        <w:rPr>
          <w:rFonts w:ascii="Trebuchet MS" w:hAnsi="Trebuchet MS" w:cs="Arial"/>
          <w:rPrChange w:id="364" w:author="Edgar Federico García Castañón" w:date="2014-09-01T16:24:00Z">
            <w:rPr>
              <w:rFonts w:ascii="Garamond" w:hAnsi="Garamond" w:cs="Arial"/>
              <w:sz w:val="28"/>
              <w:szCs w:val="28"/>
            </w:rPr>
          </w:rPrChange>
        </w:rPr>
        <w:t>que compruebe el domicilio en el Estado de Jalisco del órgano directivo estatal y en su caso el de las delegaciones con que cuente la agrupación en el Estado.</w:t>
      </w:r>
    </w:p>
    <w:p w:rsidR="00F65C4C" w:rsidRPr="0057740B" w:rsidRDefault="00F65C4C" w:rsidP="00F65C4C">
      <w:pPr>
        <w:jc w:val="both"/>
        <w:rPr>
          <w:rFonts w:ascii="Trebuchet MS" w:hAnsi="Trebuchet MS" w:cs="Arial"/>
          <w:b/>
          <w:rPrChange w:id="365"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rPrChange w:id="366" w:author="Edgar Federico García Castañón" w:date="2014-09-01T16:24:00Z">
            <w:rPr>
              <w:rFonts w:ascii="Garamond" w:hAnsi="Garamond" w:cs="Arial"/>
              <w:sz w:val="28"/>
              <w:szCs w:val="28"/>
            </w:rPr>
          </w:rPrChange>
        </w:rPr>
      </w:pPr>
      <w:r w:rsidRPr="0057740B">
        <w:rPr>
          <w:rFonts w:ascii="Trebuchet MS" w:hAnsi="Trebuchet MS" w:cs="Arial"/>
          <w:b/>
          <w:rPrChange w:id="367" w:author="Edgar Federico García Castañón" w:date="2014-09-01T16:24:00Z">
            <w:rPr>
              <w:rFonts w:ascii="Garamond" w:hAnsi="Garamond" w:cs="Arial"/>
              <w:b/>
              <w:sz w:val="28"/>
              <w:szCs w:val="28"/>
            </w:rPr>
          </w:rPrChange>
        </w:rPr>
        <w:t>Artículo 5.</w:t>
      </w:r>
      <w:r w:rsidRPr="0057740B">
        <w:rPr>
          <w:rFonts w:ascii="Trebuchet MS" w:hAnsi="Trebuchet MS" w:cs="Arial"/>
          <w:rPrChange w:id="368" w:author="Edgar Federico García Castañón" w:date="2014-09-01T16:24:00Z">
            <w:rPr>
              <w:rFonts w:ascii="Garamond" w:hAnsi="Garamond" w:cs="Arial"/>
              <w:sz w:val="28"/>
              <w:szCs w:val="28"/>
            </w:rPr>
          </w:rPrChange>
        </w:rPr>
        <w:t xml:space="preserve"> </w:t>
      </w:r>
    </w:p>
    <w:p w:rsidR="00F65C4C" w:rsidRPr="0057740B" w:rsidRDefault="00F65C4C" w:rsidP="00F65C4C">
      <w:pPr>
        <w:jc w:val="both"/>
        <w:rPr>
          <w:rFonts w:ascii="Trebuchet MS" w:hAnsi="Trebuchet MS" w:cs="Arial"/>
          <w:rPrChange w:id="369" w:author="Edgar Federico García Castañón" w:date="2014-09-01T16:24:00Z">
            <w:rPr>
              <w:rFonts w:ascii="Garamond" w:hAnsi="Garamond" w:cs="Arial"/>
              <w:sz w:val="28"/>
              <w:szCs w:val="28"/>
            </w:rPr>
          </w:rPrChange>
        </w:rPr>
      </w:pPr>
    </w:p>
    <w:p w:rsidR="00F65C4C" w:rsidRPr="0057740B" w:rsidRDefault="00F65C4C" w:rsidP="00F65C4C">
      <w:pPr>
        <w:jc w:val="both"/>
        <w:rPr>
          <w:ins w:id="370" w:author="Edgar Federico García Castañón" w:date="2014-09-01T15:37:00Z"/>
          <w:rFonts w:ascii="Trebuchet MS" w:hAnsi="Trebuchet MS" w:cs="Arial"/>
          <w:rPrChange w:id="371" w:author="Edgar Federico García Castañón" w:date="2014-09-01T16:24:00Z">
            <w:rPr>
              <w:ins w:id="372" w:author="Edgar Federico García Castañón" w:date="2014-09-01T15:37:00Z"/>
              <w:rFonts w:ascii="Trebuchet MS" w:hAnsi="Trebuchet MS" w:cs="Arial"/>
              <w:sz w:val="28"/>
              <w:szCs w:val="28"/>
            </w:rPr>
          </w:rPrChange>
        </w:rPr>
      </w:pPr>
      <w:r w:rsidRPr="0057740B">
        <w:rPr>
          <w:rFonts w:ascii="Trebuchet MS" w:hAnsi="Trebuchet MS" w:cs="Arial"/>
          <w:rPrChange w:id="373" w:author="Edgar Federico García Castañón" w:date="2014-09-01T16:24:00Z">
            <w:rPr>
              <w:rFonts w:ascii="Garamond" w:hAnsi="Garamond" w:cs="Arial"/>
              <w:sz w:val="28"/>
              <w:szCs w:val="28"/>
            </w:rPr>
          </w:rPrChange>
        </w:rPr>
        <w:t xml:space="preserve">1. Los escritos de aviso de </w:t>
      </w:r>
      <w:r w:rsidRPr="0057740B">
        <w:rPr>
          <w:rFonts w:ascii="Trebuchet MS" w:hAnsi="Trebuchet MS"/>
          <w:rPrChange w:id="374" w:author="Edgar Federico García Castañón" w:date="2014-09-01T16:24:00Z">
            <w:rPr>
              <w:rFonts w:ascii="Garamond" w:hAnsi="Garamond"/>
              <w:sz w:val="28"/>
              <w:szCs w:val="28"/>
            </w:rPr>
          </w:rPrChange>
        </w:rPr>
        <w:t>intención de obtener el registro como agrupación política estatal y celebración de la asamblea estatal,</w:t>
      </w:r>
      <w:r w:rsidRPr="0057740B">
        <w:rPr>
          <w:rFonts w:ascii="Trebuchet MS" w:hAnsi="Trebuchet MS" w:cs="Arial"/>
          <w:rPrChange w:id="375" w:author="Edgar Federico García Castañón" w:date="2014-09-01T16:24:00Z">
            <w:rPr>
              <w:rFonts w:ascii="Garamond" w:hAnsi="Garamond" w:cs="Arial"/>
              <w:sz w:val="28"/>
              <w:szCs w:val="28"/>
            </w:rPr>
          </w:rPrChange>
        </w:rPr>
        <w:t xml:space="preserve"> así como el de solicitud de registro de las agrupaciones políticas deberán contener como mínimo los siguientes datos:</w:t>
      </w:r>
    </w:p>
    <w:p w:rsidR="005D101F" w:rsidRPr="0057740B" w:rsidRDefault="005D101F" w:rsidP="00F65C4C">
      <w:pPr>
        <w:jc w:val="both"/>
        <w:rPr>
          <w:rFonts w:ascii="Trebuchet MS" w:hAnsi="Trebuchet MS" w:cs="Arial"/>
          <w:rPrChange w:id="376" w:author="Edgar Federico García Castañón" w:date="2014-09-01T16:24:00Z">
            <w:rPr>
              <w:rFonts w:ascii="Garamond" w:hAnsi="Garamond" w:cs="Arial"/>
              <w:sz w:val="28"/>
              <w:szCs w:val="28"/>
            </w:rPr>
          </w:rPrChange>
        </w:rPr>
      </w:pPr>
    </w:p>
    <w:p w:rsidR="00F65C4C" w:rsidRPr="0057740B" w:rsidRDefault="00F65C4C" w:rsidP="00F65C4C">
      <w:pPr>
        <w:numPr>
          <w:ilvl w:val="0"/>
          <w:numId w:val="2"/>
        </w:numPr>
        <w:jc w:val="both"/>
        <w:rPr>
          <w:rFonts w:ascii="Trebuchet MS" w:hAnsi="Trebuchet MS"/>
          <w:rPrChange w:id="377" w:author="Edgar Federico García Castañón" w:date="2014-09-01T16:24:00Z">
            <w:rPr>
              <w:rFonts w:ascii="Garamond" w:hAnsi="Garamond"/>
              <w:sz w:val="28"/>
              <w:szCs w:val="28"/>
            </w:rPr>
          </w:rPrChange>
        </w:rPr>
      </w:pPr>
      <w:r w:rsidRPr="0057740B">
        <w:rPr>
          <w:rFonts w:ascii="Trebuchet MS" w:hAnsi="Trebuchet MS"/>
          <w:rPrChange w:id="378" w:author="Edgar Federico García Castañón" w:date="2014-09-01T16:24:00Z">
            <w:rPr>
              <w:rFonts w:ascii="Garamond" w:hAnsi="Garamond"/>
              <w:sz w:val="28"/>
              <w:szCs w:val="28"/>
            </w:rPr>
          </w:rPrChange>
        </w:rPr>
        <w:t>Nombre completo del representante común</w:t>
      </w:r>
      <w:ins w:id="379" w:author="Alejandro Murillo" w:date="2014-08-13T11:50:00Z">
        <w:r w:rsidR="002E6ADD" w:rsidRPr="0057740B">
          <w:rPr>
            <w:rFonts w:ascii="Trebuchet MS" w:hAnsi="Trebuchet MS"/>
            <w:rPrChange w:id="380" w:author="Edgar Federico García Castañón" w:date="2014-09-01T16:24:00Z">
              <w:rPr>
                <w:rFonts w:ascii="Garamond" w:hAnsi="Garamond"/>
                <w:sz w:val="28"/>
                <w:szCs w:val="28"/>
              </w:rPr>
            </w:rPrChange>
          </w:rPr>
          <w:t xml:space="preserve"> o representante legal, para el caso de las asociaciones civiles</w:t>
        </w:r>
      </w:ins>
      <w:r w:rsidRPr="0057740B">
        <w:rPr>
          <w:rFonts w:ascii="Trebuchet MS" w:hAnsi="Trebuchet MS"/>
          <w:rPrChange w:id="381" w:author="Edgar Federico García Castañón" w:date="2014-09-01T16:24:00Z">
            <w:rPr>
              <w:rFonts w:ascii="Garamond" w:hAnsi="Garamond"/>
              <w:sz w:val="28"/>
              <w:szCs w:val="28"/>
            </w:rPr>
          </w:rPrChange>
        </w:rPr>
        <w:t>;</w:t>
      </w:r>
    </w:p>
    <w:p w:rsidR="00F65C4C" w:rsidRPr="0057740B" w:rsidRDefault="00F65C4C" w:rsidP="00F65C4C">
      <w:pPr>
        <w:ind w:left="900"/>
        <w:jc w:val="both"/>
        <w:rPr>
          <w:rFonts w:ascii="Trebuchet MS" w:hAnsi="Trebuchet MS"/>
          <w:rPrChange w:id="382" w:author="Edgar Federico García Castañón" w:date="2014-09-01T16:24:00Z">
            <w:rPr>
              <w:rFonts w:ascii="Garamond" w:hAnsi="Garamond"/>
              <w:sz w:val="28"/>
              <w:szCs w:val="28"/>
            </w:rPr>
          </w:rPrChange>
        </w:rPr>
      </w:pPr>
    </w:p>
    <w:p w:rsidR="00F65C4C" w:rsidRPr="0057740B" w:rsidRDefault="00F65C4C" w:rsidP="00F65C4C">
      <w:pPr>
        <w:numPr>
          <w:ilvl w:val="0"/>
          <w:numId w:val="2"/>
        </w:numPr>
        <w:jc w:val="both"/>
        <w:rPr>
          <w:rFonts w:ascii="Trebuchet MS" w:hAnsi="Trebuchet MS"/>
          <w:rPrChange w:id="383" w:author="Edgar Federico García Castañón" w:date="2014-09-01T16:24:00Z">
            <w:rPr>
              <w:rFonts w:ascii="Garamond" w:hAnsi="Garamond"/>
              <w:sz w:val="28"/>
              <w:szCs w:val="28"/>
            </w:rPr>
          </w:rPrChange>
        </w:rPr>
      </w:pPr>
      <w:r w:rsidRPr="0057740B">
        <w:rPr>
          <w:rFonts w:ascii="Trebuchet MS" w:hAnsi="Trebuchet MS"/>
          <w:rPrChange w:id="384" w:author="Edgar Federico García Castañón" w:date="2014-09-01T16:24:00Z">
            <w:rPr>
              <w:rFonts w:ascii="Garamond" w:hAnsi="Garamond"/>
              <w:sz w:val="28"/>
              <w:szCs w:val="28"/>
            </w:rPr>
          </w:rPrChange>
        </w:rPr>
        <w:t xml:space="preserve">Domicilio completo (calle, número, colonia y entidad) ubicado en la zona metropolitana de Guadalajara y autorizados para oír y recibir notificaciones; </w:t>
      </w:r>
      <w:r w:rsidRPr="0057740B">
        <w:rPr>
          <w:rFonts w:ascii="Trebuchet MS" w:hAnsi="Trebuchet MS"/>
          <w:bCs/>
          <w:rPrChange w:id="385" w:author="Edgar Federico García Castañón" w:date="2014-09-01T16:24:00Z">
            <w:rPr>
              <w:rFonts w:ascii="Garamond" w:hAnsi="Garamond"/>
              <w:bCs/>
              <w:sz w:val="28"/>
              <w:szCs w:val="28"/>
            </w:rPr>
          </w:rPrChange>
        </w:rPr>
        <w:t xml:space="preserve">en su caso, su </w:t>
      </w:r>
      <w:r w:rsidRPr="0057740B">
        <w:rPr>
          <w:rFonts w:ascii="Trebuchet MS" w:hAnsi="Trebuchet MS"/>
          <w:rPrChange w:id="386" w:author="Edgar Federico García Castañón" w:date="2014-09-01T16:24:00Z">
            <w:rPr>
              <w:rFonts w:ascii="Garamond" w:hAnsi="Garamond"/>
              <w:sz w:val="28"/>
              <w:szCs w:val="28"/>
            </w:rPr>
          </w:rPrChange>
        </w:rPr>
        <w:t xml:space="preserve">número telefónico </w:t>
      </w:r>
      <w:r w:rsidRPr="0057740B">
        <w:rPr>
          <w:rFonts w:ascii="Trebuchet MS" w:hAnsi="Trebuchet MS"/>
          <w:bCs/>
          <w:rPrChange w:id="387" w:author="Edgar Federico García Castañón" w:date="2014-09-01T16:24:00Z">
            <w:rPr>
              <w:rFonts w:ascii="Garamond" w:hAnsi="Garamond"/>
              <w:bCs/>
              <w:sz w:val="28"/>
              <w:szCs w:val="28"/>
            </w:rPr>
          </w:rPrChange>
        </w:rPr>
        <w:t>y correo electrónico mediante el cual podrán ser válidamente notificados</w:t>
      </w:r>
      <w:r w:rsidRPr="0057740B">
        <w:rPr>
          <w:rFonts w:ascii="Trebuchet MS" w:hAnsi="Trebuchet MS"/>
          <w:rPrChange w:id="388" w:author="Edgar Federico García Castañón" w:date="2014-09-01T16:24:00Z">
            <w:rPr>
              <w:rFonts w:ascii="Garamond" w:hAnsi="Garamond"/>
              <w:sz w:val="28"/>
              <w:szCs w:val="28"/>
            </w:rPr>
          </w:rPrChange>
        </w:rPr>
        <w:t xml:space="preserve">; </w:t>
      </w:r>
    </w:p>
    <w:p w:rsidR="00F65C4C" w:rsidRPr="0057740B" w:rsidRDefault="00F65C4C" w:rsidP="00F65C4C">
      <w:pPr>
        <w:jc w:val="both"/>
        <w:rPr>
          <w:rFonts w:ascii="Trebuchet MS" w:hAnsi="Trebuchet MS"/>
          <w:rPrChange w:id="389" w:author="Edgar Federico García Castañón" w:date="2014-09-01T16:24:00Z">
            <w:rPr>
              <w:rFonts w:ascii="Garamond" w:hAnsi="Garamond"/>
              <w:sz w:val="28"/>
              <w:szCs w:val="28"/>
            </w:rPr>
          </w:rPrChange>
        </w:rPr>
      </w:pPr>
    </w:p>
    <w:p w:rsidR="00F65C4C" w:rsidRPr="0057740B" w:rsidRDefault="00F65C4C" w:rsidP="00F65C4C">
      <w:pPr>
        <w:numPr>
          <w:ilvl w:val="0"/>
          <w:numId w:val="2"/>
        </w:numPr>
        <w:jc w:val="both"/>
        <w:rPr>
          <w:rFonts w:ascii="Trebuchet MS" w:hAnsi="Trebuchet MS"/>
          <w:rPrChange w:id="390" w:author="Edgar Federico García Castañón" w:date="2014-09-01T16:24:00Z">
            <w:rPr>
              <w:rFonts w:ascii="Garamond" w:hAnsi="Garamond"/>
              <w:sz w:val="28"/>
              <w:szCs w:val="28"/>
            </w:rPr>
          </w:rPrChange>
        </w:rPr>
      </w:pPr>
      <w:r w:rsidRPr="0057740B">
        <w:rPr>
          <w:rFonts w:ascii="Trebuchet MS" w:hAnsi="Trebuchet MS"/>
          <w:rPrChange w:id="391" w:author="Edgar Federico García Castañón" w:date="2014-09-01T16:24:00Z">
            <w:rPr>
              <w:rFonts w:ascii="Garamond" w:hAnsi="Garamond"/>
              <w:sz w:val="28"/>
              <w:szCs w:val="28"/>
            </w:rPr>
          </w:rPrChange>
        </w:rPr>
        <w:t>Denominación de la agrupación política estatal a registrar, diferente a cualquier otra agrupación política o partido político; y</w:t>
      </w:r>
    </w:p>
    <w:p w:rsidR="00F65C4C" w:rsidRPr="0057740B" w:rsidRDefault="00F65C4C" w:rsidP="00F65C4C">
      <w:pPr>
        <w:jc w:val="both"/>
        <w:rPr>
          <w:rFonts w:ascii="Trebuchet MS" w:hAnsi="Trebuchet MS"/>
          <w:rPrChange w:id="392" w:author="Edgar Federico García Castañón" w:date="2014-09-01T16:24:00Z">
            <w:rPr>
              <w:rFonts w:ascii="Garamond" w:hAnsi="Garamond"/>
              <w:sz w:val="28"/>
              <w:szCs w:val="28"/>
            </w:rPr>
          </w:rPrChange>
        </w:rPr>
      </w:pPr>
    </w:p>
    <w:p w:rsidR="00F65C4C" w:rsidRPr="0057740B" w:rsidRDefault="00F65C4C" w:rsidP="00F65C4C">
      <w:pPr>
        <w:numPr>
          <w:ilvl w:val="0"/>
          <w:numId w:val="2"/>
        </w:numPr>
        <w:jc w:val="both"/>
        <w:rPr>
          <w:rFonts w:ascii="Trebuchet MS" w:hAnsi="Trebuchet MS"/>
          <w:rPrChange w:id="393" w:author="Edgar Federico García Castañón" w:date="2014-09-01T16:24:00Z">
            <w:rPr>
              <w:rFonts w:ascii="Garamond" w:hAnsi="Garamond"/>
              <w:sz w:val="28"/>
              <w:szCs w:val="28"/>
            </w:rPr>
          </w:rPrChange>
        </w:rPr>
      </w:pPr>
      <w:r w:rsidRPr="0057740B">
        <w:rPr>
          <w:rFonts w:ascii="Trebuchet MS" w:hAnsi="Trebuchet MS"/>
          <w:rPrChange w:id="394" w:author="Edgar Federico García Castañón" w:date="2014-09-01T16:24:00Z">
            <w:rPr>
              <w:rFonts w:ascii="Garamond" w:hAnsi="Garamond"/>
              <w:sz w:val="28"/>
              <w:szCs w:val="28"/>
            </w:rPr>
          </w:rPrChange>
        </w:rPr>
        <w:t>Firma autógrafa del representante común</w:t>
      </w:r>
      <w:ins w:id="395" w:author="Alejandro Murillo" w:date="2014-08-13T11:51:00Z">
        <w:r w:rsidR="002E6ADD" w:rsidRPr="0057740B">
          <w:rPr>
            <w:rFonts w:ascii="Trebuchet MS" w:hAnsi="Trebuchet MS"/>
            <w:rPrChange w:id="396" w:author="Edgar Federico García Castañón" w:date="2014-09-01T16:24:00Z">
              <w:rPr>
                <w:rFonts w:ascii="Garamond" w:hAnsi="Garamond"/>
                <w:sz w:val="28"/>
                <w:szCs w:val="28"/>
              </w:rPr>
            </w:rPrChange>
          </w:rPr>
          <w:t xml:space="preserve"> o representante legal</w:t>
        </w:r>
      </w:ins>
      <w:r w:rsidRPr="0057740B">
        <w:rPr>
          <w:rFonts w:ascii="Trebuchet MS" w:hAnsi="Trebuchet MS"/>
          <w:rPrChange w:id="397" w:author="Edgar Federico García Castañón" w:date="2014-09-01T16:24:00Z">
            <w:rPr>
              <w:rFonts w:ascii="Garamond" w:hAnsi="Garamond"/>
              <w:sz w:val="28"/>
              <w:szCs w:val="28"/>
            </w:rPr>
          </w:rPrChange>
        </w:rPr>
        <w:t>.</w:t>
      </w:r>
    </w:p>
    <w:p w:rsidR="00C864ED" w:rsidRPr="0057740B" w:rsidRDefault="00C864ED" w:rsidP="00F65C4C">
      <w:pPr>
        <w:jc w:val="both"/>
        <w:rPr>
          <w:ins w:id="398" w:author="Alejandro Murillo" w:date="2014-08-13T12:17:00Z"/>
          <w:rFonts w:ascii="Trebuchet MS" w:hAnsi="Trebuchet MS" w:cs="Arial"/>
          <w:rPrChange w:id="399" w:author="Edgar Federico García Castañón" w:date="2014-09-01T16:24:00Z">
            <w:rPr>
              <w:ins w:id="400" w:author="Alejandro Murillo" w:date="2014-08-13T12:17:00Z"/>
              <w:rFonts w:ascii="Garamond" w:hAnsi="Garamond" w:cs="Arial"/>
              <w:sz w:val="28"/>
              <w:szCs w:val="28"/>
              <w:highlight w:val="green"/>
            </w:rPr>
          </w:rPrChange>
        </w:rPr>
      </w:pPr>
      <w:ins w:id="401" w:author="Alejandro Murillo" w:date="2014-08-13T12:14:00Z">
        <w:r w:rsidRPr="0057740B">
          <w:rPr>
            <w:rFonts w:ascii="Trebuchet MS" w:hAnsi="Trebuchet MS" w:cs="Arial"/>
            <w:rPrChange w:id="402" w:author="Edgar Federico García Castañón" w:date="2014-09-01T16:24:00Z">
              <w:rPr>
                <w:rFonts w:ascii="Garamond" w:hAnsi="Garamond" w:cs="Arial"/>
                <w:sz w:val="28"/>
                <w:szCs w:val="28"/>
                <w:highlight w:val="green"/>
              </w:rPr>
            </w:rPrChange>
          </w:rPr>
          <w:t>El escrito de aviso de intención de obtener el registro como agrupación política estatal</w:t>
        </w:r>
      </w:ins>
      <w:ins w:id="403" w:author="Alejandro Murillo" w:date="2014-08-13T12:15:00Z">
        <w:r w:rsidRPr="0057740B">
          <w:rPr>
            <w:rFonts w:ascii="Trebuchet MS" w:hAnsi="Trebuchet MS" w:cs="Arial"/>
            <w:rPrChange w:id="404" w:author="Edgar Federico García Castañón" w:date="2014-09-01T16:24:00Z">
              <w:rPr>
                <w:rFonts w:ascii="Garamond" w:hAnsi="Garamond" w:cs="Arial"/>
                <w:sz w:val="28"/>
                <w:szCs w:val="28"/>
                <w:highlight w:val="green"/>
              </w:rPr>
            </w:rPrChange>
          </w:rPr>
          <w:t>,</w:t>
        </w:r>
      </w:ins>
      <w:ins w:id="405" w:author="Alejandro Murillo" w:date="2014-08-13T12:14:00Z">
        <w:r w:rsidRPr="0057740B">
          <w:rPr>
            <w:rFonts w:ascii="Trebuchet MS" w:hAnsi="Trebuchet MS" w:cs="Arial"/>
            <w:rPrChange w:id="406" w:author="Edgar Federico García Castañón" w:date="2014-09-01T16:24:00Z">
              <w:rPr>
                <w:rFonts w:ascii="Garamond" w:hAnsi="Garamond" w:cs="Arial"/>
                <w:sz w:val="28"/>
                <w:szCs w:val="28"/>
                <w:highlight w:val="green"/>
              </w:rPr>
            </w:rPrChange>
          </w:rPr>
          <w:t xml:space="preserve"> recibido en la Oficialía de Partes del Instituto Electoral, serán remitidos al Secretario Ejecutivo del Instituto Electoral, quien dentro de los cinco días hábiles siguientes a </w:t>
        </w:r>
      </w:ins>
      <w:ins w:id="407" w:author="Alejandro Murillo" w:date="2014-08-13T12:15:00Z">
        <w:r w:rsidRPr="0057740B">
          <w:rPr>
            <w:rFonts w:ascii="Trebuchet MS" w:hAnsi="Trebuchet MS" w:cs="Arial"/>
            <w:rPrChange w:id="408" w:author="Edgar Federico García Castañón" w:date="2014-09-01T16:24:00Z">
              <w:rPr>
                <w:rFonts w:ascii="Garamond" w:hAnsi="Garamond" w:cs="Arial"/>
                <w:sz w:val="28"/>
                <w:szCs w:val="28"/>
                <w:highlight w:val="green"/>
              </w:rPr>
            </w:rPrChange>
          </w:rPr>
          <w:t>su</w:t>
        </w:r>
      </w:ins>
      <w:ins w:id="409" w:author="Alejandro Murillo" w:date="2014-08-13T12:14:00Z">
        <w:r w:rsidRPr="0057740B">
          <w:rPr>
            <w:rFonts w:ascii="Trebuchet MS" w:hAnsi="Trebuchet MS" w:cs="Arial"/>
            <w:rPrChange w:id="410" w:author="Edgar Federico García Castañón" w:date="2014-09-01T16:24:00Z">
              <w:rPr>
                <w:rFonts w:ascii="Garamond" w:hAnsi="Garamond" w:cs="Arial"/>
                <w:sz w:val="28"/>
                <w:szCs w:val="28"/>
                <w:highlight w:val="green"/>
              </w:rPr>
            </w:rPrChange>
          </w:rPr>
          <w:t xml:space="preserve"> recepción</w:t>
        </w:r>
      </w:ins>
      <w:ins w:id="411" w:author="Alejandro Murillo" w:date="2014-08-13T12:15:00Z">
        <w:r w:rsidRPr="0057740B">
          <w:rPr>
            <w:rFonts w:ascii="Trebuchet MS" w:hAnsi="Trebuchet MS" w:cs="Arial"/>
            <w:rPrChange w:id="412" w:author="Edgar Federico García Castañón" w:date="2014-09-01T16:24:00Z">
              <w:rPr>
                <w:rFonts w:ascii="Garamond" w:hAnsi="Garamond" w:cs="Arial"/>
                <w:sz w:val="28"/>
                <w:szCs w:val="28"/>
                <w:highlight w:val="green"/>
              </w:rPr>
            </w:rPrChange>
          </w:rPr>
          <w:t xml:space="preserve"> analizará que cumplan con los requisitos </w:t>
        </w:r>
      </w:ins>
      <w:ins w:id="413" w:author="Alejandro Murillo" w:date="2014-08-13T12:16:00Z">
        <w:r w:rsidRPr="0057740B">
          <w:rPr>
            <w:rFonts w:ascii="Trebuchet MS" w:hAnsi="Trebuchet MS" w:cs="Arial"/>
            <w:rPrChange w:id="414" w:author="Edgar Federico García Castañón" w:date="2014-09-01T16:24:00Z">
              <w:rPr>
                <w:rFonts w:ascii="Garamond" w:hAnsi="Garamond" w:cs="Arial"/>
                <w:sz w:val="28"/>
                <w:szCs w:val="28"/>
                <w:highlight w:val="green"/>
              </w:rPr>
            </w:rPrChange>
          </w:rPr>
          <w:t xml:space="preserve">necesarios </w:t>
        </w:r>
      </w:ins>
      <w:ins w:id="415" w:author="Alejandro Murillo" w:date="2014-08-13T12:15:00Z">
        <w:r w:rsidRPr="0057740B">
          <w:rPr>
            <w:rFonts w:ascii="Trebuchet MS" w:hAnsi="Trebuchet MS" w:cs="Arial"/>
            <w:rPrChange w:id="416" w:author="Edgar Federico García Castañón" w:date="2014-09-01T16:24:00Z">
              <w:rPr>
                <w:rFonts w:ascii="Garamond" w:hAnsi="Garamond" w:cs="Arial"/>
                <w:sz w:val="28"/>
                <w:szCs w:val="28"/>
                <w:highlight w:val="green"/>
              </w:rPr>
            </w:rPrChange>
          </w:rPr>
          <w:t xml:space="preserve">y </w:t>
        </w:r>
      </w:ins>
      <w:ins w:id="417" w:author="Alejandro Murillo" w:date="2014-08-13T12:14:00Z">
        <w:r w:rsidRPr="0057740B">
          <w:rPr>
            <w:rFonts w:ascii="Trebuchet MS" w:hAnsi="Trebuchet MS" w:cs="Arial"/>
            <w:rPrChange w:id="418" w:author="Edgar Federico García Castañón" w:date="2014-09-01T16:24:00Z">
              <w:rPr>
                <w:rFonts w:ascii="Garamond" w:hAnsi="Garamond" w:cs="Arial"/>
                <w:sz w:val="28"/>
                <w:szCs w:val="28"/>
                <w:highlight w:val="green"/>
              </w:rPr>
            </w:rPrChange>
          </w:rPr>
          <w:t xml:space="preserve">en caso de que hiciera falta algún documento de los previstos </w:t>
        </w:r>
      </w:ins>
      <w:ins w:id="419" w:author="Alejandro Murillo" w:date="2014-08-13T12:16:00Z">
        <w:r w:rsidRPr="0057740B">
          <w:rPr>
            <w:rFonts w:ascii="Trebuchet MS" w:hAnsi="Trebuchet MS" w:cs="Arial"/>
            <w:rPrChange w:id="420" w:author="Edgar Federico García Castañón" w:date="2014-09-01T16:24:00Z">
              <w:rPr>
                <w:rFonts w:ascii="Garamond" w:hAnsi="Garamond" w:cs="Arial"/>
                <w:sz w:val="28"/>
                <w:szCs w:val="28"/>
                <w:highlight w:val="green"/>
              </w:rPr>
            </w:rPrChange>
          </w:rPr>
          <w:t xml:space="preserve">en el presente articulo </w:t>
        </w:r>
      </w:ins>
      <w:ins w:id="421" w:author="Alejandro Murillo" w:date="2014-08-13T12:14:00Z">
        <w:r w:rsidRPr="0057740B">
          <w:rPr>
            <w:rFonts w:ascii="Trebuchet MS" w:hAnsi="Trebuchet MS" w:cs="Arial"/>
            <w:rPrChange w:id="422" w:author="Edgar Federico García Castañón" w:date="2014-09-01T16:24:00Z">
              <w:rPr>
                <w:rFonts w:ascii="Garamond" w:hAnsi="Garamond" w:cs="Arial"/>
                <w:sz w:val="28"/>
                <w:szCs w:val="28"/>
                <w:highlight w:val="green"/>
              </w:rPr>
            </w:rPrChange>
          </w:rPr>
          <w:t xml:space="preserve"> de este Reglamento, </w:t>
        </w:r>
      </w:ins>
      <w:ins w:id="423" w:author="Alejandro Murillo" w:date="2014-08-13T12:16:00Z">
        <w:r w:rsidRPr="0057740B">
          <w:rPr>
            <w:rFonts w:ascii="Trebuchet MS" w:hAnsi="Trebuchet MS" w:cs="Arial"/>
            <w:rPrChange w:id="424" w:author="Edgar Federico García Castañón" w:date="2014-09-01T16:24:00Z">
              <w:rPr>
                <w:rFonts w:ascii="Garamond" w:hAnsi="Garamond" w:cs="Arial"/>
                <w:sz w:val="28"/>
                <w:szCs w:val="28"/>
                <w:highlight w:val="green"/>
              </w:rPr>
            </w:rPrChange>
          </w:rPr>
          <w:t xml:space="preserve">se </w:t>
        </w:r>
      </w:ins>
      <w:ins w:id="425" w:author="Alejandro Murillo" w:date="2014-08-13T12:14:00Z">
        <w:r w:rsidRPr="0057740B">
          <w:rPr>
            <w:rFonts w:ascii="Trebuchet MS" w:hAnsi="Trebuchet MS" w:cs="Arial"/>
            <w:rPrChange w:id="426" w:author="Edgar Federico García Castañón" w:date="2014-09-01T16:24:00Z">
              <w:rPr>
                <w:rFonts w:ascii="Garamond" w:hAnsi="Garamond" w:cs="Arial"/>
                <w:sz w:val="28"/>
                <w:szCs w:val="28"/>
                <w:highlight w:val="green"/>
              </w:rPr>
            </w:rPrChange>
          </w:rPr>
          <w:t>requerir</w:t>
        </w:r>
      </w:ins>
      <w:ins w:id="427" w:author="Alejandro Murillo" w:date="2014-08-13T12:16:00Z">
        <w:r w:rsidRPr="0057740B">
          <w:rPr>
            <w:rFonts w:ascii="Trebuchet MS" w:hAnsi="Trebuchet MS" w:cs="Arial"/>
            <w:rPrChange w:id="428" w:author="Edgar Federico García Castañón" w:date="2014-09-01T16:24:00Z">
              <w:rPr>
                <w:rFonts w:ascii="Garamond" w:hAnsi="Garamond" w:cs="Arial"/>
                <w:sz w:val="28"/>
                <w:szCs w:val="28"/>
                <w:highlight w:val="green"/>
              </w:rPr>
            </w:rPrChange>
          </w:rPr>
          <w:t>á</w:t>
        </w:r>
      </w:ins>
      <w:ins w:id="429" w:author="Alejandro Murillo" w:date="2014-08-13T12:14:00Z">
        <w:r w:rsidRPr="0057740B">
          <w:rPr>
            <w:rFonts w:ascii="Trebuchet MS" w:hAnsi="Trebuchet MS" w:cs="Arial"/>
            <w:rPrChange w:id="430" w:author="Edgar Federico García Castañón" w:date="2014-09-01T16:24:00Z">
              <w:rPr>
                <w:rFonts w:ascii="Garamond" w:hAnsi="Garamond" w:cs="Arial"/>
                <w:sz w:val="28"/>
                <w:szCs w:val="28"/>
                <w:highlight w:val="green"/>
              </w:rPr>
            </w:rPrChange>
          </w:rPr>
          <w:t xml:space="preserve"> al solicitante</w:t>
        </w:r>
      </w:ins>
      <w:ins w:id="431" w:author="Alejandro Murillo" w:date="2014-08-13T12:16:00Z">
        <w:r w:rsidRPr="0057740B">
          <w:rPr>
            <w:rFonts w:ascii="Trebuchet MS" w:hAnsi="Trebuchet MS" w:cs="Arial"/>
            <w:rPrChange w:id="432" w:author="Edgar Federico García Castañón" w:date="2014-09-01T16:24:00Z">
              <w:rPr>
                <w:rFonts w:ascii="Garamond" w:hAnsi="Garamond" w:cs="Arial"/>
                <w:sz w:val="28"/>
                <w:szCs w:val="28"/>
                <w:highlight w:val="green"/>
              </w:rPr>
            </w:rPrChange>
          </w:rPr>
          <w:t xml:space="preserve"> </w:t>
        </w:r>
      </w:ins>
      <w:ins w:id="433" w:author="Alejandro Murillo" w:date="2014-08-13T12:14:00Z">
        <w:r w:rsidRPr="0057740B">
          <w:rPr>
            <w:rFonts w:ascii="Trebuchet MS" w:hAnsi="Trebuchet MS" w:cs="Arial"/>
            <w:rPrChange w:id="434" w:author="Edgar Federico García Castañón" w:date="2014-09-01T16:24:00Z">
              <w:rPr>
                <w:rFonts w:ascii="Garamond" w:hAnsi="Garamond" w:cs="Arial"/>
                <w:sz w:val="28"/>
                <w:szCs w:val="28"/>
                <w:highlight w:val="green"/>
              </w:rPr>
            </w:rPrChange>
          </w:rPr>
          <w:t xml:space="preserve">para que lo exhiba dentro del plazo de </w:t>
        </w:r>
      </w:ins>
      <w:ins w:id="435" w:author="Alejandro Murillo" w:date="2014-08-13T12:16:00Z">
        <w:r w:rsidRPr="0057740B">
          <w:rPr>
            <w:rFonts w:ascii="Trebuchet MS" w:hAnsi="Trebuchet MS" w:cs="Arial"/>
            <w:rPrChange w:id="436" w:author="Edgar Federico García Castañón" w:date="2014-09-01T16:24:00Z">
              <w:rPr>
                <w:rFonts w:ascii="Garamond" w:hAnsi="Garamond" w:cs="Arial"/>
                <w:sz w:val="28"/>
                <w:szCs w:val="28"/>
                <w:highlight w:val="green"/>
              </w:rPr>
            </w:rPrChange>
          </w:rPr>
          <w:t>diez</w:t>
        </w:r>
      </w:ins>
      <w:ins w:id="437" w:author="Alejandro Murillo" w:date="2014-08-13T12:14:00Z">
        <w:r w:rsidRPr="0057740B">
          <w:rPr>
            <w:rFonts w:ascii="Trebuchet MS" w:hAnsi="Trebuchet MS" w:cs="Arial"/>
            <w:rPrChange w:id="438" w:author="Edgar Federico García Castañón" w:date="2014-09-01T16:24:00Z">
              <w:rPr>
                <w:rFonts w:ascii="Garamond" w:hAnsi="Garamond" w:cs="Arial"/>
                <w:sz w:val="28"/>
                <w:szCs w:val="28"/>
                <w:highlight w:val="green"/>
              </w:rPr>
            </w:rPrChange>
          </w:rPr>
          <w:t xml:space="preserve"> días hábiles, apercibiéndole que en caso de incumplimiento, se </w:t>
        </w:r>
      </w:ins>
      <w:ins w:id="439" w:author="Alejandro Murillo" w:date="2014-08-13T12:17:00Z">
        <w:r w:rsidRPr="0057740B">
          <w:rPr>
            <w:rFonts w:ascii="Trebuchet MS" w:hAnsi="Trebuchet MS" w:cs="Arial"/>
            <w:rPrChange w:id="440" w:author="Edgar Federico García Castañón" w:date="2014-09-01T16:24:00Z">
              <w:rPr>
                <w:rFonts w:ascii="Garamond" w:hAnsi="Garamond" w:cs="Arial"/>
                <w:sz w:val="28"/>
                <w:szCs w:val="28"/>
                <w:highlight w:val="green"/>
              </w:rPr>
            </w:rPrChange>
          </w:rPr>
          <w:t>tendrá por no presentado su aviso de intención de obtener el registro como agrupación política estatal.</w:t>
        </w:r>
      </w:ins>
    </w:p>
    <w:p w:rsidR="00F65C4C" w:rsidRPr="0057740B" w:rsidDel="00C864ED" w:rsidRDefault="00F65C4C" w:rsidP="00F65C4C">
      <w:pPr>
        <w:jc w:val="both"/>
        <w:rPr>
          <w:del w:id="441" w:author="Alejandro Murillo" w:date="2014-08-13T12:17:00Z"/>
          <w:rFonts w:ascii="Trebuchet MS" w:hAnsi="Trebuchet MS" w:cs="Arial"/>
          <w:rPrChange w:id="442" w:author="Edgar Federico García Castañón" w:date="2014-09-01T16:24:00Z">
            <w:rPr>
              <w:del w:id="443" w:author="Alejandro Murillo" w:date="2014-08-13T12:17:00Z"/>
              <w:rFonts w:ascii="Garamond" w:hAnsi="Garamond" w:cs="Arial"/>
              <w:sz w:val="28"/>
              <w:szCs w:val="28"/>
            </w:rPr>
          </w:rPrChange>
        </w:rPr>
      </w:pPr>
    </w:p>
    <w:p w:rsidR="00F65C4C" w:rsidRPr="0057740B" w:rsidRDefault="00F65C4C" w:rsidP="00F65C4C">
      <w:pPr>
        <w:jc w:val="both"/>
        <w:rPr>
          <w:rFonts w:ascii="Trebuchet MS" w:hAnsi="Trebuchet MS" w:cs="Arial"/>
          <w:b/>
          <w:rPrChange w:id="444"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b/>
          <w:rPrChange w:id="445" w:author="Edgar Federico García Castañón" w:date="2014-09-01T16:24:00Z">
            <w:rPr>
              <w:rFonts w:ascii="Garamond" w:hAnsi="Garamond" w:cs="Arial"/>
              <w:b/>
              <w:sz w:val="28"/>
              <w:szCs w:val="28"/>
            </w:rPr>
          </w:rPrChange>
        </w:rPr>
      </w:pPr>
      <w:r w:rsidRPr="0057740B">
        <w:rPr>
          <w:rFonts w:ascii="Trebuchet MS" w:hAnsi="Trebuchet MS" w:cs="Arial"/>
          <w:b/>
          <w:rPrChange w:id="446" w:author="Edgar Federico García Castañón" w:date="2014-09-01T16:24:00Z">
            <w:rPr>
              <w:rFonts w:ascii="Garamond" w:hAnsi="Garamond" w:cs="Arial"/>
              <w:b/>
              <w:sz w:val="28"/>
              <w:szCs w:val="28"/>
            </w:rPr>
          </w:rPrChange>
        </w:rPr>
        <w:t>Artículo 6.</w:t>
      </w:r>
    </w:p>
    <w:p w:rsidR="00F65C4C" w:rsidRPr="0057740B" w:rsidRDefault="00F65C4C" w:rsidP="00F65C4C">
      <w:pPr>
        <w:jc w:val="both"/>
        <w:rPr>
          <w:rFonts w:ascii="Trebuchet MS" w:hAnsi="Trebuchet MS" w:cs="Arial"/>
          <w:b/>
          <w:rPrChange w:id="447"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rPrChange w:id="448" w:author="Edgar Federico García Castañón" w:date="2014-09-01T16:24:00Z">
            <w:rPr>
              <w:rFonts w:ascii="Garamond" w:hAnsi="Garamond" w:cs="Arial"/>
              <w:sz w:val="28"/>
              <w:szCs w:val="28"/>
            </w:rPr>
          </w:rPrChange>
        </w:rPr>
      </w:pPr>
      <w:r w:rsidRPr="0057740B">
        <w:rPr>
          <w:rFonts w:ascii="Trebuchet MS" w:hAnsi="Trebuchet MS" w:cs="Arial"/>
          <w:rPrChange w:id="449" w:author="Edgar Federico García Castañón" w:date="2014-09-01T16:24:00Z">
            <w:rPr>
              <w:rFonts w:ascii="Garamond" w:hAnsi="Garamond" w:cs="Arial"/>
              <w:sz w:val="28"/>
              <w:szCs w:val="28"/>
            </w:rPr>
          </w:rPrChange>
        </w:rPr>
        <w:t xml:space="preserve">1. </w:t>
      </w:r>
      <w:r w:rsidR="006C7D41" w:rsidRPr="0057740B">
        <w:rPr>
          <w:rFonts w:ascii="Trebuchet MS" w:hAnsi="Trebuchet MS" w:cs="Arial"/>
          <w:rPrChange w:id="450" w:author="Edgar Federico García Castañón" w:date="2014-09-01T16:24:00Z">
            <w:rPr>
              <w:rFonts w:ascii="Garamond" w:hAnsi="Garamond" w:cs="Arial"/>
              <w:sz w:val="28"/>
              <w:szCs w:val="28"/>
            </w:rPr>
          </w:rPrChange>
        </w:rPr>
        <w:t>La lista a que se refiere el artículo 4, párrafo 1, fracción I, inciso a) de este Reglamento, debe contar con los datos siguientes:</w:t>
      </w:r>
    </w:p>
    <w:p w:rsidR="00F65C4C" w:rsidRPr="0057740B" w:rsidRDefault="00F65C4C" w:rsidP="00F65C4C">
      <w:pPr>
        <w:jc w:val="both"/>
        <w:rPr>
          <w:rFonts w:ascii="Trebuchet MS" w:hAnsi="Trebuchet MS" w:cs="Arial"/>
          <w:rPrChange w:id="451" w:author="Edgar Federico García Castañón" w:date="2014-09-01T16:24:00Z">
            <w:rPr>
              <w:rFonts w:ascii="Garamond" w:hAnsi="Garamond" w:cs="Arial"/>
              <w:sz w:val="28"/>
              <w:szCs w:val="28"/>
            </w:rPr>
          </w:rPrChange>
        </w:rPr>
      </w:pPr>
    </w:p>
    <w:p w:rsidR="00F65C4C" w:rsidRPr="0057740B" w:rsidRDefault="00F65C4C" w:rsidP="00F65C4C">
      <w:pPr>
        <w:numPr>
          <w:ilvl w:val="0"/>
          <w:numId w:val="1"/>
        </w:numPr>
        <w:jc w:val="both"/>
        <w:rPr>
          <w:rFonts w:ascii="Trebuchet MS" w:hAnsi="Trebuchet MS"/>
          <w:rPrChange w:id="452" w:author="Edgar Federico García Castañón" w:date="2014-09-01T16:24:00Z">
            <w:rPr>
              <w:rFonts w:ascii="Garamond" w:hAnsi="Garamond"/>
              <w:sz w:val="28"/>
              <w:szCs w:val="28"/>
            </w:rPr>
          </w:rPrChange>
        </w:rPr>
      </w:pPr>
      <w:r w:rsidRPr="0057740B">
        <w:rPr>
          <w:rFonts w:ascii="Trebuchet MS" w:hAnsi="Trebuchet MS"/>
          <w:rPrChange w:id="453" w:author="Edgar Federico García Castañón" w:date="2014-09-01T16:24:00Z">
            <w:rPr>
              <w:rFonts w:ascii="Garamond" w:hAnsi="Garamond"/>
              <w:sz w:val="28"/>
              <w:szCs w:val="28"/>
            </w:rPr>
          </w:rPrChange>
        </w:rPr>
        <w:t>Apellido paterno, apellido materno y nombre(s);</w:t>
      </w:r>
    </w:p>
    <w:p w:rsidR="00F65C4C" w:rsidRPr="0057740B" w:rsidRDefault="00F65C4C" w:rsidP="00F65C4C">
      <w:pPr>
        <w:ind w:left="900"/>
        <w:jc w:val="both"/>
        <w:rPr>
          <w:rFonts w:ascii="Trebuchet MS" w:hAnsi="Trebuchet MS"/>
          <w:rPrChange w:id="454" w:author="Edgar Federico García Castañón" w:date="2014-09-01T16:24:00Z">
            <w:rPr>
              <w:rFonts w:ascii="Garamond" w:hAnsi="Garamond"/>
              <w:sz w:val="28"/>
              <w:szCs w:val="28"/>
            </w:rPr>
          </w:rPrChange>
        </w:rPr>
      </w:pPr>
    </w:p>
    <w:p w:rsidR="00F65C4C" w:rsidRPr="0057740B" w:rsidRDefault="00F65C4C" w:rsidP="00F65C4C">
      <w:pPr>
        <w:numPr>
          <w:ilvl w:val="0"/>
          <w:numId w:val="1"/>
        </w:numPr>
        <w:jc w:val="both"/>
        <w:rPr>
          <w:rFonts w:ascii="Trebuchet MS" w:hAnsi="Trebuchet MS"/>
          <w:rPrChange w:id="455" w:author="Edgar Federico García Castañón" w:date="2014-09-01T16:24:00Z">
            <w:rPr>
              <w:rFonts w:ascii="Garamond" w:hAnsi="Garamond"/>
              <w:sz w:val="28"/>
              <w:szCs w:val="28"/>
            </w:rPr>
          </w:rPrChange>
        </w:rPr>
      </w:pPr>
      <w:r w:rsidRPr="0057740B">
        <w:rPr>
          <w:rFonts w:ascii="Trebuchet MS" w:hAnsi="Trebuchet MS"/>
          <w:rPrChange w:id="456" w:author="Edgar Federico García Castañón" w:date="2014-09-01T16:24:00Z">
            <w:rPr>
              <w:rFonts w:ascii="Garamond" w:hAnsi="Garamond"/>
              <w:sz w:val="28"/>
              <w:szCs w:val="28"/>
            </w:rPr>
          </w:rPrChange>
        </w:rPr>
        <w:t xml:space="preserve">Clave de elector; </w:t>
      </w:r>
    </w:p>
    <w:p w:rsidR="00F65C4C" w:rsidRPr="0057740B" w:rsidRDefault="00F65C4C" w:rsidP="00F65C4C">
      <w:pPr>
        <w:jc w:val="both"/>
        <w:rPr>
          <w:rFonts w:ascii="Trebuchet MS" w:hAnsi="Trebuchet MS"/>
          <w:rPrChange w:id="457" w:author="Edgar Federico García Castañón" w:date="2014-09-01T16:24:00Z">
            <w:rPr>
              <w:rFonts w:ascii="Garamond" w:hAnsi="Garamond"/>
              <w:sz w:val="28"/>
              <w:szCs w:val="28"/>
            </w:rPr>
          </w:rPrChange>
        </w:rPr>
      </w:pPr>
    </w:p>
    <w:p w:rsidR="00F65C4C" w:rsidRPr="0057740B" w:rsidRDefault="00F65C4C" w:rsidP="00F65C4C">
      <w:pPr>
        <w:numPr>
          <w:ilvl w:val="0"/>
          <w:numId w:val="1"/>
        </w:numPr>
        <w:jc w:val="both"/>
        <w:rPr>
          <w:rFonts w:ascii="Trebuchet MS" w:hAnsi="Trebuchet MS"/>
          <w:rPrChange w:id="458" w:author="Edgar Federico García Castañón" w:date="2014-09-01T16:24:00Z">
            <w:rPr>
              <w:rFonts w:ascii="Garamond" w:hAnsi="Garamond"/>
              <w:sz w:val="28"/>
              <w:szCs w:val="28"/>
            </w:rPr>
          </w:rPrChange>
        </w:rPr>
      </w:pPr>
      <w:r w:rsidRPr="0057740B">
        <w:rPr>
          <w:rFonts w:ascii="Trebuchet MS" w:hAnsi="Trebuchet MS"/>
          <w:rPrChange w:id="459" w:author="Edgar Federico García Castañón" w:date="2014-09-01T16:24:00Z">
            <w:rPr>
              <w:rFonts w:ascii="Garamond" w:hAnsi="Garamond"/>
              <w:sz w:val="28"/>
              <w:szCs w:val="28"/>
            </w:rPr>
          </w:rPrChange>
        </w:rPr>
        <w:lastRenderedPageBreak/>
        <w:t>Folio de la credencial para votar;</w:t>
      </w:r>
    </w:p>
    <w:p w:rsidR="00F65C4C" w:rsidRPr="0057740B" w:rsidRDefault="00F65C4C" w:rsidP="00F65C4C">
      <w:pPr>
        <w:jc w:val="both"/>
        <w:rPr>
          <w:rFonts w:ascii="Trebuchet MS" w:hAnsi="Trebuchet MS"/>
          <w:rPrChange w:id="460" w:author="Edgar Federico García Castañón" w:date="2014-09-01T16:24:00Z">
            <w:rPr>
              <w:rFonts w:ascii="Garamond" w:hAnsi="Garamond"/>
              <w:sz w:val="28"/>
              <w:szCs w:val="28"/>
            </w:rPr>
          </w:rPrChange>
        </w:rPr>
      </w:pPr>
    </w:p>
    <w:p w:rsidR="00F65C4C" w:rsidRPr="0057740B" w:rsidRDefault="00F65C4C" w:rsidP="00F65C4C">
      <w:pPr>
        <w:numPr>
          <w:ilvl w:val="0"/>
          <w:numId w:val="1"/>
        </w:numPr>
        <w:jc w:val="both"/>
        <w:rPr>
          <w:rFonts w:ascii="Trebuchet MS" w:hAnsi="Trebuchet MS"/>
          <w:rPrChange w:id="461" w:author="Edgar Federico García Castañón" w:date="2014-09-01T16:24:00Z">
            <w:rPr>
              <w:rFonts w:ascii="Garamond" w:hAnsi="Garamond"/>
              <w:sz w:val="28"/>
              <w:szCs w:val="28"/>
            </w:rPr>
          </w:rPrChange>
        </w:rPr>
      </w:pPr>
      <w:r w:rsidRPr="0057740B">
        <w:rPr>
          <w:rFonts w:ascii="Trebuchet MS" w:hAnsi="Trebuchet MS"/>
          <w:rPrChange w:id="462" w:author="Edgar Federico García Castañón" w:date="2014-09-01T16:24:00Z">
            <w:rPr>
              <w:rFonts w:ascii="Garamond" w:hAnsi="Garamond"/>
              <w:sz w:val="28"/>
              <w:szCs w:val="28"/>
            </w:rPr>
          </w:rPrChange>
        </w:rPr>
        <w:t>Domicilio particular en el Estado de Jalisco;</w:t>
      </w:r>
    </w:p>
    <w:p w:rsidR="00F65C4C" w:rsidRPr="0057740B" w:rsidRDefault="00F65C4C" w:rsidP="00F65C4C">
      <w:pPr>
        <w:jc w:val="both"/>
        <w:rPr>
          <w:rFonts w:ascii="Trebuchet MS" w:hAnsi="Trebuchet MS"/>
          <w:rPrChange w:id="463" w:author="Edgar Federico García Castañón" w:date="2014-09-01T16:24:00Z">
            <w:rPr>
              <w:rFonts w:ascii="Garamond" w:hAnsi="Garamond"/>
              <w:sz w:val="28"/>
              <w:szCs w:val="28"/>
            </w:rPr>
          </w:rPrChange>
        </w:rPr>
      </w:pPr>
    </w:p>
    <w:p w:rsidR="00F65C4C" w:rsidRPr="0057740B" w:rsidRDefault="00F65C4C" w:rsidP="00F65C4C">
      <w:pPr>
        <w:numPr>
          <w:ilvl w:val="0"/>
          <w:numId w:val="1"/>
        </w:numPr>
        <w:jc w:val="both"/>
        <w:rPr>
          <w:rFonts w:ascii="Trebuchet MS" w:hAnsi="Trebuchet MS"/>
          <w:rPrChange w:id="464" w:author="Edgar Federico García Castañón" w:date="2014-09-01T16:24:00Z">
            <w:rPr>
              <w:rFonts w:ascii="Garamond" w:hAnsi="Garamond"/>
              <w:sz w:val="28"/>
              <w:szCs w:val="28"/>
            </w:rPr>
          </w:rPrChange>
        </w:rPr>
      </w:pPr>
      <w:r w:rsidRPr="0057740B">
        <w:rPr>
          <w:rFonts w:ascii="Trebuchet MS" w:hAnsi="Trebuchet MS"/>
          <w:rPrChange w:id="465" w:author="Edgar Federico García Castañón" w:date="2014-09-01T16:24:00Z">
            <w:rPr>
              <w:rFonts w:ascii="Garamond" w:hAnsi="Garamond"/>
              <w:sz w:val="28"/>
              <w:szCs w:val="28"/>
            </w:rPr>
          </w:rPrChange>
        </w:rPr>
        <w:t>Sección electoral; y,</w:t>
      </w:r>
    </w:p>
    <w:p w:rsidR="00F65C4C" w:rsidRPr="0057740B" w:rsidRDefault="00F65C4C" w:rsidP="00F65C4C">
      <w:pPr>
        <w:jc w:val="both"/>
        <w:rPr>
          <w:rFonts w:ascii="Trebuchet MS" w:hAnsi="Trebuchet MS"/>
          <w:rPrChange w:id="466" w:author="Edgar Federico García Castañón" w:date="2014-09-01T16:24:00Z">
            <w:rPr>
              <w:rFonts w:ascii="Garamond" w:hAnsi="Garamond"/>
              <w:sz w:val="28"/>
              <w:szCs w:val="28"/>
            </w:rPr>
          </w:rPrChange>
        </w:rPr>
      </w:pPr>
    </w:p>
    <w:p w:rsidR="00F65C4C" w:rsidRPr="0057740B" w:rsidRDefault="00F65C4C" w:rsidP="00F65C4C">
      <w:pPr>
        <w:numPr>
          <w:ilvl w:val="0"/>
          <w:numId w:val="1"/>
        </w:numPr>
        <w:jc w:val="both"/>
        <w:rPr>
          <w:rFonts w:ascii="Trebuchet MS" w:hAnsi="Trebuchet MS"/>
          <w:rPrChange w:id="467" w:author="Edgar Federico García Castañón" w:date="2014-09-01T16:24:00Z">
            <w:rPr>
              <w:rFonts w:ascii="Garamond" w:hAnsi="Garamond"/>
              <w:sz w:val="28"/>
              <w:szCs w:val="28"/>
            </w:rPr>
          </w:rPrChange>
        </w:rPr>
      </w:pPr>
      <w:r w:rsidRPr="0057740B">
        <w:rPr>
          <w:rFonts w:ascii="Trebuchet MS" w:hAnsi="Trebuchet MS"/>
          <w:rPrChange w:id="468" w:author="Edgar Federico García Castañón" w:date="2014-09-01T16:24:00Z">
            <w:rPr>
              <w:rFonts w:ascii="Garamond" w:hAnsi="Garamond"/>
              <w:sz w:val="28"/>
              <w:szCs w:val="28"/>
            </w:rPr>
          </w:rPrChange>
        </w:rPr>
        <w:t xml:space="preserve">Firma.  </w:t>
      </w:r>
    </w:p>
    <w:p w:rsidR="00F65C4C" w:rsidRPr="0057740B" w:rsidRDefault="00F65C4C" w:rsidP="00F65C4C">
      <w:pPr>
        <w:jc w:val="both"/>
        <w:rPr>
          <w:rFonts w:ascii="Trebuchet MS" w:hAnsi="Trebuchet MS"/>
          <w:rPrChange w:id="469" w:author="Edgar Federico García Castañón" w:date="2014-09-01T16:24:00Z">
            <w:rPr>
              <w:rFonts w:ascii="Garamond" w:hAnsi="Garamond"/>
              <w:sz w:val="28"/>
              <w:szCs w:val="28"/>
            </w:rPr>
          </w:rPrChange>
        </w:rPr>
      </w:pPr>
    </w:p>
    <w:p w:rsidR="00F65C4C" w:rsidRPr="0057740B" w:rsidRDefault="00F65C4C" w:rsidP="00F65C4C">
      <w:pPr>
        <w:jc w:val="both"/>
        <w:rPr>
          <w:rFonts w:ascii="Trebuchet MS" w:hAnsi="Trebuchet MS"/>
          <w:rPrChange w:id="470" w:author="Edgar Federico García Castañón" w:date="2014-09-01T16:24:00Z">
            <w:rPr>
              <w:rFonts w:ascii="Garamond" w:hAnsi="Garamond"/>
              <w:sz w:val="28"/>
              <w:szCs w:val="28"/>
            </w:rPr>
          </w:rPrChange>
        </w:rPr>
      </w:pPr>
    </w:p>
    <w:p w:rsidR="00F65C4C" w:rsidRPr="0057740B" w:rsidRDefault="00F65C4C" w:rsidP="00F65C4C">
      <w:pPr>
        <w:tabs>
          <w:tab w:val="left" w:pos="446"/>
        </w:tabs>
        <w:ind w:right="49"/>
        <w:jc w:val="both"/>
        <w:rPr>
          <w:rFonts w:ascii="Trebuchet MS" w:hAnsi="Trebuchet MS" w:cs="Arial"/>
          <w:b/>
          <w:iCs/>
          <w:rPrChange w:id="471" w:author="Edgar Federico García Castañón" w:date="2014-09-01T16:24:00Z">
            <w:rPr>
              <w:rFonts w:ascii="Garamond" w:hAnsi="Garamond" w:cs="Arial"/>
              <w:b/>
              <w:iCs/>
              <w:sz w:val="28"/>
              <w:szCs w:val="28"/>
            </w:rPr>
          </w:rPrChange>
        </w:rPr>
      </w:pPr>
      <w:r w:rsidRPr="0057740B">
        <w:rPr>
          <w:rFonts w:ascii="Trebuchet MS" w:hAnsi="Trebuchet MS" w:cs="Arial"/>
          <w:b/>
          <w:iCs/>
          <w:rPrChange w:id="472" w:author="Edgar Federico García Castañón" w:date="2014-09-01T16:24:00Z">
            <w:rPr>
              <w:rFonts w:ascii="Garamond" w:hAnsi="Garamond" w:cs="Arial"/>
              <w:b/>
              <w:iCs/>
              <w:sz w:val="28"/>
              <w:szCs w:val="28"/>
            </w:rPr>
          </w:rPrChange>
        </w:rPr>
        <w:t>Artículo 7.</w:t>
      </w:r>
    </w:p>
    <w:p w:rsidR="00F65C4C" w:rsidRPr="0057740B" w:rsidRDefault="00F65C4C" w:rsidP="00F65C4C">
      <w:pPr>
        <w:tabs>
          <w:tab w:val="left" w:pos="446"/>
        </w:tabs>
        <w:ind w:right="49"/>
        <w:jc w:val="both"/>
        <w:rPr>
          <w:rFonts w:ascii="Trebuchet MS" w:hAnsi="Trebuchet MS" w:cs="Arial"/>
          <w:iCs/>
          <w:rPrChange w:id="473"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s>
        <w:ind w:right="49"/>
        <w:jc w:val="both"/>
        <w:rPr>
          <w:rFonts w:ascii="Trebuchet MS" w:hAnsi="Trebuchet MS" w:cs="Arial"/>
          <w:iCs/>
          <w:rPrChange w:id="474" w:author="Edgar Federico García Castañón" w:date="2014-09-01T16:24:00Z">
            <w:rPr>
              <w:rFonts w:ascii="Garamond" w:hAnsi="Garamond" w:cs="Arial"/>
              <w:iCs/>
              <w:sz w:val="28"/>
              <w:szCs w:val="28"/>
            </w:rPr>
          </w:rPrChange>
        </w:rPr>
      </w:pPr>
      <w:r w:rsidRPr="0057740B">
        <w:rPr>
          <w:rFonts w:ascii="Trebuchet MS" w:hAnsi="Trebuchet MS" w:cs="Arial"/>
          <w:iCs/>
          <w:rPrChange w:id="475" w:author="Edgar Federico García Castañón" w:date="2014-09-01T16:24:00Z">
            <w:rPr>
              <w:rFonts w:ascii="Garamond" w:hAnsi="Garamond" w:cs="Arial"/>
              <w:iCs/>
              <w:sz w:val="28"/>
              <w:szCs w:val="28"/>
            </w:rPr>
          </w:rPrChange>
        </w:rPr>
        <w:t>1. Los documentos básicos de las agrupaciones políticas estatales se integrarán por los documentos que se enumeran a continuación:</w:t>
      </w:r>
    </w:p>
    <w:p w:rsidR="00F65C4C" w:rsidRPr="0057740B" w:rsidRDefault="00F65C4C" w:rsidP="00F65C4C">
      <w:pPr>
        <w:tabs>
          <w:tab w:val="left" w:pos="446"/>
        </w:tabs>
        <w:ind w:right="49"/>
        <w:jc w:val="both"/>
        <w:rPr>
          <w:rFonts w:ascii="Trebuchet MS" w:hAnsi="Trebuchet MS" w:cs="Arial"/>
          <w:iCs/>
          <w:rPrChange w:id="476"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s>
        <w:ind w:left="284" w:right="49"/>
        <w:jc w:val="both"/>
        <w:rPr>
          <w:rFonts w:ascii="Trebuchet MS" w:hAnsi="Trebuchet MS" w:cs="Arial"/>
          <w:iCs/>
          <w:rPrChange w:id="477" w:author="Edgar Federico García Castañón" w:date="2014-09-01T16:24:00Z">
            <w:rPr>
              <w:rFonts w:ascii="Garamond" w:hAnsi="Garamond" w:cs="Arial"/>
              <w:iCs/>
              <w:sz w:val="28"/>
              <w:szCs w:val="28"/>
            </w:rPr>
          </w:rPrChange>
        </w:rPr>
      </w:pPr>
      <w:r w:rsidRPr="0057740B">
        <w:rPr>
          <w:rFonts w:ascii="Trebuchet MS" w:hAnsi="Trebuchet MS" w:cs="Arial"/>
          <w:iCs/>
          <w:rPrChange w:id="478" w:author="Edgar Federico García Castañón" w:date="2014-09-01T16:24:00Z">
            <w:rPr>
              <w:rFonts w:ascii="Garamond" w:hAnsi="Garamond" w:cs="Arial"/>
              <w:iCs/>
              <w:sz w:val="28"/>
              <w:szCs w:val="28"/>
            </w:rPr>
          </w:rPrChange>
        </w:rPr>
        <w:t>I.</w:t>
      </w:r>
      <w:r w:rsidRPr="0057740B">
        <w:rPr>
          <w:rFonts w:ascii="Trebuchet MS" w:hAnsi="Trebuchet MS" w:cs="Arial"/>
          <w:iCs/>
          <w:rPrChange w:id="479" w:author="Edgar Federico García Castañón" w:date="2014-09-01T16:24:00Z">
            <w:rPr>
              <w:rFonts w:ascii="Garamond" w:hAnsi="Garamond" w:cs="Arial"/>
              <w:iCs/>
              <w:sz w:val="28"/>
              <w:szCs w:val="28"/>
            </w:rPr>
          </w:rPrChange>
        </w:rPr>
        <w:tab/>
        <w:t xml:space="preserve"> Declaración de principios; </w:t>
      </w:r>
    </w:p>
    <w:p w:rsidR="00F65C4C" w:rsidRPr="0057740B" w:rsidRDefault="00F65C4C" w:rsidP="00F65C4C">
      <w:pPr>
        <w:tabs>
          <w:tab w:val="left" w:pos="446"/>
        </w:tabs>
        <w:ind w:left="284" w:right="49"/>
        <w:jc w:val="both"/>
        <w:rPr>
          <w:rFonts w:ascii="Trebuchet MS" w:hAnsi="Trebuchet MS" w:cs="Arial"/>
          <w:iCs/>
          <w:rPrChange w:id="480"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s>
        <w:ind w:left="284" w:right="49"/>
        <w:jc w:val="both"/>
        <w:rPr>
          <w:rFonts w:ascii="Trebuchet MS" w:hAnsi="Trebuchet MS" w:cs="Arial"/>
          <w:iCs/>
          <w:rPrChange w:id="481" w:author="Edgar Federico García Castañón" w:date="2014-09-01T16:24:00Z">
            <w:rPr>
              <w:rFonts w:ascii="Garamond" w:hAnsi="Garamond" w:cs="Arial"/>
              <w:iCs/>
              <w:sz w:val="28"/>
              <w:szCs w:val="28"/>
            </w:rPr>
          </w:rPrChange>
        </w:rPr>
      </w:pPr>
      <w:r w:rsidRPr="0057740B">
        <w:rPr>
          <w:rFonts w:ascii="Trebuchet MS" w:hAnsi="Trebuchet MS" w:cs="Arial"/>
          <w:iCs/>
          <w:rPrChange w:id="482" w:author="Edgar Federico García Castañón" w:date="2014-09-01T16:24:00Z">
            <w:rPr>
              <w:rFonts w:ascii="Garamond" w:hAnsi="Garamond" w:cs="Arial"/>
              <w:iCs/>
              <w:sz w:val="28"/>
              <w:szCs w:val="28"/>
            </w:rPr>
          </w:rPrChange>
        </w:rPr>
        <w:t>II. Programa de acción;</w:t>
      </w:r>
    </w:p>
    <w:p w:rsidR="00F65C4C" w:rsidRPr="0057740B" w:rsidRDefault="00F65C4C" w:rsidP="00F65C4C">
      <w:pPr>
        <w:tabs>
          <w:tab w:val="left" w:pos="446"/>
        </w:tabs>
        <w:ind w:left="284" w:right="49"/>
        <w:jc w:val="both"/>
        <w:rPr>
          <w:rFonts w:ascii="Trebuchet MS" w:hAnsi="Trebuchet MS" w:cs="Arial"/>
          <w:iCs/>
          <w:rPrChange w:id="483" w:author="Edgar Federico García Castañón" w:date="2014-09-01T16:24:00Z">
            <w:rPr>
              <w:rFonts w:ascii="Garamond" w:hAnsi="Garamond" w:cs="Arial"/>
              <w:iCs/>
              <w:sz w:val="28"/>
              <w:szCs w:val="28"/>
            </w:rPr>
          </w:rPrChange>
        </w:rPr>
      </w:pPr>
      <w:r w:rsidRPr="0057740B">
        <w:rPr>
          <w:rFonts w:ascii="Trebuchet MS" w:hAnsi="Trebuchet MS" w:cs="Arial"/>
          <w:iCs/>
          <w:rPrChange w:id="484" w:author="Edgar Federico García Castañón" w:date="2014-09-01T16:24:00Z">
            <w:rPr>
              <w:rFonts w:ascii="Garamond" w:hAnsi="Garamond" w:cs="Arial"/>
              <w:iCs/>
              <w:sz w:val="28"/>
              <w:szCs w:val="28"/>
            </w:rPr>
          </w:rPrChange>
        </w:rPr>
        <w:t xml:space="preserve"> </w:t>
      </w:r>
    </w:p>
    <w:p w:rsidR="00F65C4C" w:rsidRPr="0057740B" w:rsidRDefault="00F65C4C" w:rsidP="00F65C4C">
      <w:pPr>
        <w:tabs>
          <w:tab w:val="left" w:pos="446"/>
        </w:tabs>
        <w:ind w:left="284" w:right="49"/>
        <w:jc w:val="both"/>
        <w:rPr>
          <w:rFonts w:ascii="Trebuchet MS" w:hAnsi="Trebuchet MS" w:cs="Arial"/>
          <w:iCs/>
          <w:rPrChange w:id="485" w:author="Edgar Federico García Castañón" w:date="2014-09-01T16:24:00Z">
            <w:rPr>
              <w:rFonts w:ascii="Garamond" w:hAnsi="Garamond" w:cs="Arial"/>
              <w:iCs/>
              <w:sz w:val="28"/>
              <w:szCs w:val="28"/>
            </w:rPr>
          </w:rPrChange>
        </w:rPr>
      </w:pPr>
      <w:r w:rsidRPr="0057740B">
        <w:rPr>
          <w:rFonts w:ascii="Trebuchet MS" w:hAnsi="Trebuchet MS" w:cs="Arial"/>
          <w:iCs/>
          <w:rPrChange w:id="486" w:author="Edgar Federico García Castañón" w:date="2014-09-01T16:24:00Z">
            <w:rPr>
              <w:rFonts w:ascii="Garamond" w:hAnsi="Garamond" w:cs="Arial"/>
              <w:iCs/>
              <w:sz w:val="28"/>
              <w:szCs w:val="28"/>
            </w:rPr>
          </w:rPrChange>
        </w:rPr>
        <w:t>III. Los estatutos que normen sus actividades, deberán contener al menos las estipulaciones siguientes:</w:t>
      </w:r>
    </w:p>
    <w:p w:rsidR="00F65C4C" w:rsidRPr="0057740B" w:rsidRDefault="00F65C4C" w:rsidP="00F65C4C">
      <w:pPr>
        <w:tabs>
          <w:tab w:val="left" w:pos="446"/>
        </w:tabs>
        <w:ind w:right="49"/>
        <w:jc w:val="both"/>
        <w:rPr>
          <w:rFonts w:ascii="Trebuchet MS" w:hAnsi="Trebuchet MS" w:cs="Arial"/>
          <w:iCs/>
          <w:rPrChange w:id="487"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488" w:author="Edgar Federico García Castañón" w:date="2014-09-01T16:24:00Z">
            <w:rPr>
              <w:rFonts w:ascii="Garamond" w:hAnsi="Garamond" w:cs="Arial"/>
              <w:iCs/>
              <w:sz w:val="28"/>
              <w:szCs w:val="28"/>
            </w:rPr>
          </w:rPrChange>
        </w:rPr>
      </w:pPr>
      <w:r w:rsidRPr="0057740B">
        <w:rPr>
          <w:rFonts w:ascii="Trebuchet MS" w:hAnsi="Trebuchet MS" w:cs="Arial"/>
          <w:iCs/>
          <w:rPrChange w:id="489" w:author="Edgar Federico García Castañón" w:date="2014-09-01T16:24:00Z">
            <w:rPr>
              <w:rFonts w:ascii="Garamond" w:hAnsi="Garamond" w:cs="Arial"/>
              <w:iCs/>
              <w:sz w:val="28"/>
              <w:szCs w:val="28"/>
            </w:rPr>
          </w:rPrChange>
        </w:rPr>
        <w:t>a)</w:t>
      </w:r>
      <w:r w:rsidRPr="0057740B">
        <w:rPr>
          <w:rFonts w:ascii="Trebuchet MS" w:hAnsi="Trebuchet MS" w:cs="Arial"/>
          <w:iCs/>
          <w:rPrChange w:id="490" w:author="Edgar Federico García Castañón" w:date="2014-09-01T16:24:00Z">
            <w:rPr>
              <w:rFonts w:ascii="Garamond" w:hAnsi="Garamond" w:cs="Arial"/>
              <w:iCs/>
              <w:sz w:val="28"/>
              <w:szCs w:val="28"/>
            </w:rPr>
          </w:rPrChange>
        </w:rPr>
        <w:tab/>
        <w:t>Una asamblea estatal u órgano equivalente, como principal centro de decisión de la Agrupación, que deberá conformarse con todos los asociados o cuando no sea posible con la mayoría simple de delegados o representantes, en cuyo caso deberá indicarse la forma de la elección o designación de dichos delegados o representantes. Así mismo, se deberá señalar las facultades y obligaciones de dicha asamblea.</w:t>
      </w:r>
    </w:p>
    <w:p w:rsidR="00F65C4C" w:rsidRPr="0057740B" w:rsidRDefault="00F65C4C" w:rsidP="00F65C4C">
      <w:pPr>
        <w:tabs>
          <w:tab w:val="left" w:pos="446"/>
          <w:tab w:val="left" w:pos="851"/>
        </w:tabs>
        <w:ind w:left="567" w:right="49"/>
        <w:jc w:val="both"/>
        <w:rPr>
          <w:rFonts w:ascii="Trebuchet MS" w:hAnsi="Trebuchet MS" w:cs="Arial"/>
          <w:iCs/>
          <w:rPrChange w:id="491"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492" w:author="Edgar Federico García Castañón" w:date="2014-09-01T16:24:00Z">
            <w:rPr>
              <w:rFonts w:ascii="Garamond" w:hAnsi="Garamond" w:cs="Arial"/>
              <w:iCs/>
              <w:sz w:val="28"/>
              <w:szCs w:val="28"/>
            </w:rPr>
          </w:rPrChange>
        </w:rPr>
      </w:pPr>
      <w:r w:rsidRPr="0057740B">
        <w:rPr>
          <w:rFonts w:ascii="Trebuchet MS" w:hAnsi="Trebuchet MS" w:cs="Arial"/>
          <w:iCs/>
          <w:rPrChange w:id="493" w:author="Edgar Federico García Castañón" w:date="2014-09-01T16:24:00Z">
            <w:rPr>
              <w:rFonts w:ascii="Garamond" w:hAnsi="Garamond" w:cs="Arial"/>
              <w:iCs/>
              <w:sz w:val="28"/>
              <w:szCs w:val="28"/>
            </w:rPr>
          </w:rPrChange>
        </w:rPr>
        <w:t xml:space="preserve">Para la toma de decisiones por los asociados o sus representantes al interior de la agrupación, por medio de sesión o de la asamblea estatal u órgano equivalente, deberá adoptarse como regla </w:t>
      </w:r>
      <w:r w:rsidRPr="0057740B">
        <w:rPr>
          <w:rFonts w:ascii="Trebuchet MS" w:hAnsi="Trebuchet MS" w:cs="Arial"/>
          <w:rPrChange w:id="494" w:author="Edgar Federico García Castañón" w:date="2014-09-01T16:24:00Z">
            <w:rPr>
              <w:rFonts w:ascii="Garamond" w:hAnsi="Garamond" w:cs="Arial"/>
              <w:sz w:val="28"/>
              <w:szCs w:val="28"/>
            </w:rPr>
          </w:rPrChange>
        </w:rPr>
        <w:t xml:space="preserve">para que exista quórum, </w:t>
      </w:r>
      <w:r w:rsidRPr="0057740B">
        <w:rPr>
          <w:rFonts w:ascii="Trebuchet MS" w:hAnsi="Trebuchet MS" w:cs="Arial"/>
          <w:iCs/>
          <w:rPrChange w:id="495" w:author="Edgar Federico García Castañón" w:date="2014-09-01T16:24:00Z">
            <w:rPr>
              <w:rFonts w:ascii="Garamond" w:hAnsi="Garamond" w:cs="Arial"/>
              <w:iCs/>
              <w:sz w:val="28"/>
              <w:szCs w:val="28"/>
            </w:rPr>
          </w:rPrChange>
        </w:rPr>
        <w:t>la asistencia de la mayoría simple de sus integrantes como criterio básico. Así también deberá incluirse la mención al respecto de que existiendo quórum, las resoluciones tomadas en asambleas u órganos equivalentes adoptadas por la mayoría que se requiera, serán válidas para todos los asociados, incluidos los disidentes o ausentes;</w:t>
      </w:r>
    </w:p>
    <w:p w:rsidR="00F65C4C" w:rsidRPr="0057740B" w:rsidRDefault="00F65C4C" w:rsidP="00F65C4C">
      <w:pPr>
        <w:tabs>
          <w:tab w:val="left" w:pos="446"/>
          <w:tab w:val="left" w:pos="851"/>
        </w:tabs>
        <w:ind w:left="567" w:right="49"/>
        <w:jc w:val="both"/>
        <w:rPr>
          <w:rFonts w:ascii="Trebuchet MS" w:hAnsi="Trebuchet MS" w:cs="Arial"/>
          <w:iCs/>
          <w:rPrChange w:id="496"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497" w:author="Edgar Federico García Castañón" w:date="2014-09-01T16:24:00Z">
            <w:rPr>
              <w:rFonts w:ascii="Garamond" w:hAnsi="Garamond" w:cs="Arial"/>
              <w:iCs/>
              <w:sz w:val="28"/>
              <w:szCs w:val="28"/>
            </w:rPr>
          </w:rPrChange>
        </w:rPr>
      </w:pPr>
      <w:r w:rsidRPr="0057740B">
        <w:rPr>
          <w:rFonts w:ascii="Trebuchet MS" w:hAnsi="Trebuchet MS" w:cs="Arial"/>
          <w:iCs/>
          <w:rPrChange w:id="498" w:author="Edgar Federico García Castañón" w:date="2014-09-01T16:24:00Z">
            <w:rPr>
              <w:rFonts w:ascii="Garamond" w:hAnsi="Garamond" w:cs="Arial"/>
              <w:iCs/>
              <w:sz w:val="28"/>
              <w:szCs w:val="28"/>
            </w:rPr>
          </w:rPrChange>
        </w:rPr>
        <w:t>b)</w:t>
      </w:r>
      <w:r w:rsidRPr="0057740B">
        <w:rPr>
          <w:rFonts w:ascii="Trebuchet MS" w:hAnsi="Trebuchet MS" w:cs="Arial"/>
          <w:iCs/>
          <w:rPrChange w:id="499" w:author="Edgar Federico García Castañón" w:date="2014-09-01T16:24:00Z">
            <w:rPr>
              <w:rFonts w:ascii="Garamond" w:hAnsi="Garamond" w:cs="Arial"/>
              <w:iCs/>
              <w:sz w:val="28"/>
              <w:szCs w:val="28"/>
            </w:rPr>
          </w:rPrChange>
        </w:rPr>
        <w:tab/>
        <w:t>La periodicidad con que deban celebrarse las sesiones de la asamblea estatal u órgano equivalente;</w:t>
      </w:r>
    </w:p>
    <w:p w:rsidR="00F65C4C" w:rsidRPr="0057740B" w:rsidRDefault="00F65C4C" w:rsidP="00F65C4C">
      <w:pPr>
        <w:tabs>
          <w:tab w:val="left" w:pos="446"/>
          <w:tab w:val="left" w:pos="851"/>
        </w:tabs>
        <w:ind w:left="567" w:right="49"/>
        <w:jc w:val="both"/>
        <w:rPr>
          <w:rFonts w:ascii="Trebuchet MS" w:hAnsi="Trebuchet MS" w:cs="Arial"/>
          <w:iCs/>
          <w:rPrChange w:id="500"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01" w:author="Edgar Federico García Castañón" w:date="2014-09-01T16:24:00Z">
            <w:rPr>
              <w:rFonts w:ascii="Garamond" w:hAnsi="Garamond" w:cs="Arial"/>
              <w:iCs/>
              <w:sz w:val="28"/>
              <w:szCs w:val="28"/>
            </w:rPr>
          </w:rPrChange>
        </w:rPr>
      </w:pPr>
      <w:r w:rsidRPr="0057740B">
        <w:rPr>
          <w:rFonts w:ascii="Trebuchet MS" w:hAnsi="Trebuchet MS" w:cs="Arial"/>
          <w:iCs/>
          <w:rPrChange w:id="502" w:author="Edgar Federico García Castañón" w:date="2014-09-01T16:24:00Z">
            <w:rPr>
              <w:rFonts w:ascii="Garamond" w:hAnsi="Garamond" w:cs="Arial"/>
              <w:iCs/>
              <w:sz w:val="28"/>
              <w:szCs w:val="28"/>
            </w:rPr>
          </w:rPrChange>
        </w:rPr>
        <w:t>c)</w:t>
      </w:r>
      <w:r w:rsidRPr="0057740B">
        <w:rPr>
          <w:rFonts w:ascii="Trebuchet MS" w:hAnsi="Trebuchet MS" w:cs="Arial"/>
          <w:iCs/>
          <w:rPrChange w:id="503" w:author="Edgar Federico García Castañón" w:date="2014-09-01T16:24:00Z">
            <w:rPr>
              <w:rFonts w:ascii="Garamond" w:hAnsi="Garamond" w:cs="Arial"/>
              <w:iCs/>
              <w:sz w:val="28"/>
              <w:szCs w:val="28"/>
            </w:rPr>
          </w:rPrChange>
        </w:rPr>
        <w:tab/>
        <w:t xml:space="preserve">Las formalidades que se deberán cubrir para la emisión de la convocatoria para las asambleas, tales como los plazos para su expedición, los requisitos que deberá contener (entre ellos el orden del día, el lugar y la hora de celebración), la forma en que deberá hacerse del conocimiento </w:t>
      </w:r>
      <w:r w:rsidRPr="0057740B">
        <w:rPr>
          <w:rFonts w:ascii="Trebuchet MS" w:hAnsi="Trebuchet MS" w:cs="Arial"/>
          <w:iCs/>
          <w:rPrChange w:id="504" w:author="Edgar Federico García Castañón" w:date="2014-09-01T16:24:00Z">
            <w:rPr>
              <w:rFonts w:ascii="Garamond" w:hAnsi="Garamond" w:cs="Arial"/>
              <w:iCs/>
              <w:sz w:val="28"/>
              <w:szCs w:val="28"/>
            </w:rPr>
          </w:rPrChange>
        </w:rPr>
        <w:lastRenderedPageBreak/>
        <w:t>de los asociados, así como los órganos o funcionarios facultados para realizarla;</w:t>
      </w:r>
    </w:p>
    <w:p w:rsidR="00F65C4C" w:rsidRPr="0057740B" w:rsidRDefault="00F65C4C" w:rsidP="00F65C4C">
      <w:pPr>
        <w:tabs>
          <w:tab w:val="left" w:pos="446"/>
          <w:tab w:val="left" w:pos="851"/>
        </w:tabs>
        <w:ind w:left="567" w:right="49"/>
        <w:jc w:val="both"/>
        <w:rPr>
          <w:rFonts w:ascii="Trebuchet MS" w:hAnsi="Trebuchet MS" w:cs="Arial"/>
          <w:iCs/>
          <w:rPrChange w:id="505"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06" w:author="Edgar Federico García Castañón" w:date="2014-09-01T16:24:00Z">
            <w:rPr>
              <w:rFonts w:ascii="Garamond" w:hAnsi="Garamond" w:cs="Arial"/>
              <w:iCs/>
              <w:sz w:val="28"/>
              <w:szCs w:val="28"/>
            </w:rPr>
          </w:rPrChange>
        </w:rPr>
      </w:pPr>
      <w:r w:rsidRPr="0057740B">
        <w:rPr>
          <w:rFonts w:ascii="Trebuchet MS" w:hAnsi="Trebuchet MS" w:cs="Arial"/>
          <w:iCs/>
          <w:rPrChange w:id="507" w:author="Edgar Federico García Castañón" w:date="2014-09-01T16:24:00Z">
            <w:rPr>
              <w:rFonts w:ascii="Garamond" w:hAnsi="Garamond" w:cs="Arial"/>
              <w:iCs/>
              <w:sz w:val="28"/>
              <w:szCs w:val="28"/>
            </w:rPr>
          </w:rPrChange>
        </w:rPr>
        <w:t>d)</w:t>
      </w:r>
      <w:r w:rsidRPr="0057740B">
        <w:rPr>
          <w:rFonts w:ascii="Trebuchet MS" w:hAnsi="Trebuchet MS" w:cs="Arial"/>
          <w:iCs/>
          <w:rPrChange w:id="508" w:author="Edgar Federico García Castañón" w:date="2014-09-01T16:24:00Z">
            <w:rPr>
              <w:rFonts w:ascii="Garamond" w:hAnsi="Garamond" w:cs="Arial"/>
              <w:iCs/>
              <w:sz w:val="28"/>
              <w:szCs w:val="28"/>
            </w:rPr>
          </w:rPrChange>
        </w:rPr>
        <w:tab/>
        <w:t>Con excepción de disposición especial, existirá quórum cuando asista la mayoría simple de sus asociados o delegados para la celebración de las asambleas y sesiones de sus órganos;</w:t>
      </w:r>
    </w:p>
    <w:p w:rsidR="00F65C4C" w:rsidRPr="0057740B" w:rsidRDefault="00F65C4C" w:rsidP="00F65C4C">
      <w:pPr>
        <w:tabs>
          <w:tab w:val="left" w:pos="446"/>
          <w:tab w:val="left" w:pos="851"/>
        </w:tabs>
        <w:ind w:left="567" w:right="49"/>
        <w:jc w:val="both"/>
        <w:rPr>
          <w:rFonts w:ascii="Trebuchet MS" w:hAnsi="Trebuchet MS" w:cs="Arial"/>
          <w:iCs/>
          <w:rPrChange w:id="509"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10" w:author="Edgar Federico García Castañón" w:date="2014-09-01T16:24:00Z">
            <w:rPr>
              <w:rFonts w:ascii="Garamond" w:hAnsi="Garamond" w:cs="Arial"/>
              <w:iCs/>
              <w:sz w:val="28"/>
              <w:szCs w:val="28"/>
            </w:rPr>
          </w:rPrChange>
        </w:rPr>
      </w:pPr>
      <w:r w:rsidRPr="0057740B">
        <w:rPr>
          <w:rFonts w:ascii="Trebuchet MS" w:hAnsi="Trebuchet MS" w:cs="Arial"/>
          <w:iCs/>
          <w:rPrChange w:id="511" w:author="Edgar Federico García Castañón" w:date="2014-09-01T16:24:00Z">
            <w:rPr>
              <w:rFonts w:ascii="Garamond" w:hAnsi="Garamond" w:cs="Arial"/>
              <w:iCs/>
              <w:sz w:val="28"/>
              <w:szCs w:val="28"/>
            </w:rPr>
          </w:rPrChange>
        </w:rPr>
        <w:t>e)</w:t>
      </w:r>
      <w:r w:rsidRPr="0057740B">
        <w:rPr>
          <w:rFonts w:ascii="Trebuchet MS" w:hAnsi="Trebuchet MS" w:cs="Arial"/>
          <w:iCs/>
          <w:rPrChange w:id="512" w:author="Edgar Federico García Castañón" w:date="2014-09-01T16:24:00Z">
            <w:rPr>
              <w:rFonts w:ascii="Garamond" w:hAnsi="Garamond" w:cs="Arial"/>
              <w:iCs/>
              <w:sz w:val="28"/>
              <w:szCs w:val="28"/>
            </w:rPr>
          </w:rPrChange>
        </w:rPr>
        <w:tab/>
        <w:t>Los tipos de sesiones que se habrán de celebrar (ordinaria, extraordinaria o especial), incluyendo los asuntos que deberán tratarse en cada una de ellas, así como los métodos de votación mediante los cuales deberán resolverse los asuntos previstos en el orden del día;</w:t>
      </w:r>
    </w:p>
    <w:p w:rsidR="00F65C4C" w:rsidRPr="0057740B" w:rsidRDefault="00F65C4C" w:rsidP="00F65C4C">
      <w:pPr>
        <w:tabs>
          <w:tab w:val="left" w:pos="446"/>
          <w:tab w:val="left" w:pos="851"/>
        </w:tabs>
        <w:ind w:left="567" w:right="49"/>
        <w:jc w:val="both"/>
        <w:rPr>
          <w:rFonts w:ascii="Trebuchet MS" w:hAnsi="Trebuchet MS" w:cs="Arial"/>
          <w:iCs/>
          <w:rPrChange w:id="513"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14" w:author="Edgar Federico García Castañón" w:date="2014-09-01T16:24:00Z">
            <w:rPr>
              <w:rFonts w:ascii="Garamond" w:hAnsi="Garamond" w:cs="Arial"/>
              <w:iCs/>
              <w:sz w:val="28"/>
              <w:szCs w:val="28"/>
            </w:rPr>
          </w:rPrChange>
        </w:rPr>
      </w:pPr>
      <w:r w:rsidRPr="0057740B">
        <w:rPr>
          <w:rFonts w:ascii="Trebuchet MS" w:hAnsi="Trebuchet MS" w:cs="Arial"/>
          <w:iCs/>
          <w:rPrChange w:id="515" w:author="Edgar Federico García Castañón" w:date="2014-09-01T16:24:00Z">
            <w:rPr>
              <w:rFonts w:ascii="Garamond" w:hAnsi="Garamond" w:cs="Arial"/>
              <w:iCs/>
              <w:sz w:val="28"/>
              <w:szCs w:val="28"/>
            </w:rPr>
          </w:rPrChange>
        </w:rPr>
        <w:t>f)</w:t>
      </w:r>
      <w:r w:rsidRPr="0057740B">
        <w:rPr>
          <w:rFonts w:ascii="Trebuchet MS" w:hAnsi="Trebuchet MS" w:cs="Arial"/>
          <w:iCs/>
          <w:rPrChange w:id="516" w:author="Edgar Federico García Castañón" w:date="2014-09-01T16:24:00Z">
            <w:rPr>
              <w:rFonts w:ascii="Garamond" w:hAnsi="Garamond" w:cs="Arial"/>
              <w:iCs/>
              <w:sz w:val="28"/>
              <w:szCs w:val="28"/>
            </w:rPr>
          </w:rPrChange>
        </w:rPr>
        <w:tab/>
        <w:t>Un comité directivo estatal u órgano equivalente que será el representante estatal de la agrupación, así como la mención de sus facultades y obligaciones;</w:t>
      </w:r>
    </w:p>
    <w:p w:rsidR="00F65C4C" w:rsidRPr="0057740B" w:rsidRDefault="00F65C4C" w:rsidP="00F65C4C">
      <w:pPr>
        <w:tabs>
          <w:tab w:val="left" w:pos="446"/>
          <w:tab w:val="left" w:pos="851"/>
        </w:tabs>
        <w:ind w:left="567" w:right="49"/>
        <w:jc w:val="both"/>
        <w:rPr>
          <w:rFonts w:ascii="Trebuchet MS" w:hAnsi="Trebuchet MS" w:cs="Arial"/>
          <w:iCs/>
          <w:rPrChange w:id="517"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18" w:author="Edgar Federico García Castañón" w:date="2014-09-01T16:24:00Z">
            <w:rPr>
              <w:rFonts w:ascii="Garamond" w:hAnsi="Garamond" w:cs="Arial"/>
              <w:iCs/>
              <w:sz w:val="28"/>
              <w:szCs w:val="28"/>
            </w:rPr>
          </w:rPrChange>
        </w:rPr>
      </w:pPr>
      <w:r w:rsidRPr="0057740B">
        <w:rPr>
          <w:rFonts w:ascii="Trebuchet MS" w:hAnsi="Trebuchet MS" w:cs="Arial"/>
          <w:iCs/>
          <w:rPrChange w:id="519" w:author="Edgar Federico García Castañón" w:date="2014-09-01T16:24:00Z">
            <w:rPr>
              <w:rFonts w:ascii="Garamond" w:hAnsi="Garamond" w:cs="Arial"/>
              <w:iCs/>
              <w:sz w:val="28"/>
              <w:szCs w:val="28"/>
            </w:rPr>
          </w:rPrChange>
        </w:rPr>
        <w:t>g)</w:t>
      </w:r>
      <w:r w:rsidRPr="0057740B">
        <w:rPr>
          <w:rFonts w:ascii="Trebuchet MS" w:hAnsi="Trebuchet MS" w:cs="Arial"/>
          <w:iCs/>
          <w:rPrChange w:id="520" w:author="Edgar Federico García Castañón" w:date="2014-09-01T16:24:00Z">
            <w:rPr>
              <w:rFonts w:ascii="Garamond" w:hAnsi="Garamond" w:cs="Arial"/>
              <w:iCs/>
              <w:sz w:val="28"/>
              <w:szCs w:val="28"/>
            </w:rPr>
          </w:rPrChange>
        </w:rPr>
        <w:tab/>
        <w:t>En su caso, los comités o equivalentes en diversos municipios de la entidad;</w:t>
      </w:r>
    </w:p>
    <w:p w:rsidR="00F65C4C" w:rsidRPr="0057740B" w:rsidRDefault="00F65C4C" w:rsidP="00F65C4C">
      <w:pPr>
        <w:tabs>
          <w:tab w:val="left" w:pos="446"/>
          <w:tab w:val="left" w:pos="851"/>
        </w:tabs>
        <w:ind w:left="567" w:right="49"/>
        <w:jc w:val="both"/>
        <w:rPr>
          <w:rFonts w:ascii="Trebuchet MS" w:hAnsi="Trebuchet MS" w:cs="Arial"/>
          <w:iCs/>
          <w:rPrChange w:id="521"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22" w:author="Edgar Federico García Castañón" w:date="2014-09-01T16:24:00Z">
            <w:rPr>
              <w:rFonts w:ascii="Garamond" w:hAnsi="Garamond" w:cs="Arial"/>
              <w:iCs/>
              <w:sz w:val="28"/>
              <w:szCs w:val="28"/>
            </w:rPr>
          </w:rPrChange>
        </w:rPr>
      </w:pPr>
      <w:r w:rsidRPr="0057740B">
        <w:rPr>
          <w:rFonts w:ascii="Trebuchet MS" w:hAnsi="Trebuchet MS" w:cs="Arial"/>
          <w:iCs/>
          <w:rPrChange w:id="523" w:author="Edgar Federico García Castañón" w:date="2014-09-01T16:24:00Z">
            <w:rPr>
              <w:rFonts w:ascii="Garamond" w:hAnsi="Garamond" w:cs="Arial"/>
              <w:iCs/>
              <w:sz w:val="28"/>
              <w:szCs w:val="28"/>
            </w:rPr>
          </w:rPrChange>
        </w:rPr>
        <w:t>h)</w:t>
      </w:r>
      <w:r w:rsidRPr="0057740B">
        <w:rPr>
          <w:rFonts w:ascii="Trebuchet MS" w:hAnsi="Trebuchet MS" w:cs="Arial"/>
          <w:iCs/>
          <w:rPrChange w:id="524" w:author="Edgar Federico García Castañón" w:date="2014-09-01T16:24:00Z">
            <w:rPr>
              <w:rFonts w:ascii="Garamond" w:hAnsi="Garamond" w:cs="Arial"/>
              <w:iCs/>
              <w:sz w:val="28"/>
              <w:szCs w:val="28"/>
            </w:rPr>
          </w:rPrChange>
        </w:rPr>
        <w:tab/>
        <w:t xml:space="preserve">Un órgano responsable de la administración del patrimonio y recursos financieros, así como de la presentación de los informes de ingresos y egresos anuales a que se refiere el Código, y de conformidad a lo estipulado en el Reglamento General de Fiscalización </w:t>
      </w:r>
      <w:del w:id="525" w:author="Edgar Federico García Castañón" w:date="2014-09-01T16:05:00Z">
        <w:r w:rsidRPr="0057740B" w:rsidDel="001C39C2">
          <w:rPr>
            <w:rFonts w:ascii="Trebuchet MS" w:hAnsi="Trebuchet MS" w:cs="Arial"/>
            <w:iCs/>
            <w:rPrChange w:id="526" w:author="Edgar Federico García Castañón" w:date="2014-09-01T16:24:00Z">
              <w:rPr>
                <w:rFonts w:ascii="Garamond" w:hAnsi="Garamond" w:cs="Arial"/>
                <w:iCs/>
                <w:sz w:val="28"/>
                <w:szCs w:val="28"/>
              </w:rPr>
            </w:rPrChange>
          </w:rPr>
          <w:delText>en Materia Electoral del Estado de Jalisco</w:delText>
        </w:r>
      </w:del>
      <w:ins w:id="527" w:author="Edgar Federico García Castañón" w:date="2014-09-01T16:05:00Z">
        <w:r w:rsidR="001C39C2" w:rsidRPr="0057740B">
          <w:rPr>
            <w:rFonts w:ascii="Trebuchet MS" w:hAnsi="Trebuchet MS" w:cs="Arial"/>
            <w:iCs/>
            <w:rPrChange w:id="528" w:author="Edgar Federico García Castañón" w:date="2014-09-01T16:24:00Z">
              <w:rPr>
                <w:rFonts w:ascii="Trebuchet MS" w:hAnsi="Trebuchet MS" w:cs="Arial"/>
                <w:iCs/>
                <w:sz w:val="28"/>
                <w:szCs w:val="28"/>
                <w:highlight w:val="yellow"/>
              </w:rPr>
            </w:rPrChange>
          </w:rPr>
          <w:t>para Agrupaciones Políticas del Instituto Electoral y de Participación Ciudadana del Estado de Jalisco</w:t>
        </w:r>
      </w:ins>
      <w:r w:rsidRPr="0057740B">
        <w:rPr>
          <w:rFonts w:ascii="Trebuchet MS" w:hAnsi="Trebuchet MS" w:cs="Arial"/>
          <w:iCs/>
          <w:rPrChange w:id="529" w:author="Edgar Federico García Castañón" w:date="2014-09-01T16:24:00Z">
            <w:rPr>
              <w:rFonts w:ascii="Garamond" w:hAnsi="Garamond" w:cs="Arial"/>
              <w:iCs/>
              <w:sz w:val="28"/>
              <w:szCs w:val="28"/>
            </w:rPr>
          </w:rPrChange>
        </w:rPr>
        <w:t>;</w:t>
      </w:r>
    </w:p>
    <w:p w:rsidR="00F65C4C" w:rsidRPr="0057740B" w:rsidRDefault="00F65C4C" w:rsidP="00F65C4C">
      <w:pPr>
        <w:tabs>
          <w:tab w:val="left" w:pos="446"/>
          <w:tab w:val="left" w:pos="851"/>
        </w:tabs>
        <w:ind w:left="567" w:right="49"/>
        <w:jc w:val="both"/>
        <w:rPr>
          <w:rFonts w:ascii="Trebuchet MS" w:hAnsi="Trebuchet MS" w:cs="Arial"/>
          <w:iCs/>
          <w:rPrChange w:id="530"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31" w:author="Edgar Federico García Castañón" w:date="2014-09-01T16:24:00Z">
            <w:rPr>
              <w:rFonts w:ascii="Garamond" w:hAnsi="Garamond" w:cs="Arial"/>
              <w:iCs/>
              <w:sz w:val="28"/>
              <w:szCs w:val="28"/>
            </w:rPr>
          </w:rPrChange>
        </w:rPr>
      </w:pPr>
      <w:r w:rsidRPr="0057740B">
        <w:rPr>
          <w:rFonts w:ascii="Trebuchet MS" w:hAnsi="Trebuchet MS" w:cs="Arial"/>
          <w:iCs/>
          <w:rPrChange w:id="532" w:author="Edgar Federico García Castañón" w:date="2014-09-01T16:24:00Z">
            <w:rPr>
              <w:rFonts w:ascii="Garamond" w:hAnsi="Garamond" w:cs="Arial"/>
              <w:iCs/>
              <w:sz w:val="28"/>
              <w:szCs w:val="28"/>
            </w:rPr>
          </w:rPrChange>
        </w:rPr>
        <w:t>i)</w:t>
      </w:r>
      <w:r w:rsidRPr="0057740B">
        <w:rPr>
          <w:rFonts w:ascii="Trebuchet MS" w:hAnsi="Trebuchet MS" w:cs="Arial"/>
          <w:iCs/>
          <w:rPrChange w:id="533" w:author="Edgar Federico García Castañón" w:date="2014-09-01T16:24:00Z">
            <w:rPr>
              <w:rFonts w:ascii="Garamond" w:hAnsi="Garamond" w:cs="Arial"/>
              <w:iCs/>
              <w:sz w:val="28"/>
              <w:szCs w:val="28"/>
            </w:rPr>
          </w:rPrChange>
        </w:rPr>
        <w:tab/>
        <w:t>Deberá establecerse la periodicidad en la que dicho órgano deberá rendir un informe respecto del estado de las finanzas de la agrupación ante la asamblea estatal u órgano equivalente, que deberá ser cuando menos anual;</w:t>
      </w:r>
    </w:p>
    <w:p w:rsidR="00F65C4C" w:rsidRPr="0057740B" w:rsidRDefault="00F65C4C" w:rsidP="00F65C4C">
      <w:pPr>
        <w:tabs>
          <w:tab w:val="left" w:pos="446"/>
          <w:tab w:val="left" w:pos="851"/>
        </w:tabs>
        <w:ind w:left="567" w:right="49"/>
        <w:jc w:val="both"/>
        <w:rPr>
          <w:rFonts w:ascii="Trebuchet MS" w:hAnsi="Trebuchet MS" w:cs="Arial"/>
          <w:iCs/>
          <w:rPrChange w:id="534"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35" w:author="Edgar Federico García Castañón" w:date="2014-09-01T16:24:00Z">
            <w:rPr>
              <w:rFonts w:ascii="Garamond" w:hAnsi="Garamond" w:cs="Arial"/>
              <w:iCs/>
              <w:sz w:val="28"/>
              <w:szCs w:val="28"/>
            </w:rPr>
          </w:rPrChange>
        </w:rPr>
      </w:pPr>
      <w:r w:rsidRPr="0057740B">
        <w:rPr>
          <w:rFonts w:ascii="Trebuchet MS" w:hAnsi="Trebuchet MS" w:cs="Arial"/>
          <w:iCs/>
          <w:rPrChange w:id="536" w:author="Edgar Federico García Castañón" w:date="2014-09-01T16:24:00Z">
            <w:rPr>
              <w:rFonts w:ascii="Garamond" w:hAnsi="Garamond" w:cs="Arial"/>
              <w:iCs/>
              <w:sz w:val="28"/>
              <w:szCs w:val="28"/>
            </w:rPr>
          </w:rPrChange>
        </w:rPr>
        <w:t>j)</w:t>
      </w:r>
      <w:r w:rsidRPr="0057740B">
        <w:rPr>
          <w:rFonts w:ascii="Trebuchet MS" w:hAnsi="Trebuchet MS" w:cs="Arial"/>
          <w:iCs/>
          <w:rPrChange w:id="537" w:author="Edgar Federico García Castañón" w:date="2014-09-01T16:24:00Z">
            <w:rPr>
              <w:rFonts w:ascii="Garamond" w:hAnsi="Garamond" w:cs="Arial"/>
              <w:iCs/>
              <w:sz w:val="28"/>
              <w:szCs w:val="28"/>
            </w:rPr>
          </w:rPrChange>
        </w:rPr>
        <w:tab/>
        <w:t>La descripción de derechos y obligaciones de los asociados, dentro de los cuales se incluirá el de participar personalmente o por medio de delegados o representantes en las asambleas estatales, así como el de poder ser integrante de los órganos directivos;</w:t>
      </w:r>
    </w:p>
    <w:p w:rsidR="00F65C4C" w:rsidRPr="0057740B" w:rsidRDefault="00F65C4C" w:rsidP="00F65C4C">
      <w:pPr>
        <w:tabs>
          <w:tab w:val="left" w:pos="446"/>
          <w:tab w:val="left" w:pos="851"/>
        </w:tabs>
        <w:ind w:left="567" w:right="49"/>
        <w:jc w:val="both"/>
        <w:rPr>
          <w:rFonts w:ascii="Trebuchet MS" w:hAnsi="Trebuchet MS" w:cs="Arial"/>
          <w:iCs/>
          <w:rPrChange w:id="538"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39" w:author="Edgar Federico García Castañón" w:date="2014-09-01T16:24:00Z">
            <w:rPr>
              <w:rFonts w:ascii="Garamond" w:hAnsi="Garamond" w:cs="Arial"/>
              <w:iCs/>
              <w:sz w:val="28"/>
              <w:szCs w:val="28"/>
            </w:rPr>
          </w:rPrChange>
        </w:rPr>
      </w:pPr>
      <w:r w:rsidRPr="0057740B">
        <w:rPr>
          <w:rFonts w:ascii="Trebuchet MS" w:hAnsi="Trebuchet MS" w:cs="Arial"/>
          <w:iCs/>
          <w:rPrChange w:id="540" w:author="Edgar Federico García Castañón" w:date="2014-09-01T16:24:00Z">
            <w:rPr>
              <w:rFonts w:ascii="Garamond" w:hAnsi="Garamond" w:cs="Arial"/>
              <w:iCs/>
              <w:sz w:val="28"/>
              <w:szCs w:val="28"/>
            </w:rPr>
          </w:rPrChange>
        </w:rPr>
        <w:t>k)</w:t>
      </w:r>
      <w:r w:rsidRPr="0057740B">
        <w:rPr>
          <w:rFonts w:ascii="Trebuchet MS" w:hAnsi="Trebuchet MS" w:cs="Arial"/>
          <w:iCs/>
          <w:rPrChange w:id="541" w:author="Edgar Federico García Castañón" w:date="2014-09-01T16:24:00Z">
            <w:rPr>
              <w:rFonts w:ascii="Garamond" w:hAnsi="Garamond" w:cs="Arial"/>
              <w:iCs/>
              <w:sz w:val="28"/>
              <w:szCs w:val="28"/>
            </w:rPr>
          </w:rPrChange>
        </w:rPr>
        <w:tab/>
        <w:t xml:space="preserve">Los procedimientos disciplinarios a los cuales podrán estar sujetos los asociados. Dichos procedimientos deberán salvaguardar la garantía de audiencia y los medios de defensa del infractor; </w:t>
      </w:r>
    </w:p>
    <w:p w:rsidR="00F65C4C" w:rsidRPr="0057740B" w:rsidRDefault="00F65C4C" w:rsidP="00F65C4C">
      <w:pPr>
        <w:tabs>
          <w:tab w:val="left" w:pos="446"/>
          <w:tab w:val="left" w:pos="851"/>
        </w:tabs>
        <w:ind w:left="567" w:right="49"/>
        <w:jc w:val="both"/>
        <w:rPr>
          <w:rFonts w:ascii="Trebuchet MS" w:hAnsi="Trebuchet MS" w:cs="Arial"/>
          <w:iCs/>
          <w:rPrChange w:id="542"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43" w:author="Edgar Federico García Castañón" w:date="2014-09-01T16:24:00Z">
            <w:rPr>
              <w:rFonts w:ascii="Garamond" w:hAnsi="Garamond" w:cs="Arial"/>
              <w:iCs/>
              <w:sz w:val="28"/>
              <w:szCs w:val="28"/>
            </w:rPr>
          </w:rPrChange>
        </w:rPr>
      </w:pPr>
      <w:r w:rsidRPr="0057740B">
        <w:rPr>
          <w:rFonts w:ascii="Trebuchet MS" w:hAnsi="Trebuchet MS" w:cs="Arial"/>
          <w:iCs/>
          <w:rPrChange w:id="544" w:author="Edgar Federico García Castañón" w:date="2014-09-01T16:24:00Z">
            <w:rPr>
              <w:rFonts w:ascii="Garamond" w:hAnsi="Garamond" w:cs="Arial"/>
              <w:iCs/>
              <w:sz w:val="28"/>
              <w:szCs w:val="28"/>
            </w:rPr>
          </w:rPrChange>
        </w:rPr>
        <w:t>l)</w:t>
      </w:r>
      <w:r w:rsidRPr="0057740B">
        <w:rPr>
          <w:rFonts w:ascii="Trebuchet MS" w:hAnsi="Trebuchet MS" w:cs="Arial"/>
          <w:iCs/>
          <w:rPrChange w:id="545" w:author="Edgar Federico García Castañón" w:date="2014-09-01T16:24:00Z">
            <w:rPr>
              <w:rFonts w:ascii="Garamond" w:hAnsi="Garamond" w:cs="Arial"/>
              <w:iCs/>
              <w:sz w:val="28"/>
              <w:szCs w:val="28"/>
            </w:rPr>
          </w:rPrChange>
        </w:rPr>
        <w:tab/>
        <w:t>Los procedimientos para la renovación de los órganos de dirección de la agrupación, así como la duración de su encargo;</w:t>
      </w:r>
    </w:p>
    <w:p w:rsidR="00F65C4C" w:rsidRPr="0057740B" w:rsidRDefault="00F65C4C" w:rsidP="00F65C4C">
      <w:pPr>
        <w:tabs>
          <w:tab w:val="left" w:pos="446"/>
          <w:tab w:val="left" w:pos="851"/>
        </w:tabs>
        <w:ind w:left="567" w:right="49"/>
        <w:jc w:val="both"/>
        <w:rPr>
          <w:rFonts w:ascii="Trebuchet MS" w:hAnsi="Trebuchet MS" w:cs="Arial"/>
          <w:iCs/>
          <w:rPrChange w:id="546"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47" w:author="Edgar Federico García Castañón" w:date="2014-09-01T16:24:00Z">
            <w:rPr>
              <w:rFonts w:ascii="Garamond" w:hAnsi="Garamond" w:cs="Arial"/>
              <w:iCs/>
              <w:sz w:val="28"/>
              <w:szCs w:val="28"/>
            </w:rPr>
          </w:rPrChange>
        </w:rPr>
      </w:pPr>
      <w:r w:rsidRPr="0057740B">
        <w:rPr>
          <w:rFonts w:ascii="Trebuchet MS" w:hAnsi="Trebuchet MS" w:cs="Arial"/>
          <w:iCs/>
          <w:rPrChange w:id="548" w:author="Edgar Federico García Castañón" w:date="2014-09-01T16:24:00Z">
            <w:rPr>
              <w:rFonts w:ascii="Garamond" w:hAnsi="Garamond" w:cs="Arial"/>
              <w:iCs/>
              <w:sz w:val="28"/>
              <w:szCs w:val="28"/>
            </w:rPr>
          </w:rPrChange>
        </w:rPr>
        <w:t>m) Los procedimientos especiales por medio de los cuales podrán renovarse los órganos de dirección de la agrupación;</w:t>
      </w:r>
    </w:p>
    <w:p w:rsidR="00F65C4C" w:rsidRPr="0057740B" w:rsidRDefault="00F65C4C" w:rsidP="00F65C4C">
      <w:pPr>
        <w:tabs>
          <w:tab w:val="left" w:pos="446"/>
          <w:tab w:val="left" w:pos="851"/>
        </w:tabs>
        <w:ind w:left="567" w:right="49"/>
        <w:jc w:val="both"/>
        <w:rPr>
          <w:rFonts w:ascii="Trebuchet MS" w:hAnsi="Trebuchet MS" w:cs="Arial"/>
          <w:iCs/>
          <w:rPrChange w:id="549"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50" w:author="Edgar Federico García Castañón" w:date="2014-09-01T16:24:00Z">
            <w:rPr>
              <w:rFonts w:ascii="Garamond" w:hAnsi="Garamond" w:cs="Arial"/>
              <w:iCs/>
              <w:sz w:val="28"/>
              <w:szCs w:val="28"/>
            </w:rPr>
          </w:rPrChange>
        </w:rPr>
      </w:pPr>
      <w:r w:rsidRPr="0057740B">
        <w:rPr>
          <w:rFonts w:ascii="Trebuchet MS" w:hAnsi="Trebuchet MS" w:cs="Arial"/>
          <w:iCs/>
          <w:rPrChange w:id="551" w:author="Edgar Federico García Castañón" w:date="2014-09-01T16:24:00Z">
            <w:rPr>
              <w:rFonts w:ascii="Garamond" w:hAnsi="Garamond" w:cs="Arial"/>
              <w:iCs/>
              <w:sz w:val="28"/>
              <w:szCs w:val="28"/>
            </w:rPr>
          </w:rPrChange>
        </w:rPr>
        <w:t>n)</w:t>
      </w:r>
      <w:r w:rsidRPr="0057740B">
        <w:rPr>
          <w:rFonts w:ascii="Trebuchet MS" w:hAnsi="Trebuchet MS" w:cs="Arial"/>
          <w:iCs/>
          <w:rPrChange w:id="552" w:author="Edgar Federico García Castañón" w:date="2014-09-01T16:24:00Z">
            <w:rPr>
              <w:rFonts w:ascii="Garamond" w:hAnsi="Garamond" w:cs="Arial"/>
              <w:iCs/>
              <w:sz w:val="28"/>
              <w:szCs w:val="28"/>
            </w:rPr>
          </w:rPrChange>
        </w:rPr>
        <w:tab/>
        <w:t xml:space="preserve">El número mínimo de asociados que podrán hacer valer acciones de responsabilidad en contra de los diversos órganos decisorios de la agrupación, incluyendo su destitución; que podrá convocar a sesión de la asamblea estatal y que podrá hacer valer el derecho a recibir información respecto de las finanzas de la agrupación; </w:t>
      </w:r>
    </w:p>
    <w:p w:rsidR="00F65C4C" w:rsidRPr="0057740B" w:rsidRDefault="00F65C4C" w:rsidP="00F65C4C">
      <w:pPr>
        <w:tabs>
          <w:tab w:val="left" w:pos="446"/>
          <w:tab w:val="left" w:pos="851"/>
        </w:tabs>
        <w:ind w:left="567" w:right="49"/>
        <w:jc w:val="both"/>
        <w:rPr>
          <w:rFonts w:ascii="Trebuchet MS" w:hAnsi="Trebuchet MS" w:cs="Arial"/>
          <w:iCs/>
          <w:rPrChange w:id="553"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54" w:author="Edgar Federico García Castañón" w:date="2014-09-01T16:24:00Z">
            <w:rPr>
              <w:rFonts w:ascii="Garamond" w:hAnsi="Garamond" w:cs="Arial"/>
              <w:iCs/>
              <w:sz w:val="28"/>
              <w:szCs w:val="28"/>
            </w:rPr>
          </w:rPrChange>
        </w:rPr>
      </w:pPr>
      <w:r w:rsidRPr="0057740B">
        <w:rPr>
          <w:rFonts w:ascii="Trebuchet MS" w:hAnsi="Trebuchet MS" w:cs="Arial"/>
          <w:iCs/>
          <w:rPrChange w:id="555" w:author="Edgar Federico García Castañón" w:date="2014-09-01T16:24:00Z">
            <w:rPr>
              <w:rFonts w:ascii="Garamond" w:hAnsi="Garamond" w:cs="Arial"/>
              <w:iCs/>
              <w:sz w:val="28"/>
              <w:szCs w:val="28"/>
            </w:rPr>
          </w:rPrChange>
        </w:rPr>
        <w:t>o)</w:t>
      </w:r>
      <w:r w:rsidRPr="0057740B">
        <w:rPr>
          <w:rFonts w:ascii="Trebuchet MS" w:hAnsi="Trebuchet MS" w:cs="Arial"/>
          <w:iCs/>
          <w:rPrChange w:id="556" w:author="Edgar Federico García Castañón" w:date="2014-09-01T16:24:00Z">
            <w:rPr>
              <w:rFonts w:ascii="Garamond" w:hAnsi="Garamond" w:cs="Arial"/>
              <w:iCs/>
              <w:sz w:val="28"/>
              <w:szCs w:val="28"/>
            </w:rPr>
          </w:rPrChange>
        </w:rPr>
        <w:tab/>
        <w:t>El establecimiento de mecanismos de control de poder, es decir la posibilidad de revocación de cargos; el endurecimiento de causas de incompatibilidad entre los distintos cargos dentro de la agrupación y el establecimiento de períodos cortos de mandato;</w:t>
      </w:r>
    </w:p>
    <w:p w:rsidR="00F65C4C" w:rsidRPr="0057740B" w:rsidRDefault="00F65C4C" w:rsidP="00F65C4C">
      <w:pPr>
        <w:tabs>
          <w:tab w:val="left" w:pos="446"/>
          <w:tab w:val="left" w:pos="851"/>
        </w:tabs>
        <w:ind w:left="567" w:right="49"/>
        <w:jc w:val="both"/>
        <w:rPr>
          <w:rFonts w:ascii="Trebuchet MS" w:hAnsi="Trebuchet MS" w:cs="Arial"/>
          <w:iCs/>
          <w:rPrChange w:id="557"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58" w:author="Edgar Federico García Castañón" w:date="2014-09-01T16:24:00Z">
            <w:rPr>
              <w:rFonts w:ascii="Garamond" w:hAnsi="Garamond" w:cs="Arial"/>
              <w:iCs/>
              <w:sz w:val="28"/>
              <w:szCs w:val="28"/>
            </w:rPr>
          </w:rPrChange>
        </w:rPr>
      </w:pPr>
      <w:r w:rsidRPr="0057740B">
        <w:rPr>
          <w:rFonts w:ascii="Trebuchet MS" w:hAnsi="Trebuchet MS" w:cs="Arial"/>
          <w:iCs/>
          <w:rPrChange w:id="559" w:author="Edgar Federico García Castañón" w:date="2014-09-01T16:24:00Z">
            <w:rPr>
              <w:rFonts w:ascii="Garamond" w:hAnsi="Garamond" w:cs="Arial"/>
              <w:iCs/>
              <w:sz w:val="28"/>
              <w:szCs w:val="28"/>
            </w:rPr>
          </w:rPrChange>
        </w:rPr>
        <w:t>p)</w:t>
      </w:r>
      <w:r w:rsidRPr="0057740B">
        <w:rPr>
          <w:rFonts w:ascii="Trebuchet MS" w:hAnsi="Trebuchet MS" w:cs="Arial"/>
          <w:iCs/>
          <w:rPrChange w:id="560" w:author="Edgar Federico García Castañón" w:date="2014-09-01T16:24:00Z">
            <w:rPr>
              <w:rFonts w:ascii="Garamond" w:hAnsi="Garamond" w:cs="Arial"/>
              <w:iCs/>
              <w:sz w:val="28"/>
              <w:szCs w:val="28"/>
            </w:rPr>
          </w:rPrChange>
        </w:rPr>
        <w:tab/>
        <w:t>La obligación de llevar un registro de asociados de la agrupación, quienes serán tenedores de los derechos y obligaciones amparados en los Estatutos;</w:t>
      </w:r>
    </w:p>
    <w:p w:rsidR="00F65C4C" w:rsidRPr="0057740B" w:rsidRDefault="00F65C4C" w:rsidP="00F65C4C">
      <w:pPr>
        <w:tabs>
          <w:tab w:val="left" w:pos="446"/>
          <w:tab w:val="left" w:pos="851"/>
        </w:tabs>
        <w:ind w:left="567" w:right="49"/>
        <w:jc w:val="both"/>
        <w:rPr>
          <w:rFonts w:ascii="Trebuchet MS" w:hAnsi="Trebuchet MS" w:cs="Arial"/>
          <w:iCs/>
          <w:rPrChange w:id="561"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62" w:author="Edgar Federico García Castañón" w:date="2014-09-01T16:24:00Z">
            <w:rPr>
              <w:rFonts w:ascii="Garamond" w:hAnsi="Garamond" w:cs="Arial"/>
              <w:iCs/>
              <w:sz w:val="28"/>
              <w:szCs w:val="28"/>
            </w:rPr>
          </w:rPrChange>
        </w:rPr>
      </w:pPr>
      <w:r w:rsidRPr="0057740B">
        <w:rPr>
          <w:rFonts w:ascii="Trebuchet MS" w:hAnsi="Trebuchet MS" w:cs="Arial"/>
          <w:iCs/>
          <w:rPrChange w:id="563" w:author="Edgar Federico García Castañón" w:date="2014-09-01T16:24:00Z">
            <w:rPr>
              <w:rFonts w:ascii="Garamond" w:hAnsi="Garamond" w:cs="Arial"/>
              <w:iCs/>
              <w:sz w:val="28"/>
              <w:szCs w:val="28"/>
            </w:rPr>
          </w:rPrChange>
        </w:rPr>
        <w:t>q)</w:t>
      </w:r>
      <w:r w:rsidRPr="0057740B">
        <w:rPr>
          <w:rFonts w:ascii="Trebuchet MS" w:hAnsi="Trebuchet MS" w:cs="Arial"/>
          <w:iCs/>
          <w:rPrChange w:id="564" w:author="Edgar Federico García Castañón" w:date="2014-09-01T16:24:00Z">
            <w:rPr>
              <w:rFonts w:ascii="Garamond" w:hAnsi="Garamond" w:cs="Arial"/>
              <w:iCs/>
              <w:sz w:val="28"/>
              <w:szCs w:val="28"/>
            </w:rPr>
          </w:rPrChange>
        </w:rPr>
        <w:tab/>
        <w:t>Manifestación de la obligatoriedad a sujetarse, además de lo que establezcan sus estatutos, a la normatividad electoral vigente y a los acuerdos que al respecto emita el Consejo General;</w:t>
      </w:r>
    </w:p>
    <w:p w:rsidR="00F65C4C" w:rsidRPr="0057740B" w:rsidRDefault="00F65C4C" w:rsidP="00F65C4C">
      <w:pPr>
        <w:tabs>
          <w:tab w:val="left" w:pos="446"/>
          <w:tab w:val="left" w:pos="851"/>
        </w:tabs>
        <w:ind w:left="567" w:right="49"/>
        <w:jc w:val="both"/>
        <w:rPr>
          <w:rFonts w:ascii="Trebuchet MS" w:hAnsi="Trebuchet MS" w:cs="Arial"/>
          <w:iCs/>
          <w:rPrChange w:id="565"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66" w:author="Edgar Federico García Castañón" w:date="2014-09-01T16:24:00Z">
            <w:rPr>
              <w:rFonts w:ascii="Garamond" w:hAnsi="Garamond" w:cs="Arial"/>
              <w:iCs/>
              <w:sz w:val="28"/>
              <w:szCs w:val="28"/>
            </w:rPr>
          </w:rPrChange>
        </w:rPr>
      </w:pPr>
      <w:r w:rsidRPr="0057740B">
        <w:rPr>
          <w:rFonts w:ascii="Trebuchet MS" w:hAnsi="Trebuchet MS" w:cs="Arial"/>
          <w:iCs/>
          <w:rPrChange w:id="567" w:author="Edgar Federico García Castañón" w:date="2014-09-01T16:24:00Z">
            <w:rPr>
              <w:rFonts w:ascii="Garamond" w:hAnsi="Garamond" w:cs="Arial"/>
              <w:iCs/>
              <w:sz w:val="28"/>
              <w:szCs w:val="28"/>
            </w:rPr>
          </w:rPrChange>
        </w:rPr>
        <w:t>r)</w:t>
      </w:r>
      <w:r w:rsidRPr="0057740B">
        <w:rPr>
          <w:rFonts w:ascii="Trebuchet MS" w:hAnsi="Trebuchet MS" w:cs="Arial"/>
          <w:iCs/>
          <w:rPrChange w:id="568" w:author="Edgar Federico García Castañón" w:date="2014-09-01T16:24:00Z">
            <w:rPr>
              <w:rFonts w:ascii="Garamond" w:hAnsi="Garamond" w:cs="Arial"/>
              <w:iCs/>
              <w:sz w:val="28"/>
              <w:szCs w:val="28"/>
            </w:rPr>
          </w:rPrChange>
        </w:rPr>
        <w:tab/>
        <w:t xml:space="preserve"> Causales y reglas para la disolución y liquidación de la agrupación; </w:t>
      </w:r>
    </w:p>
    <w:p w:rsidR="00F65C4C" w:rsidRPr="0057740B" w:rsidRDefault="00F65C4C" w:rsidP="00F65C4C">
      <w:pPr>
        <w:tabs>
          <w:tab w:val="left" w:pos="446"/>
          <w:tab w:val="left" w:pos="851"/>
        </w:tabs>
        <w:ind w:left="567" w:right="49"/>
        <w:jc w:val="both"/>
        <w:rPr>
          <w:rFonts w:ascii="Trebuchet MS" w:hAnsi="Trebuchet MS" w:cs="Arial"/>
          <w:iCs/>
          <w:rPrChange w:id="569"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70" w:author="Edgar Federico García Castañón" w:date="2014-09-01T16:24:00Z">
            <w:rPr>
              <w:rFonts w:ascii="Garamond" w:hAnsi="Garamond" w:cs="Arial"/>
              <w:iCs/>
              <w:sz w:val="28"/>
              <w:szCs w:val="28"/>
            </w:rPr>
          </w:rPrChange>
        </w:rPr>
      </w:pPr>
      <w:r w:rsidRPr="0057740B">
        <w:rPr>
          <w:rFonts w:ascii="Trebuchet MS" w:hAnsi="Trebuchet MS" w:cs="Arial"/>
          <w:iCs/>
          <w:rPrChange w:id="571" w:author="Edgar Federico García Castañón" w:date="2014-09-01T16:24:00Z">
            <w:rPr>
              <w:rFonts w:ascii="Garamond" w:hAnsi="Garamond" w:cs="Arial"/>
              <w:iCs/>
              <w:sz w:val="28"/>
              <w:szCs w:val="28"/>
              <w:highlight w:val="yellow"/>
            </w:rPr>
          </w:rPrChange>
        </w:rPr>
        <w:t>s)</w:t>
      </w:r>
      <w:r w:rsidRPr="0057740B">
        <w:rPr>
          <w:rFonts w:ascii="Trebuchet MS" w:hAnsi="Trebuchet MS" w:cs="Arial"/>
          <w:iCs/>
          <w:rPrChange w:id="572" w:author="Edgar Federico García Castañón" w:date="2014-09-01T16:24:00Z">
            <w:rPr>
              <w:rFonts w:ascii="Garamond" w:hAnsi="Garamond" w:cs="Arial"/>
              <w:iCs/>
              <w:sz w:val="28"/>
              <w:szCs w:val="28"/>
              <w:highlight w:val="yellow"/>
            </w:rPr>
          </w:rPrChange>
        </w:rPr>
        <w:tab/>
        <w:t>Los integrantes de sus órganos de Gobierno no podrán estar integrados por más de</w:t>
      </w:r>
      <w:ins w:id="573" w:author="Alejandro Murillo" w:date="2014-08-13T12:18:00Z">
        <w:r w:rsidR="007573A8" w:rsidRPr="0057740B">
          <w:rPr>
            <w:rFonts w:ascii="Trebuchet MS" w:hAnsi="Trebuchet MS" w:cs="Arial"/>
            <w:iCs/>
            <w:rPrChange w:id="574" w:author="Edgar Federico García Castañón" w:date="2014-09-01T16:24:00Z">
              <w:rPr>
                <w:rFonts w:ascii="Garamond" w:hAnsi="Garamond" w:cs="Arial"/>
                <w:iCs/>
                <w:sz w:val="28"/>
                <w:szCs w:val="28"/>
                <w:highlight w:val="yellow"/>
              </w:rPr>
            </w:rPrChange>
          </w:rPr>
          <w:t xml:space="preserve">l cincuenta </w:t>
        </w:r>
      </w:ins>
      <w:del w:id="575" w:author="Alejandro Murillo" w:date="2014-08-13T12:18:00Z">
        <w:r w:rsidRPr="0057740B" w:rsidDel="007573A8">
          <w:rPr>
            <w:rFonts w:ascii="Trebuchet MS" w:hAnsi="Trebuchet MS" w:cs="Arial"/>
            <w:iCs/>
            <w:rPrChange w:id="576" w:author="Edgar Federico García Castañón" w:date="2014-09-01T16:24:00Z">
              <w:rPr>
                <w:rFonts w:ascii="Garamond" w:hAnsi="Garamond" w:cs="Arial"/>
                <w:iCs/>
                <w:sz w:val="28"/>
                <w:szCs w:val="28"/>
                <w:highlight w:val="yellow"/>
              </w:rPr>
            </w:rPrChange>
          </w:rPr>
          <w:delText xml:space="preserve"> las dos terceras </w:delText>
        </w:r>
      </w:del>
      <w:ins w:id="577" w:author="Alejandro Murillo" w:date="2014-08-13T12:18:00Z">
        <w:r w:rsidR="007573A8" w:rsidRPr="0057740B">
          <w:rPr>
            <w:rFonts w:ascii="Trebuchet MS" w:hAnsi="Trebuchet MS" w:cs="Arial"/>
            <w:iCs/>
            <w:rPrChange w:id="578" w:author="Edgar Federico García Castañón" w:date="2014-09-01T16:24:00Z">
              <w:rPr>
                <w:rFonts w:ascii="Garamond" w:hAnsi="Garamond" w:cs="Arial"/>
                <w:iCs/>
                <w:sz w:val="28"/>
                <w:szCs w:val="28"/>
                <w:highlight w:val="yellow"/>
              </w:rPr>
            </w:rPrChange>
          </w:rPr>
          <w:t xml:space="preserve">por ciento </w:t>
        </w:r>
      </w:ins>
      <w:del w:id="579" w:author="Alejandro Murillo" w:date="2014-08-13T12:18:00Z">
        <w:r w:rsidRPr="0057740B" w:rsidDel="007573A8">
          <w:rPr>
            <w:rFonts w:ascii="Trebuchet MS" w:hAnsi="Trebuchet MS" w:cs="Arial"/>
            <w:iCs/>
            <w:rPrChange w:id="580" w:author="Edgar Federico García Castañón" w:date="2014-09-01T16:24:00Z">
              <w:rPr>
                <w:rFonts w:ascii="Garamond" w:hAnsi="Garamond" w:cs="Arial"/>
                <w:iCs/>
                <w:sz w:val="28"/>
                <w:szCs w:val="28"/>
                <w:highlight w:val="yellow"/>
              </w:rPr>
            </w:rPrChange>
          </w:rPr>
          <w:delText xml:space="preserve">partes </w:delText>
        </w:r>
      </w:del>
      <w:r w:rsidRPr="0057740B">
        <w:rPr>
          <w:rFonts w:ascii="Trebuchet MS" w:hAnsi="Trebuchet MS" w:cs="Arial"/>
          <w:iCs/>
          <w:rPrChange w:id="581" w:author="Edgar Federico García Castañón" w:date="2014-09-01T16:24:00Z">
            <w:rPr>
              <w:rFonts w:ascii="Garamond" w:hAnsi="Garamond" w:cs="Arial"/>
              <w:iCs/>
              <w:sz w:val="28"/>
              <w:szCs w:val="28"/>
              <w:highlight w:val="yellow"/>
            </w:rPr>
          </w:rPrChange>
        </w:rPr>
        <w:t>de</w:t>
      </w:r>
      <w:ins w:id="582" w:author="Alejandro Murillo" w:date="2014-08-13T12:18:00Z">
        <w:r w:rsidR="007573A8" w:rsidRPr="0057740B">
          <w:rPr>
            <w:rFonts w:ascii="Trebuchet MS" w:hAnsi="Trebuchet MS" w:cs="Arial"/>
            <w:iCs/>
            <w:rPrChange w:id="583" w:author="Edgar Federico García Castañón" w:date="2014-09-01T16:24:00Z">
              <w:rPr>
                <w:rFonts w:ascii="Garamond" w:hAnsi="Garamond" w:cs="Arial"/>
                <w:iCs/>
                <w:sz w:val="28"/>
                <w:szCs w:val="28"/>
                <w:highlight w:val="yellow"/>
              </w:rPr>
            </w:rPrChange>
          </w:rPr>
          <w:t xml:space="preserve"> un</w:t>
        </w:r>
      </w:ins>
      <w:del w:id="584" w:author="Alejandro Murillo" w:date="2014-08-13T12:18:00Z">
        <w:r w:rsidRPr="0057740B" w:rsidDel="007573A8">
          <w:rPr>
            <w:rFonts w:ascii="Trebuchet MS" w:hAnsi="Trebuchet MS" w:cs="Arial"/>
            <w:iCs/>
            <w:rPrChange w:id="585" w:author="Edgar Federico García Castañón" w:date="2014-09-01T16:24:00Z">
              <w:rPr>
                <w:rFonts w:ascii="Garamond" w:hAnsi="Garamond" w:cs="Arial"/>
                <w:iCs/>
                <w:sz w:val="28"/>
                <w:szCs w:val="28"/>
                <w:highlight w:val="yellow"/>
              </w:rPr>
            </w:rPrChange>
          </w:rPr>
          <w:delText>l</w:delText>
        </w:r>
      </w:del>
      <w:r w:rsidRPr="0057740B">
        <w:rPr>
          <w:rFonts w:ascii="Trebuchet MS" w:hAnsi="Trebuchet MS" w:cs="Arial"/>
          <w:iCs/>
          <w:rPrChange w:id="586" w:author="Edgar Federico García Castañón" w:date="2014-09-01T16:24:00Z">
            <w:rPr>
              <w:rFonts w:ascii="Garamond" w:hAnsi="Garamond" w:cs="Arial"/>
              <w:iCs/>
              <w:sz w:val="28"/>
              <w:szCs w:val="28"/>
              <w:highlight w:val="yellow"/>
            </w:rPr>
          </w:rPrChange>
        </w:rPr>
        <w:t xml:space="preserve"> mismo sexo; y</w:t>
      </w:r>
    </w:p>
    <w:p w:rsidR="00F65C4C" w:rsidRPr="0057740B" w:rsidRDefault="00F65C4C" w:rsidP="00F65C4C">
      <w:pPr>
        <w:tabs>
          <w:tab w:val="left" w:pos="446"/>
          <w:tab w:val="left" w:pos="851"/>
        </w:tabs>
        <w:ind w:left="567" w:right="49"/>
        <w:jc w:val="both"/>
        <w:rPr>
          <w:rFonts w:ascii="Trebuchet MS" w:hAnsi="Trebuchet MS" w:cs="Arial"/>
          <w:iCs/>
          <w:rPrChange w:id="587" w:author="Edgar Federico García Castañón" w:date="2014-09-01T16:24:00Z">
            <w:rPr>
              <w:rFonts w:ascii="Garamond" w:hAnsi="Garamond" w:cs="Arial"/>
              <w:iCs/>
              <w:sz w:val="28"/>
              <w:szCs w:val="28"/>
            </w:rPr>
          </w:rPrChange>
        </w:rPr>
      </w:pPr>
    </w:p>
    <w:p w:rsidR="00F65C4C" w:rsidRPr="0057740B" w:rsidRDefault="00F65C4C" w:rsidP="00F65C4C">
      <w:pPr>
        <w:tabs>
          <w:tab w:val="left" w:pos="446"/>
          <w:tab w:val="left" w:pos="851"/>
        </w:tabs>
        <w:ind w:left="567" w:right="49"/>
        <w:jc w:val="both"/>
        <w:rPr>
          <w:rFonts w:ascii="Trebuchet MS" w:hAnsi="Trebuchet MS" w:cs="Arial"/>
          <w:iCs/>
          <w:rPrChange w:id="588" w:author="Edgar Federico García Castañón" w:date="2014-09-01T16:24:00Z">
            <w:rPr>
              <w:rFonts w:ascii="Garamond" w:hAnsi="Garamond" w:cs="Arial"/>
              <w:iCs/>
              <w:sz w:val="28"/>
              <w:szCs w:val="28"/>
            </w:rPr>
          </w:rPrChange>
        </w:rPr>
      </w:pPr>
      <w:r w:rsidRPr="0057740B">
        <w:rPr>
          <w:rFonts w:ascii="Trebuchet MS" w:hAnsi="Trebuchet MS" w:cs="Arial"/>
          <w:iCs/>
          <w:rPrChange w:id="589" w:author="Edgar Federico García Castañón" w:date="2014-09-01T16:24:00Z">
            <w:rPr>
              <w:rFonts w:ascii="Garamond" w:hAnsi="Garamond" w:cs="Arial"/>
              <w:iCs/>
              <w:sz w:val="28"/>
              <w:szCs w:val="28"/>
            </w:rPr>
          </w:rPrChange>
        </w:rPr>
        <w:t>t)</w:t>
      </w:r>
      <w:r w:rsidRPr="0057740B">
        <w:rPr>
          <w:rFonts w:ascii="Trebuchet MS" w:hAnsi="Trebuchet MS" w:cs="Arial"/>
          <w:iCs/>
          <w:rPrChange w:id="590" w:author="Edgar Federico García Castañón" w:date="2014-09-01T16:24:00Z">
            <w:rPr>
              <w:rFonts w:ascii="Garamond" w:hAnsi="Garamond" w:cs="Arial"/>
              <w:iCs/>
              <w:sz w:val="28"/>
              <w:szCs w:val="28"/>
            </w:rPr>
          </w:rPrChange>
        </w:rPr>
        <w:tab/>
        <w:t>No podrá existir ningún tipo de discriminación.</w:t>
      </w:r>
    </w:p>
    <w:p w:rsidR="00F65C4C" w:rsidRPr="0057740B" w:rsidRDefault="00F65C4C" w:rsidP="00F65C4C">
      <w:pPr>
        <w:jc w:val="both"/>
        <w:rPr>
          <w:rFonts w:ascii="Trebuchet MS" w:hAnsi="Trebuchet MS" w:cs="Arial"/>
          <w:rPrChange w:id="591" w:author="Edgar Federico García Castañón" w:date="2014-09-01T16:24:00Z">
            <w:rPr>
              <w:rFonts w:ascii="Garamond" w:hAnsi="Garamond" w:cs="Arial"/>
              <w:sz w:val="28"/>
              <w:szCs w:val="28"/>
            </w:rPr>
          </w:rPrChange>
        </w:rPr>
      </w:pPr>
    </w:p>
    <w:p w:rsidR="00F65C4C" w:rsidRPr="0057740B" w:rsidRDefault="00F65C4C" w:rsidP="00F65C4C">
      <w:pPr>
        <w:jc w:val="both"/>
        <w:rPr>
          <w:rFonts w:ascii="Trebuchet MS" w:hAnsi="Trebuchet MS" w:cs="Arial"/>
          <w:b/>
          <w:rPrChange w:id="592"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b/>
          <w:rPrChange w:id="593" w:author="Edgar Federico García Castañón" w:date="2014-09-01T16:24:00Z">
            <w:rPr>
              <w:rFonts w:ascii="Garamond" w:hAnsi="Garamond" w:cs="Arial"/>
              <w:b/>
              <w:sz w:val="28"/>
              <w:szCs w:val="28"/>
            </w:rPr>
          </w:rPrChange>
        </w:rPr>
      </w:pPr>
      <w:r w:rsidRPr="0057740B">
        <w:rPr>
          <w:rFonts w:ascii="Trebuchet MS" w:hAnsi="Trebuchet MS" w:cs="Arial"/>
          <w:b/>
          <w:rPrChange w:id="594" w:author="Edgar Federico García Castañón" w:date="2014-09-01T16:24:00Z">
            <w:rPr>
              <w:rFonts w:ascii="Garamond" w:hAnsi="Garamond" w:cs="Arial"/>
              <w:b/>
              <w:sz w:val="28"/>
              <w:szCs w:val="28"/>
            </w:rPr>
          </w:rPrChange>
        </w:rPr>
        <w:t>Artículo 8.</w:t>
      </w:r>
    </w:p>
    <w:p w:rsidR="00F65C4C" w:rsidRPr="0057740B" w:rsidRDefault="00F65C4C" w:rsidP="00F65C4C">
      <w:pPr>
        <w:pStyle w:val="Texto"/>
        <w:spacing w:line="240" w:lineRule="auto"/>
        <w:ind w:firstLine="0"/>
        <w:rPr>
          <w:rFonts w:ascii="Trebuchet MS" w:hAnsi="Trebuchet MS"/>
          <w:sz w:val="24"/>
          <w:szCs w:val="24"/>
          <w:lang w:val="es-ES_tradnl"/>
          <w:rPrChange w:id="595" w:author="Edgar Federico García Castañón" w:date="2014-09-01T16:24:00Z">
            <w:rPr>
              <w:rFonts w:ascii="Garamond" w:hAnsi="Garamond"/>
              <w:sz w:val="28"/>
              <w:szCs w:val="28"/>
              <w:lang w:val="es-ES_tradnl"/>
            </w:rPr>
          </w:rPrChange>
        </w:rPr>
      </w:pPr>
    </w:p>
    <w:p w:rsidR="00F65C4C" w:rsidRPr="0057740B" w:rsidRDefault="00F65C4C" w:rsidP="006C7D41">
      <w:pPr>
        <w:pStyle w:val="Texto"/>
        <w:spacing w:line="240" w:lineRule="auto"/>
        <w:ind w:firstLine="0"/>
        <w:rPr>
          <w:rFonts w:ascii="Trebuchet MS" w:hAnsi="Trebuchet MS"/>
          <w:sz w:val="24"/>
          <w:szCs w:val="24"/>
          <w:rPrChange w:id="596" w:author="Edgar Federico García Castañón" w:date="2014-09-01T16:24:00Z">
            <w:rPr>
              <w:rFonts w:ascii="Garamond" w:hAnsi="Garamond"/>
              <w:sz w:val="28"/>
              <w:szCs w:val="28"/>
            </w:rPr>
          </w:rPrChange>
        </w:rPr>
      </w:pPr>
      <w:r w:rsidRPr="0057740B">
        <w:rPr>
          <w:rFonts w:ascii="Trebuchet MS" w:hAnsi="Trebuchet MS"/>
          <w:sz w:val="24"/>
          <w:szCs w:val="24"/>
          <w:lang w:val="es-ES_tradnl"/>
          <w:rPrChange w:id="597" w:author="Edgar Federico García Castañón" w:date="2014-09-01T16:24:00Z">
            <w:rPr>
              <w:rFonts w:ascii="Garamond" w:hAnsi="Garamond"/>
              <w:sz w:val="28"/>
              <w:szCs w:val="28"/>
              <w:lang w:val="es-ES_tradnl"/>
            </w:rPr>
          </w:rPrChange>
        </w:rPr>
        <w:t xml:space="preserve">1. </w:t>
      </w:r>
      <w:r w:rsidR="006C7D41" w:rsidRPr="0057740B">
        <w:rPr>
          <w:rFonts w:ascii="Trebuchet MS" w:hAnsi="Trebuchet MS"/>
          <w:sz w:val="24"/>
          <w:szCs w:val="24"/>
          <w:rPrChange w:id="598" w:author="Edgar Federico García Castañón" w:date="2014-09-01T16:24:00Z">
            <w:rPr>
              <w:rFonts w:ascii="Garamond" w:hAnsi="Garamond"/>
              <w:sz w:val="28"/>
              <w:szCs w:val="28"/>
            </w:rPr>
          </w:rPrChange>
        </w:rPr>
        <w:t>Las manifestaciones de voluntad de cada asociado se deberán presentar conforme al formato aprobado por el Instituto, donde constarán:</w:t>
      </w:r>
    </w:p>
    <w:p w:rsidR="00F65C4C" w:rsidRPr="0057740B" w:rsidRDefault="00F65C4C" w:rsidP="00F65C4C">
      <w:pPr>
        <w:numPr>
          <w:ilvl w:val="0"/>
          <w:numId w:val="3"/>
        </w:numPr>
        <w:jc w:val="both"/>
        <w:rPr>
          <w:rFonts w:ascii="Trebuchet MS" w:hAnsi="Trebuchet MS" w:cs="Arial"/>
          <w:rPrChange w:id="599" w:author="Edgar Federico García Castañón" w:date="2014-09-01T16:24:00Z">
            <w:rPr>
              <w:rFonts w:ascii="Garamond" w:hAnsi="Garamond" w:cs="Arial"/>
              <w:sz w:val="28"/>
              <w:szCs w:val="28"/>
            </w:rPr>
          </w:rPrChange>
        </w:rPr>
      </w:pPr>
      <w:r w:rsidRPr="0057740B">
        <w:rPr>
          <w:rFonts w:ascii="Trebuchet MS" w:hAnsi="Trebuchet MS" w:cs="Arial"/>
          <w:rPrChange w:id="600" w:author="Edgar Federico García Castañón" w:date="2014-09-01T16:24:00Z">
            <w:rPr>
              <w:rFonts w:ascii="Garamond" w:hAnsi="Garamond" w:cs="Arial"/>
              <w:sz w:val="28"/>
              <w:szCs w:val="28"/>
            </w:rPr>
          </w:rPrChange>
        </w:rPr>
        <w:t xml:space="preserve">El nombre(s) y apellido(s); </w:t>
      </w:r>
    </w:p>
    <w:p w:rsidR="00F65C4C" w:rsidRPr="0057740B" w:rsidRDefault="00F65C4C" w:rsidP="00F65C4C">
      <w:pPr>
        <w:jc w:val="both"/>
        <w:rPr>
          <w:rFonts w:ascii="Trebuchet MS" w:hAnsi="Trebuchet MS" w:cs="Arial"/>
          <w:rPrChange w:id="601" w:author="Edgar Federico García Castañón" w:date="2014-09-01T16:24:00Z">
            <w:rPr>
              <w:rFonts w:ascii="Garamond" w:hAnsi="Garamond" w:cs="Arial"/>
              <w:sz w:val="28"/>
              <w:szCs w:val="28"/>
            </w:rPr>
          </w:rPrChange>
        </w:rPr>
      </w:pPr>
    </w:p>
    <w:p w:rsidR="00F65C4C" w:rsidRPr="0057740B" w:rsidRDefault="00F65C4C" w:rsidP="00F65C4C">
      <w:pPr>
        <w:numPr>
          <w:ilvl w:val="0"/>
          <w:numId w:val="3"/>
        </w:numPr>
        <w:jc w:val="both"/>
        <w:rPr>
          <w:rFonts w:ascii="Trebuchet MS" w:hAnsi="Trebuchet MS" w:cs="Arial"/>
          <w:rPrChange w:id="602" w:author="Edgar Federico García Castañón" w:date="2014-09-01T16:24:00Z">
            <w:rPr>
              <w:rFonts w:ascii="Garamond" w:hAnsi="Garamond" w:cs="Arial"/>
              <w:sz w:val="28"/>
              <w:szCs w:val="28"/>
            </w:rPr>
          </w:rPrChange>
        </w:rPr>
      </w:pPr>
      <w:r w:rsidRPr="0057740B">
        <w:rPr>
          <w:rFonts w:ascii="Trebuchet MS" w:hAnsi="Trebuchet MS" w:cs="Arial"/>
          <w:rPrChange w:id="603" w:author="Edgar Federico García Castañón" w:date="2014-09-01T16:24:00Z">
            <w:rPr>
              <w:rFonts w:ascii="Garamond" w:hAnsi="Garamond" w:cs="Arial"/>
              <w:sz w:val="28"/>
              <w:szCs w:val="28"/>
            </w:rPr>
          </w:rPrChange>
        </w:rPr>
        <w:t>Domicilio particular en el Estado de Jalisco;</w:t>
      </w:r>
    </w:p>
    <w:p w:rsidR="00F65C4C" w:rsidRPr="0057740B" w:rsidRDefault="00F65C4C" w:rsidP="00F65C4C">
      <w:pPr>
        <w:jc w:val="both"/>
        <w:rPr>
          <w:rFonts w:ascii="Trebuchet MS" w:hAnsi="Trebuchet MS" w:cs="Arial"/>
          <w:rPrChange w:id="604" w:author="Edgar Federico García Castañón" w:date="2014-09-01T16:24:00Z">
            <w:rPr>
              <w:rFonts w:ascii="Garamond" w:hAnsi="Garamond" w:cs="Arial"/>
              <w:sz w:val="28"/>
              <w:szCs w:val="28"/>
            </w:rPr>
          </w:rPrChange>
        </w:rPr>
      </w:pPr>
    </w:p>
    <w:p w:rsidR="002968A8" w:rsidRPr="0057740B" w:rsidRDefault="002968A8" w:rsidP="002968A8">
      <w:pPr>
        <w:numPr>
          <w:ilvl w:val="0"/>
          <w:numId w:val="3"/>
        </w:numPr>
        <w:jc w:val="both"/>
        <w:rPr>
          <w:ins w:id="605" w:author="Alejandro Murillo" w:date="2014-08-13T11:56:00Z"/>
          <w:rFonts w:ascii="Trebuchet MS" w:hAnsi="Trebuchet MS" w:cs="Arial"/>
          <w:rPrChange w:id="606" w:author="Edgar Federico García Castañón" w:date="2014-09-01T16:24:00Z">
            <w:rPr>
              <w:ins w:id="607" w:author="Alejandro Murillo" w:date="2014-08-13T11:56:00Z"/>
              <w:rFonts w:ascii="Garamond" w:hAnsi="Garamond" w:cs="Arial"/>
              <w:sz w:val="28"/>
              <w:szCs w:val="28"/>
            </w:rPr>
          </w:rPrChange>
        </w:rPr>
      </w:pPr>
      <w:moveToRangeStart w:id="608" w:author="Alejandro Murillo" w:date="2014-08-13T11:56:00Z" w:name="move395694293"/>
      <w:moveTo w:id="609" w:author="Alejandro Murillo" w:date="2014-08-13T11:56:00Z">
        <w:r w:rsidRPr="0057740B">
          <w:rPr>
            <w:rFonts w:ascii="Trebuchet MS" w:hAnsi="Trebuchet MS" w:cs="Arial"/>
            <w:rPrChange w:id="610" w:author="Edgar Federico García Castañón" w:date="2014-09-01T16:24:00Z">
              <w:rPr>
                <w:rFonts w:ascii="Garamond" w:hAnsi="Garamond" w:cs="Arial"/>
                <w:sz w:val="28"/>
                <w:szCs w:val="28"/>
              </w:rPr>
            </w:rPrChange>
          </w:rPr>
          <w:t>La mención de que el acto de adherirse a la agrupación de que se trate es libre y voluntario;</w:t>
        </w:r>
      </w:moveTo>
    </w:p>
    <w:p w:rsidR="002968A8" w:rsidRPr="0057740B" w:rsidRDefault="002968A8">
      <w:pPr>
        <w:pStyle w:val="Prrafodelista"/>
        <w:rPr>
          <w:ins w:id="611" w:author="Alejandro Murillo" w:date="2014-08-13T11:56:00Z"/>
          <w:rFonts w:ascii="Trebuchet MS" w:hAnsi="Trebuchet MS" w:cs="Arial"/>
          <w:rPrChange w:id="612" w:author="Edgar Federico García Castañón" w:date="2014-09-01T16:24:00Z">
            <w:rPr>
              <w:ins w:id="613" w:author="Alejandro Murillo" w:date="2014-08-13T11:56:00Z"/>
              <w:rFonts w:ascii="Garamond" w:hAnsi="Garamond" w:cs="Arial"/>
              <w:sz w:val="28"/>
              <w:szCs w:val="28"/>
            </w:rPr>
          </w:rPrChange>
        </w:rPr>
        <w:pPrChange w:id="614" w:author="Alejandro Murillo" w:date="2014-08-13T11:56:00Z">
          <w:pPr>
            <w:numPr>
              <w:numId w:val="3"/>
            </w:numPr>
            <w:tabs>
              <w:tab w:val="num" w:pos="0"/>
            </w:tabs>
            <w:ind w:left="888" w:hanging="180"/>
            <w:jc w:val="both"/>
          </w:pPr>
        </w:pPrChange>
      </w:pPr>
    </w:p>
    <w:p w:rsidR="002968A8" w:rsidRPr="0057740B" w:rsidDel="002968A8" w:rsidRDefault="002968A8">
      <w:pPr>
        <w:ind w:left="888"/>
        <w:jc w:val="both"/>
        <w:rPr>
          <w:del w:id="615" w:author="Alejandro Murillo" w:date="2014-08-13T11:56:00Z"/>
          <w:rFonts w:ascii="Trebuchet MS" w:hAnsi="Trebuchet MS" w:cs="Arial"/>
          <w:rPrChange w:id="616" w:author="Edgar Federico García Castañón" w:date="2014-09-01T16:24:00Z">
            <w:rPr>
              <w:del w:id="617" w:author="Alejandro Murillo" w:date="2014-08-13T11:56:00Z"/>
              <w:rFonts w:ascii="Garamond" w:hAnsi="Garamond" w:cs="Arial"/>
              <w:sz w:val="28"/>
              <w:szCs w:val="28"/>
            </w:rPr>
          </w:rPrChange>
        </w:rPr>
        <w:pPrChange w:id="618" w:author="Alejandro Murillo" w:date="2014-08-13T11:56:00Z">
          <w:pPr>
            <w:numPr>
              <w:numId w:val="3"/>
            </w:numPr>
            <w:tabs>
              <w:tab w:val="num" w:pos="0"/>
            </w:tabs>
            <w:ind w:left="888" w:hanging="180"/>
            <w:jc w:val="both"/>
          </w:pPr>
        </w:pPrChange>
      </w:pPr>
    </w:p>
    <w:moveToRangeEnd w:id="608"/>
    <w:p w:rsidR="006C7D41" w:rsidRPr="0057740B" w:rsidRDefault="006C7D41" w:rsidP="006C7D41">
      <w:pPr>
        <w:pStyle w:val="Prrafodelista"/>
        <w:numPr>
          <w:ilvl w:val="0"/>
          <w:numId w:val="3"/>
        </w:numPr>
        <w:tabs>
          <w:tab w:val="left" w:pos="851"/>
        </w:tabs>
        <w:jc w:val="both"/>
        <w:rPr>
          <w:rFonts w:ascii="Trebuchet MS" w:hAnsi="Trebuchet MS" w:cs="Arial"/>
          <w:rPrChange w:id="619" w:author="Edgar Federico García Castañón" w:date="2014-09-01T16:24:00Z">
            <w:rPr>
              <w:rFonts w:ascii="Garamond" w:hAnsi="Garamond" w:cs="Arial"/>
              <w:sz w:val="28"/>
              <w:szCs w:val="28"/>
            </w:rPr>
          </w:rPrChange>
        </w:rPr>
      </w:pPr>
      <w:r w:rsidRPr="0057740B">
        <w:rPr>
          <w:rFonts w:ascii="Trebuchet MS" w:hAnsi="Trebuchet MS" w:cs="Arial"/>
          <w:rPrChange w:id="620" w:author="Edgar Federico García Castañón" w:date="2014-09-01T16:24:00Z">
            <w:rPr>
              <w:rFonts w:ascii="Garamond" w:hAnsi="Garamond" w:cs="Arial"/>
              <w:sz w:val="28"/>
              <w:szCs w:val="28"/>
            </w:rPr>
          </w:rPrChange>
        </w:rPr>
        <w:t>La manifestación de voluntad para que la asociación sea registrada como agrupación política estatal;</w:t>
      </w:r>
    </w:p>
    <w:p w:rsidR="00F65C4C" w:rsidRPr="0057740B" w:rsidDel="00D97F92" w:rsidRDefault="00F65C4C" w:rsidP="006C7D41">
      <w:pPr>
        <w:ind w:left="888"/>
        <w:jc w:val="both"/>
        <w:rPr>
          <w:del w:id="621" w:author="Edgar Federico García Castañón" w:date="2014-09-01T15:47:00Z"/>
          <w:rFonts w:ascii="Trebuchet MS" w:hAnsi="Trebuchet MS" w:cs="Arial"/>
          <w:rPrChange w:id="622" w:author="Edgar Federico García Castañón" w:date="2014-09-01T16:24:00Z">
            <w:rPr>
              <w:del w:id="623" w:author="Edgar Federico García Castañón" w:date="2014-09-01T15:47:00Z"/>
              <w:rFonts w:ascii="Garamond" w:hAnsi="Garamond" w:cs="Arial"/>
              <w:sz w:val="28"/>
              <w:szCs w:val="28"/>
            </w:rPr>
          </w:rPrChange>
        </w:rPr>
      </w:pPr>
    </w:p>
    <w:p w:rsidR="00F65C4C" w:rsidRPr="0057740B" w:rsidDel="002968A8" w:rsidRDefault="00F65C4C">
      <w:pPr>
        <w:ind w:left="888"/>
        <w:jc w:val="both"/>
        <w:rPr>
          <w:del w:id="624" w:author="Alejandro Murillo" w:date="2014-08-13T11:56:00Z"/>
          <w:rFonts w:ascii="Trebuchet MS" w:hAnsi="Trebuchet MS" w:cs="Arial"/>
          <w:rPrChange w:id="625" w:author="Edgar Federico García Castañón" w:date="2014-09-01T16:24:00Z">
            <w:rPr>
              <w:del w:id="626" w:author="Alejandro Murillo" w:date="2014-08-13T11:56:00Z"/>
              <w:rFonts w:ascii="Garamond" w:hAnsi="Garamond" w:cs="Arial"/>
              <w:sz w:val="28"/>
              <w:szCs w:val="28"/>
            </w:rPr>
          </w:rPrChange>
        </w:rPr>
        <w:pPrChange w:id="627" w:author="Edgar Federico García Castañón" w:date="2014-09-01T15:47:00Z">
          <w:pPr>
            <w:jc w:val="both"/>
          </w:pPr>
        </w:pPrChange>
      </w:pPr>
    </w:p>
    <w:p w:rsidR="00F65C4C" w:rsidRPr="0057740B" w:rsidDel="002968A8" w:rsidRDefault="00F65C4C">
      <w:pPr>
        <w:ind w:left="888"/>
        <w:jc w:val="both"/>
        <w:rPr>
          <w:rFonts w:ascii="Trebuchet MS" w:hAnsi="Trebuchet MS" w:cs="Arial"/>
          <w:rPrChange w:id="628" w:author="Edgar Federico García Castañón" w:date="2014-09-01T16:24:00Z">
            <w:rPr>
              <w:rFonts w:ascii="Garamond" w:hAnsi="Garamond" w:cs="Arial"/>
              <w:sz w:val="28"/>
              <w:szCs w:val="28"/>
            </w:rPr>
          </w:rPrChange>
        </w:rPr>
        <w:pPrChange w:id="629" w:author="Edgar Federico García Castañón" w:date="2014-09-01T15:47:00Z">
          <w:pPr>
            <w:numPr>
              <w:numId w:val="3"/>
            </w:numPr>
            <w:tabs>
              <w:tab w:val="num" w:pos="0"/>
            </w:tabs>
            <w:ind w:left="888" w:hanging="180"/>
            <w:jc w:val="both"/>
          </w:pPr>
        </w:pPrChange>
      </w:pPr>
      <w:moveFromRangeStart w:id="630" w:author="Alejandro Murillo" w:date="2014-08-13T11:56:00Z" w:name="move395694293"/>
      <w:moveFrom w:id="631" w:author="Alejandro Murillo" w:date="2014-08-13T11:56:00Z">
        <w:del w:id="632" w:author="Alejandro Murillo" w:date="2014-08-13T11:56:00Z">
          <w:r w:rsidRPr="0057740B" w:rsidDel="002968A8">
            <w:rPr>
              <w:rFonts w:ascii="Trebuchet MS" w:hAnsi="Trebuchet MS" w:cs="Arial"/>
              <w:rPrChange w:id="633" w:author="Edgar Federico García Castañón" w:date="2014-09-01T16:24:00Z">
                <w:rPr>
                  <w:rFonts w:ascii="Garamond" w:hAnsi="Garamond" w:cs="Arial"/>
                  <w:sz w:val="28"/>
                  <w:szCs w:val="28"/>
                </w:rPr>
              </w:rPrChange>
            </w:rPr>
            <w:delText>L</w:delText>
          </w:r>
        </w:del>
        <w:r w:rsidRPr="0057740B" w:rsidDel="002968A8">
          <w:rPr>
            <w:rFonts w:ascii="Trebuchet MS" w:hAnsi="Trebuchet MS" w:cs="Arial"/>
            <w:rPrChange w:id="634" w:author="Edgar Federico García Castañón" w:date="2014-09-01T16:24:00Z">
              <w:rPr>
                <w:rFonts w:ascii="Garamond" w:hAnsi="Garamond" w:cs="Arial"/>
                <w:sz w:val="28"/>
                <w:szCs w:val="28"/>
              </w:rPr>
            </w:rPrChange>
          </w:rPr>
          <w:t>a mención de que el acto de adherirse a la agrupación de que se trate es libre y voluntario;</w:t>
        </w:r>
      </w:moveFrom>
    </w:p>
    <w:moveFromRangeEnd w:id="630"/>
    <w:p w:rsidR="00F65C4C" w:rsidRPr="0057740B" w:rsidDel="002968A8" w:rsidRDefault="00F65C4C" w:rsidP="00F65C4C">
      <w:pPr>
        <w:ind w:left="888"/>
        <w:jc w:val="both"/>
        <w:rPr>
          <w:del w:id="635" w:author="Alejandro Murillo" w:date="2014-08-13T11:56:00Z"/>
          <w:rFonts w:ascii="Trebuchet MS" w:hAnsi="Trebuchet MS" w:cs="Arial"/>
          <w:rPrChange w:id="636" w:author="Edgar Federico García Castañón" w:date="2014-09-01T16:24:00Z">
            <w:rPr>
              <w:del w:id="637" w:author="Alejandro Murillo" w:date="2014-08-13T11:56:00Z"/>
              <w:rFonts w:ascii="Garamond" w:hAnsi="Garamond" w:cs="Arial"/>
              <w:sz w:val="28"/>
              <w:szCs w:val="28"/>
            </w:rPr>
          </w:rPrChange>
        </w:rPr>
      </w:pPr>
    </w:p>
    <w:p w:rsidR="00F65C4C" w:rsidRPr="0057740B" w:rsidRDefault="00F65C4C" w:rsidP="00F65C4C">
      <w:pPr>
        <w:numPr>
          <w:ilvl w:val="0"/>
          <w:numId w:val="3"/>
        </w:numPr>
        <w:jc w:val="both"/>
        <w:rPr>
          <w:rFonts w:ascii="Trebuchet MS" w:hAnsi="Trebuchet MS" w:cs="Arial"/>
          <w:rPrChange w:id="638" w:author="Edgar Federico García Castañón" w:date="2014-09-01T16:24:00Z">
            <w:rPr>
              <w:rFonts w:ascii="Garamond" w:hAnsi="Garamond" w:cs="Arial"/>
              <w:sz w:val="28"/>
              <w:szCs w:val="28"/>
            </w:rPr>
          </w:rPrChange>
        </w:rPr>
      </w:pPr>
      <w:r w:rsidRPr="0057740B">
        <w:rPr>
          <w:rFonts w:ascii="Trebuchet MS" w:hAnsi="Trebuchet MS" w:cs="Arial"/>
          <w:rPrChange w:id="639" w:author="Edgar Federico García Castañón" w:date="2014-09-01T16:24:00Z">
            <w:rPr>
              <w:rFonts w:ascii="Garamond" w:hAnsi="Garamond" w:cs="Arial"/>
              <w:sz w:val="28"/>
              <w:szCs w:val="28"/>
            </w:rPr>
          </w:rPrChange>
        </w:rPr>
        <w:t>El conocimiento del objetivo de dicha agrupación y del contenido de sus documentos básicos;</w:t>
      </w:r>
    </w:p>
    <w:p w:rsidR="00F65C4C" w:rsidRPr="0057740B" w:rsidRDefault="00F65C4C" w:rsidP="00F65C4C">
      <w:pPr>
        <w:jc w:val="both"/>
        <w:rPr>
          <w:rFonts w:ascii="Trebuchet MS" w:hAnsi="Trebuchet MS" w:cs="Arial"/>
          <w:rPrChange w:id="640" w:author="Edgar Federico García Castañón" w:date="2014-09-01T16:24:00Z">
            <w:rPr>
              <w:rFonts w:ascii="Garamond" w:hAnsi="Garamond" w:cs="Arial"/>
              <w:sz w:val="28"/>
              <w:szCs w:val="28"/>
            </w:rPr>
          </w:rPrChange>
        </w:rPr>
      </w:pPr>
    </w:p>
    <w:p w:rsidR="00F65C4C" w:rsidRPr="0057740B" w:rsidRDefault="00F65C4C" w:rsidP="00F65C4C">
      <w:pPr>
        <w:numPr>
          <w:ilvl w:val="0"/>
          <w:numId w:val="3"/>
        </w:numPr>
        <w:jc w:val="both"/>
        <w:rPr>
          <w:rFonts w:ascii="Trebuchet MS" w:hAnsi="Trebuchet MS" w:cs="Arial"/>
          <w:rPrChange w:id="641" w:author="Edgar Federico García Castañón" w:date="2014-09-01T16:24:00Z">
            <w:rPr>
              <w:rFonts w:ascii="Garamond" w:hAnsi="Garamond" w:cs="Arial"/>
              <w:sz w:val="28"/>
              <w:szCs w:val="28"/>
            </w:rPr>
          </w:rPrChange>
        </w:rPr>
      </w:pPr>
      <w:r w:rsidRPr="0057740B">
        <w:rPr>
          <w:rFonts w:ascii="Trebuchet MS" w:hAnsi="Trebuchet MS" w:cs="Arial"/>
          <w:bCs/>
          <w:rPrChange w:id="642" w:author="Edgar Federico García Castañón" w:date="2014-09-01T16:24:00Z">
            <w:rPr>
              <w:rFonts w:ascii="Garamond" w:hAnsi="Garamond" w:cs="Arial"/>
              <w:bCs/>
              <w:sz w:val="28"/>
              <w:szCs w:val="28"/>
            </w:rPr>
          </w:rPrChange>
        </w:rPr>
        <w:lastRenderedPageBreak/>
        <w:t>La</w:t>
      </w:r>
      <w:r w:rsidRPr="0057740B">
        <w:rPr>
          <w:rFonts w:ascii="Trebuchet MS" w:hAnsi="Trebuchet MS" w:cs="Arial"/>
          <w:rPrChange w:id="643" w:author="Edgar Federico García Castañón" w:date="2014-09-01T16:24:00Z">
            <w:rPr>
              <w:rFonts w:ascii="Garamond" w:hAnsi="Garamond" w:cs="Arial"/>
              <w:sz w:val="28"/>
              <w:szCs w:val="28"/>
            </w:rPr>
          </w:rPrChange>
        </w:rPr>
        <w:t xml:space="preserve"> fecha de firma</w:t>
      </w:r>
      <w:r w:rsidRPr="0057740B">
        <w:rPr>
          <w:rFonts w:ascii="Trebuchet MS" w:hAnsi="Trebuchet MS" w:cs="Arial"/>
          <w:bCs/>
          <w:rPrChange w:id="644" w:author="Edgar Federico García Castañón" w:date="2014-09-01T16:24:00Z">
            <w:rPr>
              <w:rFonts w:ascii="Garamond" w:hAnsi="Garamond" w:cs="Arial"/>
              <w:bCs/>
              <w:sz w:val="28"/>
              <w:szCs w:val="28"/>
            </w:rPr>
          </w:rPrChange>
        </w:rPr>
        <w:t xml:space="preserve"> del formato</w:t>
      </w:r>
      <w:r w:rsidRPr="0057740B">
        <w:rPr>
          <w:rFonts w:ascii="Trebuchet MS" w:hAnsi="Trebuchet MS" w:cs="Arial"/>
          <w:rPrChange w:id="645" w:author="Edgar Federico García Castañón" w:date="2014-09-01T16:24:00Z">
            <w:rPr>
              <w:rFonts w:ascii="Garamond" w:hAnsi="Garamond" w:cs="Arial"/>
              <w:sz w:val="28"/>
              <w:szCs w:val="28"/>
            </w:rPr>
          </w:rPrChange>
        </w:rPr>
        <w:t>, no podrá tener una antigüedad mayor a cuatro meses; y</w:t>
      </w:r>
    </w:p>
    <w:p w:rsidR="00F65C4C" w:rsidRPr="0057740B" w:rsidRDefault="00F65C4C" w:rsidP="00F65C4C">
      <w:pPr>
        <w:jc w:val="both"/>
        <w:rPr>
          <w:rFonts w:ascii="Trebuchet MS" w:hAnsi="Trebuchet MS" w:cs="Arial"/>
          <w:rPrChange w:id="646" w:author="Edgar Federico García Castañón" w:date="2014-09-01T16:24:00Z">
            <w:rPr>
              <w:rFonts w:ascii="Garamond" w:hAnsi="Garamond" w:cs="Arial"/>
              <w:sz w:val="28"/>
              <w:szCs w:val="28"/>
            </w:rPr>
          </w:rPrChange>
        </w:rPr>
      </w:pPr>
    </w:p>
    <w:p w:rsidR="00F65C4C" w:rsidRPr="0057740B" w:rsidRDefault="00F65C4C" w:rsidP="00F65C4C">
      <w:pPr>
        <w:numPr>
          <w:ilvl w:val="0"/>
          <w:numId w:val="3"/>
        </w:numPr>
        <w:jc w:val="both"/>
        <w:rPr>
          <w:ins w:id="647" w:author="Edgar Federico García Castañón" w:date="2014-09-01T15:47:00Z"/>
          <w:rFonts w:ascii="Trebuchet MS" w:hAnsi="Trebuchet MS" w:cs="Arial"/>
          <w:rPrChange w:id="648" w:author="Edgar Federico García Castañón" w:date="2014-09-01T16:24:00Z">
            <w:rPr>
              <w:ins w:id="649" w:author="Edgar Federico García Castañón" w:date="2014-09-01T15:47:00Z"/>
              <w:rFonts w:ascii="Trebuchet MS" w:hAnsi="Trebuchet MS" w:cs="Arial"/>
              <w:sz w:val="28"/>
              <w:szCs w:val="28"/>
            </w:rPr>
          </w:rPrChange>
        </w:rPr>
      </w:pPr>
      <w:r w:rsidRPr="0057740B">
        <w:rPr>
          <w:rFonts w:ascii="Trebuchet MS" w:hAnsi="Trebuchet MS" w:cs="Arial"/>
          <w:rPrChange w:id="650" w:author="Edgar Federico García Castañón" w:date="2014-09-01T16:24:00Z">
            <w:rPr>
              <w:rFonts w:ascii="Garamond" w:hAnsi="Garamond" w:cs="Arial"/>
              <w:sz w:val="28"/>
              <w:szCs w:val="28"/>
            </w:rPr>
          </w:rPrChange>
        </w:rPr>
        <w:t xml:space="preserve">Firma autógrafa o huella digital; </w:t>
      </w:r>
      <w:r w:rsidRPr="0057740B">
        <w:rPr>
          <w:rFonts w:ascii="Trebuchet MS" w:hAnsi="Trebuchet MS" w:cs="Arial"/>
          <w:bCs/>
          <w:rPrChange w:id="651" w:author="Edgar Federico García Castañón" w:date="2014-09-01T16:24:00Z">
            <w:rPr>
              <w:rFonts w:ascii="Garamond" w:hAnsi="Garamond" w:cs="Arial"/>
              <w:bCs/>
              <w:sz w:val="28"/>
              <w:szCs w:val="28"/>
            </w:rPr>
          </w:rPrChange>
        </w:rPr>
        <w:t xml:space="preserve">para el </w:t>
      </w:r>
      <w:r w:rsidRPr="0057740B">
        <w:rPr>
          <w:rFonts w:ascii="Trebuchet MS" w:hAnsi="Trebuchet MS" w:cs="Arial"/>
          <w:rPrChange w:id="652" w:author="Edgar Federico García Castañón" w:date="2014-09-01T16:24:00Z">
            <w:rPr>
              <w:rFonts w:ascii="Garamond" w:hAnsi="Garamond" w:cs="Arial"/>
              <w:sz w:val="28"/>
              <w:szCs w:val="28"/>
            </w:rPr>
          </w:rPrChange>
        </w:rPr>
        <w:t xml:space="preserve">caso </w:t>
      </w:r>
      <w:r w:rsidRPr="0057740B">
        <w:rPr>
          <w:rFonts w:ascii="Trebuchet MS" w:hAnsi="Trebuchet MS" w:cs="Arial"/>
          <w:bCs/>
          <w:rPrChange w:id="653" w:author="Edgar Federico García Castañón" w:date="2014-09-01T16:24:00Z">
            <w:rPr>
              <w:rFonts w:ascii="Garamond" w:hAnsi="Garamond" w:cs="Arial"/>
              <w:bCs/>
              <w:sz w:val="28"/>
              <w:szCs w:val="28"/>
            </w:rPr>
          </w:rPrChange>
        </w:rPr>
        <w:t>de</w:t>
      </w:r>
      <w:r w:rsidRPr="0057740B">
        <w:rPr>
          <w:rFonts w:ascii="Trebuchet MS" w:hAnsi="Trebuchet MS" w:cs="Arial"/>
          <w:rPrChange w:id="654" w:author="Edgar Federico García Castañón" w:date="2014-09-01T16:24:00Z">
            <w:rPr>
              <w:rFonts w:ascii="Garamond" w:hAnsi="Garamond" w:cs="Arial"/>
              <w:sz w:val="28"/>
              <w:szCs w:val="28"/>
            </w:rPr>
          </w:rPrChange>
        </w:rPr>
        <w:t xml:space="preserve"> </w:t>
      </w:r>
      <w:r w:rsidRPr="0057740B">
        <w:rPr>
          <w:rFonts w:ascii="Trebuchet MS" w:hAnsi="Trebuchet MS" w:cs="Arial"/>
          <w:bCs/>
          <w:rPrChange w:id="655" w:author="Edgar Federico García Castañón" w:date="2014-09-01T16:24:00Z">
            <w:rPr>
              <w:rFonts w:ascii="Garamond" w:hAnsi="Garamond" w:cs="Arial"/>
              <w:bCs/>
              <w:sz w:val="28"/>
              <w:szCs w:val="28"/>
            </w:rPr>
          </w:rPrChange>
        </w:rPr>
        <w:t xml:space="preserve">que el asociado no pueda o sepa </w:t>
      </w:r>
      <w:r w:rsidRPr="0057740B">
        <w:rPr>
          <w:rFonts w:ascii="Trebuchet MS" w:hAnsi="Trebuchet MS" w:cs="Arial"/>
          <w:rPrChange w:id="656" w:author="Edgar Federico García Castañón" w:date="2014-09-01T16:24:00Z">
            <w:rPr>
              <w:rFonts w:ascii="Garamond" w:hAnsi="Garamond" w:cs="Arial"/>
              <w:sz w:val="28"/>
              <w:szCs w:val="28"/>
            </w:rPr>
          </w:rPrChange>
        </w:rPr>
        <w:t>firmar.</w:t>
      </w:r>
    </w:p>
    <w:p w:rsidR="00D97F92" w:rsidRPr="0057740B" w:rsidRDefault="00D97F92">
      <w:pPr>
        <w:pStyle w:val="Prrafodelista"/>
        <w:rPr>
          <w:ins w:id="657" w:author="Edgar Federico García Castañón" w:date="2014-09-01T15:47:00Z"/>
          <w:rFonts w:ascii="Trebuchet MS" w:hAnsi="Trebuchet MS" w:cs="Arial"/>
          <w:rPrChange w:id="658" w:author="Edgar Federico García Castañón" w:date="2014-09-01T16:24:00Z">
            <w:rPr>
              <w:ins w:id="659" w:author="Edgar Federico García Castañón" w:date="2014-09-01T15:47:00Z"/>
              <w:rFonts w:ascii="Trebuchet MS" w:hAnsi="Trebuchet MS" w:cs="Arial"/>
              <w:sz w:val="28"/>
              <w:szCs w:val="28"/>
            </w:rPr>
          </w:rPrChange>
        </w:rPr>
        <w:pPrChange w:id="660" w:author="Edgar Federico García Castañón" w:date="2014-09-01T15:47:00Z">
          <w:pPr>
            <w:numPr>
              <w:numId w:val="3"/>
            </w:numPr>
            <w:tabs>
              <w:tab w:val="num" w:pos="0"/>
            </w:tabs>
            <w:ind w:left="888" w:hanging="180"/>
            <w:jc w:val="both"/>
          </w:pPr>
        </w:pPrChange>
      </w:pPr>
    </w:p>
    <w:p w:rsidR="00D97F92" w:rsidRPr="0057740B" w:rsidRDefault="00D97F92">
      <w:pPr>
        <w:jc w:val="both"/>
        <w:rPr>
          <w:rFonts w:ascii="Trebuchet MS" w:hAnsi="Trebuchet MS" w:cs="Arial"/>
          <w:rPrChange w:id="661" w:author="Edgar Federico García Castañón" w:date="2014-09-01T16:24:00Z">
            <w:rPr>
              <w:rFonts w:ascii="Garamond" w:hAnsi="Garamond" w:cs="Arial"/>
              <w:sz w:val="28"/>
              <w:szCs w:val="28"/>
            </w:rPr>
          </w:rPrChange>
        </w:rPr>
        <w:pPrChange w:id="662" w:author="Edgar Federico García Castañón" w:date="2014-09-01T15:48:00Z">
          <w:pPr>
            <w:numPr>
              <w:numId w:val="3"/>
            </w:numPr>
            <w:tabs>
              <w:tab w:val="num" w:pos="0"/>
            </w:tabs>
            <w:ind w:left="888" w:hanging="180"/>
            <w:jc w:val="both"/>
          </w:pPr>
        </w:pPrChange>
      </w:pPr>
    </w:p>
    <w:p w:rsidR="00F65C4C" w:rsidRPr="0057740B" w:rsidRDefault="00F65C4C" w:rsidP="00F65C4C">
      <w:pPr>
        <w:jc w:val="both"/>
        <w:rPr>
          <w:rFonts w:ascii="Trebuchet MS" w:hAnsi="Trebuchet MS" w:cs="Arial"/>
          <w:b/>
          <w:rPrChange w:id="663" w:author="Edgar Federico García Castañón" w:date="2014-09-01T16:24:00Z">
            <w:rPr>
              <w:rFonts w:ascii="Garamond" w:hAnsi="Garamond" w:cs="Arial"/>
              <w:b/>
              <w:sz w:val="28"/>
              <w:szCs w:val="28"/>
            </w:rPr>
          </w:rPrChange>
        </w:rPr>
      </w:pPr>
    </w:p>
    <w:p w:rsidR="00F65C4C" w:rsidRPr="0057740B" w:rsidRDefault="00F65C4C" w:rsidP="00F65C4C">
      <w:pPr>
        <w:ind w:right="266"/>
        <w:jc w:val="both"/>
        <w:rPr>
          <w:rFonts w:ascii="Trebuchet MS" w:hAnsi="Trebuchet MS"/>
          <w:b/>
          <w:rPrChange w:id="664" w:author="Edgar Federico García Castañón" w:date="2014-09-01T16:24:00Z">
            <w:rPr>
              <w:rFonts w:ascii="Garamond" w:hAnsi="Garamond"/>
              <w:b/>
              <w:sz w:val="28"/>
              <w:szCs w:val="28"/>
            </w:rPr>
          </w:rPrChange>
        </w:rPr>
      </w:pPr>
      <w:r w:rsidRPr="0057740B">
        <w:rPr>
          <w:rFonts w:ascii="Trebuchet MS" w:hAnsi="Trebuchet MS"/>
          <w:b/>
          <w:rPrChange w:id="665" w:author="Edgar Federico García Castañón" w:date="2014-09-01T16:24:00Z">
            <w:rPr>
              <w:rFonts w:ascii="Garamond" w:hAnsi="Garamond"/>
              <w:b/>
              <w:sz w:val="28"/>
              <w:szCs w:val="28"/>
            </w:rPr>
          </w:rPrChange>
        </w:rPr>
        <w:t>Artículo 9.</w:t>
      </w:r>
    </w:p>
    <w:p w:rsidR="00F65C4C" w:rsidRPr="0057740B" w:rsidRDefault="00F65C4C" w:rsidP="00F65C4C">
      <w:pPr>
        <w:ind w:right="266"/>
        <w:jc w:val="both"/>
        <w:rPr>
          <w:rFonts w:ascii="Trebuchet MS" w:hAnsi="Trebuchet MS"/>
          <w:rPrChange w:id="666" w:author="Edgar Federico García Castañón" w:date="2014-09-01T16:24:00Z">
            <w:rPr>
              <w:rFonts w:ascii="Garamond" w:hAnsi="Garamond"/>
              <w:sz w:val="28"/>
              <w:szCs w:val="28"/>
            </w:rPr>
          </w:rPrChange>
        </w:rPr>
      </w:pPr>
    </w:p>
    <w:p w:rsidR="00F65C4C" w:rsidRPr="0057740B" w:rsidRDefault="00F65C4C" w:rsidP="00F65C4C">
      <w:pPr>
        <w:ind w:right="266"/>
        <w:jc w:val="both"/>
        <w:rPr>
          <w:rFonts w:ascii="Trebuchet MS" w:hAnsi="Trebuchet MS"/>
          <w:highlight w:val="green"/>
          <w:rPrChange w:id="667" w:author="Edgar Federico García Castañón" w:date="2014-09-01T16:24:00Z">
            <w:rPr>
              <w:rFonts w:ascii="Garamond" w:hAnsi="Garamond"/>
              <w:sz w:val="28"/>
              <w:szCs w:val="28"/>
              <w:highlight w:val="green"/>
            </w:rPr>
          </w:rPrChange>
        </w:rPr>
      </w:pPr>
      <w:r w:rsidRPr="0057740B">
        <w:rPr>
          <w:rFonts w:ascii="Trebuchet MS" w:hAnsi="Trebuchet MS"/>
          <w:rPrChange w:id="668" w:author="Edgar Federico García Castañón" w:date="2014-09-01T16:24:00Z">
            <w:rPr>
              <w:rFonts w:ascii="Garamond" w:hAnsi="Garamond"/>
              <w:sz w:val="28"/>
              <w:szCs w:val="28"/>
              <w:highlight w:val="green"/>
            </w:rPr>
          </w:rPrChange>
        </w:rPr>
        <w:t>1. Para verificar el cumplimiento de los requisitos solicitados para obtener el registro de las agrupaciones políticas estatales interesadas se procederá conforme a lo siguiente:</w:t>
      </w:r>
    </w:p>
    <w:p w:rsidR="00F65C4C" w:rsidRPr="0057740B" w:rsidRDefault="00F65C4C" w:rsidP="00F65C4C">
      <w:pPr>
        <w:ind w:right="266"/>
        <w:jc w:val="both"/>
        <w:rPr>
          <w:rFonts w:ascii="Trebuchet MS" w:hAnsi="Trebuchet MS"/>
          <w:highlight w:val="green"/>
          <w:rPrChange w:id="669" w:author="Edgar Federico García Castañón" w:date="2014-09-01T16:24:00Z">
            <w:rPr>
              <w:rFonts w:ascii="Garamond" w:hAnsi="Garamond"/>
              <w:sz w:val="28"/>
              <w:szCs w:val="28"/>
              <w:highlight w:val="green"/>
            </w:rPr>
          </w:rPrChange>
        </w:rPr>
      </w:pPr>
    </w:p>
    <w:p w:rsidR="00F65C4C" w:rsidRPr="0057740B" w:rsidRDefault="00F65C4C" w:rsidP="00F65C4C">
      <w:pPr>
        <w:tabs>
          <w:tab w:val="left" w:pos="993"/>
        </w:tabs>
        <w:ind w:left="284" w:right="266"/>
        <w:jc w:val="both"/>
        <w:rPr>
          <w:rFonts w:ascii="Trebuchet MS" w:hAnsi="Trebuchet MS"/>
          <w:rPrChange w:id="670" w:author="Edgar Federico García Castañón" w:date="2014-09-01T16:24:00Z">
            <w:rPr>
              <w:rFonts w:ascii="Garamond" w:hAnsi="Garamond"/>
              <w:sz w:val="28"/>
              <w:szCs w:val="28"/>
              <w:highlight w:val="green"/>
            </w:rPr>
          </w:rPrChange>
        </w:rPr>
      </w:pPr>
      <w:r w:rsidRPr="0057740B">
        <w:rPr>
          <w:rFonts w:ascii="Trebuchet MS" w:hAnsi="Trebuchet MS"/>
          <w:rPrChange w:id="671" w:author="Edgar Federico García Castañón" w:date="2014-09-01T16:24:00Z">
            <w:rPr>
              <w:rFonts w:ascii="Garamond" w:hAnsi="Garamond"/>
              <w:sz w:val="28"/>
              <w:szCs w:val="28"/>
              <w:highlight w:val="green"/>
            </w:rPr>
          </w:rPrChange>
        </w:rPr>
        <w:t xml:space="preserve">I. </w:t>
      </w:r>
      <w:r w:rsidR="006C7D41" w:rsidRPr="0057740B">
        <w:rPr>
          <w:rFonts w:ascii="Trebuchet MS" w:hAnsi="Trebuchet MS" w:cs="Arial"/>
          <w:rPrChange w:id="672" w:author="Edgar Federico García Castañón" w:date="2014-09-01T16:24:00Z">
            <w:rPr>
              <w:rFonts w:ascii="Garamond" w:hAnsi="Garamond" w:cs="Arial"/>
              <w:sz w:val="28"/>
              <w:szCs w:val="28"/>
              <w:highlight w:val="green"/>
            </w:rPr>
          </w:rPrChange>
        </w:rPr>
        <w:t xml:space="preserve">Los escritos y documentos concernientes, recibidos en la Oficialía de Partes del Instituto Electoral, serán remitidos al Secretario Ejecutivo del Instituto Electoral, </w:t>
      </w:r>
      <w:del w:id="673" w:author="Alejandro Murillo" w:date="2014-08-13T11:59:00Z">
        <w:r w:rsidR="006C7D41" w:rsidRPr="0057740B" w:rsidDel="001443A0">
          <w:rPr>
            <w:rFonts w:ascii="Trebuchet MS" w:hAnsi="Trebuchet MS" w:cs="Arial"/>
            <w:rPrChange w:id="674" w:author="Edgar Federico García Castañón" w:date="2014-09-01T16:24:00Z">
              <w:rPr>
                <w:rFonts w:ascii="Garamond" w:hAnsi="Garamond" w:cs="Arial"/>
                <w:sz w:val="28"/>
                <w:szCs w:val="28"/>
                <w:highlight w:val="green"/>
              </w:rPr>
            </w:rPrChange>
          </w:rPr>
          <w:tab/>
        </w:r>
      </w:del>
      <w:r w:rsidR="006C7D41" w:rsidRPr="0057740B">
        <w:rPr>
          <w:rFonts w:ascii="Trebuchet MS" w:hAnsi="Trebuchet MS" w:cs="Arial"/>
          <w:rPrChange w:id="675" w:author="Edgar Federico García Castañón" w:date="2014-09-01T16:24:00Z">
            <w:rPr>
              <w:rFonts w:ascii="Garamond" w:hAnsi="Garamond" w:cs="Arial"/>
              <w:sz w:val="28"/>
              <w:szCs w:val="28"/>
              <w:highlight w:val="green"/>
            </w:rPr>
          </w:rPrChange>
        </w:rPr>
        <w:t>quien dentro de los cinco días hábiles siguientes a la recepción de la solicitud</w:t>
      </w:r>
      <w:ins w:id="676" w:author="Alejandro Murillo" w:date="2014-08-13T12:18:00Z">
        <w:r w:rsidR="007573A8" w:rsidRPr="0057740B">
          <w:rPr>
            <w:rFonts w:ascii="Trebuchet MS" w:hAnsi="Trebuchet MS" w:cs="Arial"/>
            <w:rPrChange w:id="677" w:author="Edgar Federico García Castañón" w:date="2014-09-01T16:24:00Z">
              <w:rPr>
                <w:rFonts w:ascii="Garamond" w:hAnsi="Garamond" w:cs="Arial"/>
                <w:sz w:val="28"/>
                <w:szCs w:val="28"/>
                <w:highlight w:val="green"/>
              </w:rPr>
            </w:rPrChange>
          </w:rPr>
          <w:t>, analizará los mismos y</w:t>
        </w:r>
      </w:ins>
      <w:del w:id="678" w:author="Alejandro Murillo" w:date="2014-08-13T12:19:00Z">
        <w:r w:rsidR="006C7D41" w:rsidRPr="0057740B" w:rsidDel="007573A8">
          <w:rPr>
            <w:rFonts w:ascii="Trebuchet MS" w:hAnsi="Trebuchet MS" w:cs="Arial"/>
            <w:rPrChange w:id="679" w:author="Edgar Federico García Castañón" w:date="2014-09-01T16:24:00Z">
              <w:rPr>
                <w:rFonts w:ascii="Garamond" w:hAnsi="Garamond" w:cs="Arial"/>
                <w:sz w:val="28"/>
                <w:szCs w:val="28"/>
                <w:highlight w:val="green"/>
              </w:rPr>
            </w:rPrChange>
          </w:rPr>
          <w:delText>,</w:delText>
        </w:r>
      </w:del>
      <w:r w:rsidR="006C7D41" w:rsidRPr="0057740B">
        <w:rPr>
          <w:rFonts w:ascii="Trebuchet MS" w:hAnsi="Trebuchet MS" w:cs="Arial"/>
          <w:rPrChange w:id="680" w:author="Edgar Federico García Castañón" w:date="2014-09-01T16:24:00Z">
            <w:rPr>
              <w:rFonts w:ascii="Garamond" w:hAnsi="Garamond" w:cs="Arial"/>
              <w:sz w:val="28"/>
              <w:szCs w:val="28"/>
              <w:highlight w:val="green"/>
            </w:rPr>
          </w:rPrChange>
        </w:rPr>
        <w:t xml:space="preserve"> en </w:t>
      </w:r>
      <w:del w:id="681" w:author="Alejandro Murillo" w:date="2014-08-13T12:19:00Z">
        <w:r w:rsidR="006C7D41" w:rsidRPr="0057740B" w:rsidDel="007573A8">
          <w:rPr>
            <w:rFonts w:ascii="Trebuchet MS" w:hAnsi="Trebuchet MS" w:cs="Arial"/>
            <w:rPrChange w:id="682" w:author="Edgar Federico García Castañón" w:date="2014-09-01T16:24:00Z">
              <w:rPr>
                <w:rFonts w:ascii="Garamond" w:hAnsi="Garamond" w:cs="Arial"/>
                <w:sz w:val="28"/>
                <w:szCs w:val="28"/>
                <w:highlight w:val="green"/>
              </w:rPr>
            </w:rPrChange>
          </w:rPr>
          <w:tab/>
        </w:r>
      </w:del>
      <w:r w:rsidR="006C7D41" w:rsidRPr="0057740B">
        <w:rPr>
          <w:rFonts w:ascii="Trebuchet MS" w:hAnsi="Trebuchet MS" w:cs="Arial"/>
          <w:rPrChange w:id="683" w:author="Edgar Federico García Castañón" w:date="2014-09-01T16:24:00Z">
            <w:rPr>
              <w:rFonts w:ascii="Garamond" w:hAnsi="Garamond" w:cs="Arial"/>
              <w:sz w:val="28"/>
              <w:szCs w:val="28"/>
              <w:highlight w:val="green"/>
            </w:rPr>
          </w:rPrChange>
        </w:rPr>
        <w:t>caso de que hiciera falta algún documento de los previstos en los artículos 4, párrafo 1, fracción III</w:t>
      </w:r>
      <w:ins w:id="684" w:author="Alejandro Murillo" w:date="2014-08-13T12:13:00Z">
        <w:r w:rsidR="00C864ED" w:rsidRPr="0057740B">
          <w:rPr>
            <w:rFonts w:ascii="Trebuchet MS" w:hAnsi="Trebuchet MS" w:cs="Arial"/>
            <w:rPrChange w:id="685" w:author="Edgar Federico García Castañón" w:date="2014-09-01T16:24:00Z">
              <w:rPr>
                <w:rFonts w:ascii="Garamond" w:hAnsi="Garamond" w:cs="Arial"/>
                <w:sz w:val="28"/>
                <w:szCs w:val="28"/>
                <w:highlight w:val="green"/>
              </w:rPr>
            </w:rPrChange>
          </w:rPr>
          <w:t xml:space="preserve"> </w:t>
        </w:r>
      </w:ins>
      <w:del w:id="686" w:author="Alejandro Murillo" w:date="2014-08-13T12:13:00Z">
        <w:r w:rsidR="006C7D41" w:rsidRPr="0057740B" w:rsidDel="00C864ED">
          <w:rPr>
            <w:rFonts w:ascii="Trebuchet MS" w:hAnsi="Trebuchet MS" w:cs="Arial"/>
            <w:rPrChange w:id="687" w:author="Edgar Federico García Castañón" w:date="2014-09-01T16:24:00Z">
              <w:rPr>
                <w:rFonts w:ascii="Garamond" w:hAnsi="Garamond" w:cs="Arial"/>
                <w:sz w:val="28"/>
                <w:szCs w:val="28"/>
                <w:highlight w:val="green"/>
              </w:rPr>
            </w:rPrChange>
          </w:rPr>
          <w:delText xml:space="preserve">, 5 </w:delText>
        </w:r>
      </w:del>
      <w:r w:rsidR="006C7D41" w:rsidRPr="0057740B">
        <w:rPr>
          <w:rFonts w:ascii="Trebuchet MS" w:hAnsi="Trebuchet MS" w:cs="Arial"/>
          <w:rPrChange w:id="688" w:author="Edgar Federico García Castañón" w:date="2014-09-01T16:24:00Z">
            <w:rPr>
              <w:rFonts w:ascii="Garamond" w:hAnsi="Garamond" w:cs="Arial"/>
              <w:sz w:val="28"/>
              <w:szCs w:val="28"/>
              <w:highlight w:val="green"/>
            </w:rPr>
          </w:rPrChange>
        </w:rPr>
        <w:t xml:space="preserve">y 7 de este Reglamento, podrá requerir al solicitante </w:t>
      </w:r>
      <w:del w:id="689" w:author="Alejandro Murillo" w:date="2014-08-13T12:19:00Z">
        <w:r w:rsidR="006C7D41" w:rsidRPr="0057740B" w:rsidDel="007573A8">
          <w:rPr>
            <w:rFonts w:ascii="Trebuchet MS" w:hAnsi="Trebuchet MS" w:cs="Arial"/>
            <w:rPrChange w:id="690" w:author="Edgar Federico García Castañón" w:date="2014-09-01T16:24:00Z">
              <w:rPr>
                <w:rFonts w:ascii="Garamond" w:hAnsi="Garamond" w:cs="Arial"/>
                <w:sz w:val="28"/>
                <w:szCs w:val="28"/>
                <w:highlight w:val="green"/>
              </w:rPr>
            </w:rPrChange>
          </w:rPr>
          <w:tab/>
        </w:r>
      </w:del>
      <w:r w:rsidR="006C7D41" w:rsidRPr="0057740B">
        <w:rPr>
          <w:rFonts w:ascii="Trebuchet MS" w:hAnsi="Trebuchet MS" w:cs="Arial"/>
          <w:rPrChange w:id="691" w:author="Edgar Federico García Castañón" w:date="2014-09-01T16:24:00Z">
            <w:rPr>
              <w:rFonts w:ascii="Garamond" w:hAnsi="Garamond" w:cs="Arial"/>
              <w:sz w:val="28"/>
              <w:szCs w:val="28"/>
              <w:highlight w:val="green"/>
            </w:rPr>
          </w:rPrChange>
        </w:rPr>
        <w:t xml:space="preserve">para que lo exhiba dentro del plazo de </w:t>
      </w:r>
      <w:r w:rsidR="003D21EF" w:rsidRPr="0057740B">
        <w:rPr>
          <w:rFonts w:ascii="Trebuchet MS" w:hAnsi="Trebuchet MS" w:cs="Arial"/>
          <w:rPrChange w:id="692" w:author="Edgar Federico García Castañón" w:date="2014-09-01T16:24:00Z">
            <w:rPr>
              <w:rFonts w:ascii="Garamond" w:hAnsi="Garamond" w:cs="Arial"/>
              <w:sz w:val="28"/>
              <w:szCs w:val="28"/>
              <w:highlight w:val="green"/>
            </w:rPr>
          </w:rPrChange>
        </w:rPr>
        <w:t>quince</w:t>
      </w:r>
      <w:r w:rsidR="006C7D41" w:rsidRPr="0057740B">
        <w:rPr>
          <w:rFonts w:ascii="Trebuchet MS" w:hAnsi="Trebuchet MS" w:cs="Arial"/>
          <w:rPrChange w:id="693" w:author="Edgar Federico García Castañón" w:date="2014-09-01T16:24:00Z">
            <w:rPr>
              <w:rFonts w:ascii="Garamond" w:hAnsi="Garamond" w:cs="Arial"/>
              <w:sz w:val="28"/>
              <w:szCs w:val="28"/>
              <w:highlight w:val="green"/>
            </w:rPr>
          </w:rPrChange>
        </w:rPr>
        <w:t xml:space="preserve"> días hábiles, </w:t>
      </w:r>
      <w:r w:rsidR="003D21EF" w:rsidRPr="0057740B">
        <w:rPr>
          <w:rFonts w:ascii="Trebuchet MS" w:hAnsi="Trebuchet MS" w:cs="Arial"/>
          <w:rPrChange w:id="694" w:author="Edgar Federico García Castañón" w:date="2014-09-01T16:24:00Z">
            <w:rPr>
              <w:rFonts w:ascii="Garamond" w:hAnsi="Garamond" w:cs="Arial"/>
              <w:sz w:val="28"/>
              <w:szCs w:val="28"/>
              <w:highlight w:val="green"/>
            </w:rPr>
          </w:rPrChange>
        </w:rPr>
        <w:t xml:space="preserve">apercibiéndole que en caso de incumplimiento, </w:t>
      </w:r>
      <w:r w:rsidR="00E7466A" w:rsidRPr="0057740B">
        <w:rPr>
          <w:rFonts w:ascii="Trebuchet MS" w:hAnsi="Trebuchet MS" w:cs="Arial"/>
          <w:rPrChange w:id="695" w:author="Edgar Federico García Castañón" w:date="2014-09-01T16:24:00Z">
            <w:rPr>
              <w:rFonts w:ascii="Garamond" w:hAnsi="Garamond" w:cs="Arial"/>
              <w:sz w:val="28"/>
              <w:szCs w:val="28"/>
              <w:highlight w:val="green"/>
            </w:rPr>
          </w:rPrChange>
        </w:rPr>
        <w:t xml:space="preserve">se </w:t>
      </w:r>
      <w:ins w:id="696" w:author="Alejandro Murillo" w:date="2014-08-13T12:07:00Z">
        <w:r w:rsidR="00C864ED" w:rsidRPr="0057740B">
          <w:rPr>
            <w:rFonts w:ascii="Trebuchet MS" w:hAnsi="Trebuchet MS" w:cs="Arial"/>
            <w:rPrChange w:id="697" w:author="Edgar Federico García Castañón" w:date="2014-09-01T16:24:00Z">
              <w:rPr>
                <w:rFonts w:ascii="Garamond" w:hAnsi="Garamond" w:cs="Arial"/>
                <w:sz w:val="28"/>
                <w:szCs w:val="28"/>
                <w:highlight w:val="green"/>
              </w:rPr>
            </w:rPrChange>
          </w:rPr>
          <w:t>remitirá el expediente correspondiente a la Comisi</w:t>
        </w:r>
        <w:r w:rsidR="007573A8" w:rsidRPr="0057740B">
          <w:rPr>
            <w:rFonts w:ascii="Trebuchet MS" w:hAnsi="Trebuchet MS" w:cs="Arial"/>
            <w:rPrChange w:id="698" w:author="Edgar Federico García Castañón" w:date="2014-09-01T16:24:00Z">
              <w:rPr>
                <w:rFonts w:ascii="Garamond" w:hAnsi="Garamond" w:cs="Arial"/>
                <w:sz w:val="28"/>
                <w:szCs w:val="28"/>
                <w:highlight w:val="green"/>
              </w:rPr>
            </w:rPrChange>
          </w:rPr>
          <w:t xml:space="preserve">ón para que </w:t>
        </w:r>
      </w:ins>
      <w:ins w:id="699" w:author="Alejandro Murillo" w:date="2014-08-13T12:19:00Z">
        <w:r w:rsidR="007573A8" w:rsidRPr="0057740B">
          <w:rPr>
            <w:rFonts w:ascii="Trebuchet MS" w:hAnsi="Trebuchet MS" w:cs="Arial"/>
            <w:rPrChange w:id="700" w:author="Edgar Federico García Castañón" w:date="2014-09-01T16:24:00Z">
              <w:rPr>
                <w:rFonts w:ascii="Garamond" w:hAnsi="Garamond" w:cs="Arial"/>
                <w:sz w:val="28"/>
                <w:szCs w:val="28"/>
                <w:highlight w:val="green"/>
              </w:rPr>
            </w:rPrChange>
          </w:rPr>
          <w:t>é</w:t>
        </w:r>
      </w:ins>
      <w:ins w:id="701" w:author="Alejandro Murillo" w:date="2014-08-13T12:07:00Z">
        <w:r w:rsidR="00C864ED" w:rsidRPr="0057740B">
          <w:rPr>
            <w:rFonts w:ascii="Trebuchet MS" w:hAnsi="Trebuchet MS" w:cs="Arial"/>
            <w:rPrChange w:id="702" w:author="Edgar Federico García Castañón" w:date="2014-09-01T16:24:00Z">
              <w:rPr>
                <w:rFonts w:ascii="Garamond" w:hAnsi="Garamond" w:cs="Arial"/>
                <w:sz w:val="28"/>
                <w:szCs w:val="28"/>
                <w:highlight w:val="green"/>
              </w:rPr>
            </w:rPrChange>
          </w:rPr>
          <w:t xml:space="preserve">sta resuelva con las constancias y </w:t>
        </w:r>
      </w:ins>
      <w:del w:id="703" w:author="Alejandro Murillo" w:date="2014-08-13T12:08:00Z">
        <w:r w:rsidR="00E7466A" w:rsidRPr="0057740B" w:rsidDel="00C864ED">
          <w:rPr>
            <w:rFonts w:ascii="Trebuchet MS" w:hAnsi="Trebuchet MS" w:cs="Arial"/>
            <w:rPrChange w:id="704" w:author="Edgar Federico García Castañón" w:date="2014-09-01T16:24:00Z">
              <w:rPr>
                <w:rFonts w:ascii="Garamond" w:hAnsi="Garamond" w:cs="Arial"/>
                <w:sz w:val="28"/>
                <w:szCs w:val="28"/>
                <w:highlight w:val="green"/>
              </w:rPr>
            </w:rPrChange>
          </w:rPr>
          <w:delText xml:space="preserve">resolverá sólo con los </w:delText>
        </w:r>
      </w:del>
      <w:r w:rsidR="00E7466A" w:rsidRPr="0057740B">
        <w:rPr>
          <w:rFonts w:ascii="Trebuchet MS" w:hAnsi="Trebuchet MS" w:cs="Arial"/>
          <w:rPrChange w:id="705" w:author="Edgar Federico García Castañón" w:date="2014-09-01T16:24:00Z">
            <w:rPr>
              <w:rFonts w:ascii="Garamond" w:hAnsi="Garamond" w:cs="Arial"/>
              <w:sz w:val="28"/>
              <w:szCs w:val="28"/>
              <w:highlight w:val="green"/>
            </w:rPr>
          </w:rPrChange>
        </w:rPr>
        <w:t xml:space="preserve">documentos que se hubieren allegado al </w:t>
      </w:r>
      <w:ins w:id="706" w:author="Alejandro Murillo" w:date="2014-08-13T12:08:00Z">
        <w:r w:rsidR="00C864ED" w:rsidRPr="0057740B">
          <w:rPr>
            <w:rFonts w:ascii="Trebuchet MS" w:hAnsi="Trebuchet MS" w:cs="Arial"/>
            <w:rPrChange w:id="707" w:author="Edgar Federico García Castañón" w:date="2014-09-01T16:24:00Z">
              <w:rPr>
                <w:rFonts w:ascii="Garamond" w:hAnsi="Garamond" w:cs="Arial"/>
                <w:sz w:val="28"/>
                <w:szCs w:val="28"/>
                <w:highlight w:val="green"/>
              </w:rPr>
            </w:rPrChange>
          </w:rPr>
          <w:t>mismo</w:t>
        </w:r>
      </w:ins>
      <w:del w:id="708" w:author="Alejandro Murillo" w:date="2014-08-13T12:08:00Z">
        <w:r w:rsidR="00E7466A" w:rsidRPr="0057740B" w:rsidDel="00C864ED">
          <w:rPr>
            <w:rFonts w:ascii="Trebuchet MS" w:hAnsi="Trebuchet MS" w:cs="Arial"/>
            <w:rPrChange w:id="709" w:author="Edgar Federico García Castañón" w:date="2014-09-01T16:24:00Z">
              <w:rPr>
                <w:rFonts w:ascii="Garamond" w:hAnsi="Garamond" w:cs="Arial"/>
                <w:sz w:val="28"/>
                <w:szCs w:val="28"/>
                <w:highlight w:val="green"/>
              </w:rPr>
            </w:rPrChange>
          </w:rPr>
          <w:delText>expediente</w:delText>
        </w:r>
      </w:del>
      <w:r w:rsidR="006C7D41" w:rsidRPr="0057740B">
        <w:rPr>
          <w:rFonts w:ascii="Trebuchet MS" w:hAnsi="Trebuchet MS" w:cs="Arial"/>
          <w:rPrChange w:id="710" w:author="Edgar Federico García Castañón" w:date="2014-09-01T16:24:00Z">
            <w:rPr>
              <w:rFonts w:ascii="Garamond" w:hAnsi="Garamond" w:cs="Arial"/>
              <w:sz w:val="28"/>
              <w:szCs w:val="28"/>
              <w:highlight w:val="green"/>
            </w:rPr>
          </w:rPrChange>
        </w:rPr>
        <w:t>;</w:t>
      </w:r>
    </w:p>
    <w:p w:rsidR="00F65C4C" w:rsidRPr="0057740B" w:rsidRDefault="00F65C4C" w:rsidP="00F65C4C">
      <w:pPr>
        <w:tabs>
          <w:tab w:val="left" w:pos="993"/>
        </w:tabs>
        <w:ind w:left="284" w:right="266"/>
        <w:jc w:val="both"/>
        <w:rPr>
          <w:rFonts w:ascii="Trebuchet MS" w:hAnsi="Trebuchet MS"/>
          <w:rPrChange w:id="711" w:author="Edgar Federico García Castañón" w:date="2014-09-01T16:24:00Z">
            <w:rPr>
              <w:rFonts w:ascii="Garamond" w:hAnsi="Garamond"/>
              <w:sz w:val="28"/>
              <w:szCs w:val="28"/>
              <w:highlight w:val="green"/>
            </w:rPr>
          </w:rPrChange>
        </w:rPr>
      </w:pPr>
    </w:p>
    <w:p w:rsidR="006C7D41" w:rsidRPr="0057740B" w:rsidRDefault="00F65C4C" w:rsidP="003D21EF">
      <w:pPr>
        <w:tabs>
          <w:tab w:val="left" w:pos="993"/>
        </w:tabs>
        <w:ind w:left="284" w:right="266"/>
        <w:jc w:val="both"/>
        <w:rPr>
          <w:rFonts w:ascii="Trebuchet MS" w:hAnsi="Trebuchet MS" w:cs="Arial"/>
          <w:rPrChange w:id="712" w:author="Edgar Federico García Castañón" w:date="2014-09-01T16:24:00Z">
            <w:rPr>
              <w:rFonts w:ascii="Garamond" w:hAnsi="Garamond" w:cs="Arial"/>
              <w:sz w:val="28"/>
              <w:szCs w:val="28"/>
              <w:highlight w:val="green"/>
            </w:rPr>
          </w:rPrChange>
        </w:rPr>
      </w:pPr>
      <w:r w:rsidRPr="0057740B">
        <w:rPr>
          <w:rFonts w:ascii="Trebuchet MS" w:hAnsi="Trebuchet MS"/>
          <w:rPrChange w:id="713" w:author="Edgar Federico García Castañón" w:date="2014-09-01T16:24:00Z">
            <w:rPr>
              <w:rFonts w:ascii="Garamond" w:hAnsi="Garamond"/>
              <w:sz w:val="28"/>
              <w:szCs w:val="28"/>
              <w:highlight w:val="green"/>
            </w:rPr>
          </w:rPrChange>
        </w:rPr>
        <w:t xml:space="preserve">II. </w:t>
      </w:r>
      <w:r w:rsidR="003D21EF" w:rsidRPr="0057740B">
        <w:rPr>
          <w:rFonts w:ascii="Trebuchet MS" w:hAnsi="Trebuchet MS"/>
          <w:rPrChange w:id="714" w:author="Edgar Federico García Castañón" w:date="2014-09-01T16:24:00Z">
            <w:rPr>
              <w:rFonts w:ascii="Garamond" w:hAnsi="Garamond"/>
              <w:sz w:val="28"/>
              <w:szCs w:val="28"/>
              <w:highlight w:val="green"/>
            </w:rPr>
          </w:rPrChange>
        </w:rPr>
        <w:t xml:space="preserve">Una vez </w:t>
      </w:r>
      <w:ins w:id="715" w:author="Alejandro Murillo" w:date="2014-08-13T12:09:00Z">
        <w:r w:rsidR="00C864ED" w:rsidRPr="0057740B">
          <w:rPr>
            <w:rFonts w:ascii="Trebuchet MS" w:hAnsi="Trebuchet MS"/>
            <w:rPrChange w:id="716" w:author="Edgar Federico García Castañón" w:date="2014-09-01T16:24:00Z">
              <w:rPr>
                <w:rFonts w:ascii="Garamond" w:hAnsi="Garamond"/>
                <w:sz w:val="28"/>
                <w:szCs w:val="28"/>
                <w:highlight w:val="green"/>
              </w:rPr>
            </w:rPrChange>
          </w:rPr>
          <w:t xml:space="preserve">integrado el expediente o </w:t>
        </w:r>
      </w:ins>
      <w:r w:rsidR="003D21EF" w:rsidRPr="0057740B">
        <w:rPr>
          <w:rFonts w:ascii="Trebuchet MS" w:hAnsi="Trebuchet MS"/>
          <w:rPrChange w:id="717" w:author="Edgar Federico García Castañón" w:date="2014-09-01T16:24:00Z">
            <w:rPr>
              <w:rFonts w:ascii="Garamond" w:hAnsi="Garamond"/>
              <w:sz w:val="28"/>
              <w:szCs w:val="28"/>
              <w:highlight w:val="green"/>
            </w:rPr>
          </w:rPrChange>
        </w:rPr>
        <w:t>c</w:t>
      </w:r>
      <w:ins w:id="718" w:author="Alejandro Murillo" w:date="2014-08-13T12:09:00Z">
        <w:r w:rsidR="00C864ED" w:rsidRPr="0057740B">
          <w:rPr>
            <w:rFonts w:ascii="Trebuchet MS" w:hAnsi="Trebuchet MS"/>
            <w:rPrChange w:id="719" w:author="Edgar Federico García Castañón" w:date="2014-09-01T16:24:00Z">
              <w:rPr>
                <w:rFonts w:ascii="Garamond" w:hAnsi="Garamond"/>
                <w:sz w:val="28"/>
                <w:szCs w:val="28"/>
                <w:highlight w:val="green"/>
              </w:rPr>
            </w:rPrChange>
          </w:rPr>
          <w:t>oncluido el termino del requerimiento realizado por el Secretario Ejecutivo</w:t>
        </w:r>
      </w:ins>
      <w:ins w:id="720" w:author="Alejandro Murillo" w:date="2014-08-13T12:20:00Z">
        <w:r w:rsidR="007573A8" w:rsidRPr="0057740B">
          <w:rPr>
            <w:rFonts w:ascii="Trebuchet MS" w:hAnsi="Trebuchet MS"/>
            <w:rPrChange w:id="721" w:author="Edgar Federico García Castañón" w:date="2014-09-01T16:24:00Z">
              <w:rPr>
                <w:rFonts w:ascii="Garamond" w:hAnsi="Garamond"/>
                <w:sz w:val="28"/>
                <w:szCs w:val="28"/>
                <w:highlight w:val="green"/>
              </w:rPr>
            </w:rPrChange>
          </w:rPr>
          <w:t>,</w:t>
        </w:r>
      </w:ins>
      <w:ins w:id="722" w:author="Alejandro Murillo" w:date="2014-08-13T12:09:00Z">
        <w:r w:rsidR="00C864ED" w:rsidRPr="0057740B">
          <w:rPr>
            <w:rFonts w:ascii="Trebuchet MS" w:hAnsi="Trebuchet MS"/>
            <w:rPrChange w:id="723" w:author="Edgar Federico García Castañón" w:date="2014-09-01T16:24:00Z">
              <w:rPr>
                <w:rFonts w:ascii="Garamond" w:hAnsi="Garamond"/>
                <w:sz w:val="28"/>
                <w:szCs w:val="28"/>
                <w:highlight w:val="green"/>
              </w:rPr>
            </w:rPrChange>
          </w:rPr>
          <w:t xml:space="preserve"> </w:t>
        </w:r>
      </w:ins>
      <w:del w:id="724" w:author="Alejandro Murillo" w:date="2014-08-13T12:09:00Z">
        <w:r w:rsidR="003D21EF" w:rsidRPr="0057740B" w:rsidDel="00C864ED">
          <w:rPr>
            <w:rFonts w:ascii="Trebuchet MS" w:hAnsi="Trebuchet MS"/>
            <w:rPrChange w:id="725" w:author="Edgar Federico García Castañón" w:date="2014-09-01T16:24:00Z">
              <w:rPr>
                <w:rFonts w:ascii="Garamond" w:hAnsi="Garamond"/>
                <w:sz w:val="28"/>
                <w:szCs w:val="28"/>
                <w:highlight w:val="green"/>
              </w:rPr>
            </w:rPrChange>
          </w:rPr>
          <w:delText xml:space="preserve">ompleto </w:delText>
        </w:r>
      </w:del>
      <w:r w:rsidR="003D21EF" w:rsidRPr="0057740B">
        <w:rPr>
          <w:rFonts w:ascii="Trebuchet MS" w:hAnsi="Trebuchet MS"/>
          <w:rPrChange w:id="726" w:author="Edgar Federico García Castañón" w:date="2014-09-01T16:24:00Z">
            <w:rPr>
              <w:rFonts w:ascii="Garamond" w:hAnsi="Garamond"/>
              <w:sz w:val="28"/>
              <w:szCs w:val="28"/>
              <w:highlight w:val="green"/>
            </w:rPr>
          </w:rPrChange>
        </w:rPr>
        <w:t xml:space="preserve">el </w:t>
      </w:r>
      <w:ins w:id="727" w:author="Alejandro Murillo" w:date="2014-08-13T12:09:00Z">
        <w:r w:rsidR="00C864ED" w:rsidRPr="0057740B">
          <w:rPr>
            <w:rFonts w:ascii="Trebuchet MS" w:hAnsi="Trebuchet MS"/>
            <w:rPrChange w:id="728" w:author="Edgar Federico García Castañón" w:date="2014-09-01T16:24:00Z">
              <w:rPr>
                <w:rFonts w:ascii="Garamond" w:hAnsi="Garamond"/>
                <w:sz w:val="28"/>
                <w:szCs w:val="28"/>
                <w:highlight w:val="green"/>
              </w:rPr>
            </w:rPrChange>
          </w:rPr>
          <w:t>mismo se</w:t>
        </w:r>
      </w:ins>
      <w:ins w:id="729" w:author="Alejandro Murillo" w:date="2014-08-13T12:20:00Z">
        <w:r w:rsidR="007573A8" w:rsidRPr="0057740B">
          <w:rPr>
            <w:rFonts w:ascii="Trebuchet MS" w:hAnsi="Trebuchet MS"/>
            <w:rPrChange w:id="730" w:author="Edgar Federico García Castañón" w:date="2014-09-01T16:24:00Z">
              <w:rPr>
                <w:rFonts w:ascii="Garamond" w:hAnsi="Garamond"/>
                <w:sz w:val="28"/>
                <w:szCs w:val="28"/>
                <w:highlight w:val="green"/>
              </w:rPr>
            </w:rPrChange>
          </w:rPr>
          <w:t>rá</w:t>
        </w:r>
      </w:ins>
      <w:ins w:id="731" w:author="Alejandro Murillo" w:date="2014-08-13T12:09:00Z">
        <w:r w:rsidR="00C864ED" w:rsidRPr="0057740B">
          <w:rPr>
            <w:rFonts w:ascii="Trebuchet MS" w:hAnsi="Trebuchet MS"/>
            <w:rPrChange w:id="732" w:author="Edgar Federico García Castañón" w:date="2014-09-01T16:24:00Z">
              <w:rPr>
                <w:rFonts w:ascii="Garamond" w:hAnsi="Garamond"/>
                <w:sz w:val="28"/>
                <w:szCs w:val="28"/>
                <w:highlight w:val="green"/>
              </w:rPr>
            </w:rPrChange>
          </w:rPr>
          <w:t xml:space="preserve"> </w:t>
        </w:r>
      </w:ins>
      <w:del w:id="733" w:author="Alejandro Murillo" w:date="2014-08-13T12:09:00Z">
        <w:r w:rsidR="003D21EF" w:rsidRPr="0057740B" w:rsidDel="00C864ED">
          <w:rPr>
            <w:rFonts w:ascii="Trebuchet MS" w:hAnsi="Trebuchet MS"/>
            <w:rPrChange w:id="734" w:author="Edgar Federico García Castañón" w:date="2014-09-01T16:24:00Z">
              <w:rPr>
                <w:rFonts w:ascii="Garamond" w:hAnsi="Garamond"/>
                <w:sz w:val="28"/>
                <w:szCs w:val="28"/>
                <w:highlight w:val="green"/>
              </w:rPr>
            </w:rPrChange>
          </w:rPr>
          <w:delText xml:space="preserve">expediente, </w:delText>
        </w:r>
      </w:del>
      <w:del w:id="735" w:author="Alejandro Murillo" w:date="2014-08-13T12:10:00Z">
        <w:r w:rsidR="003D21EF" w:rsidRPr="0057740B" w:rsidDel="00C864ED">
          <w:rPr>
            <w:rFonts w:ascii="Trebuchet MS" w:hAnsi="Trebuchet MS"/>
            <w:rPrChange w:id="736" w:author="Edgar Federico García Castañón" w:date="2014-09-01T16:24:00Z">
              <w:rPr>
                <w:rFonts w:ascii="Garamond" w:hAnsi="Garamond"/>
                <w:sz w:val="28"/>
                <w:szCs w:val="28"/>
                <w:highlight w:val="green"/>
              </w:rPr>
            </w:rPrChange>
          </w:rPr>
          <w:delText xml:space="preserve">se </w:delText>
        </w:r>
      </w:del>
      <w:r w:rsidR="003D21EF" w:rsidRPr="0057740B">
        <w:rPr>
          <w:rFonts w:ascii="Trebuchet MS" w:hAnsi="Trebuchet MS"/>
          <w:rPrChange w:id="737" w:author="Edgar Federico García Castañón" w:date="2014-09-01T16:24:00Z">
            <w:rPr>
              <w:rFonts w:ascii="Garamond" w:hAnsi="Garamond"/>
              <w:sz w:val="28"/>
              <w:szCs w:val="28"/>
              <w:highlight w:val="green"/>
            </w:rPr>
          </w:rPrChange>
        </w:rPr>
        <w:t>turna</w:t>
      </w:r>
      <w:ins w:id="738" w:author="Alejandro Murillo" w:date="2014-08-13T12:20:00Z">
        <w:r w:rsidR="007573A8" w:rsidRPr="0057740B">
          <w:rPr>
            <w:rFonts w:ascii="Trebuchet MS" w:hAnsi="Trebuchet MS"/>
            <w:rPrChange w:id="739" w:author="Edgar Federico García Castañón" w:date="2014-09-01T16:24:00Z">
              <w:rPr>
                <w:rFonts w:ascii="Garamond" w:hAnsi="Garamond"/>
                <w:sz w:val="28"/>
                <w:szCs w:val="28"/>
                <w:highlight w:val="green"/>
              </w:rPr>
            </w:rPrChange>
          </w:rPr>
          <w:t>do</w:t>
        </w:r>
      </w:ins>
      <w:del w:id="740" w:author="Alejandro Murillo" w:date="2014-08-13T12:20:00Z">
        <w:r w:rsidR="003D21EF" w:rsidRPr="0057740B" w:rsidDel="007573A8">
          <w:rPr>
            <w:rFonts w:ascii="Trebuchet MS" w:hAnsi="Trebuchet MS"/>
            <w:rPrChange w:id="741" w:author="Edgar Federico García Castañón" w:date="2014-09-01T16:24:00Z">
              <w:rPr>
                <w:rFonts w:ascii="Garamond" w:hAnsi="Garamond"/>
                <w:sz w:val="28"/>
                <w:szCs w:val="28"/>
                <w:highlight w:val="green"/>
              </w:rPr>
            </w:rPrChange>
          </w:rPr>
          <w:delText>rá</w:delText>
        </w:r>
      </w:del>
      <w:r w:rsidR="003D21EF" w:rsidRPr="0057740B">
        <w:rPr>
          <w:rFonts w:ascii="Trebuchet MS" w:hAnsi="Trebuchet MS"/>
          <w:rPrChange w:id="742" w:author="Edgar Federico García Castañón" w:date="2014-09-01T16:24:00Z">
            <w:rPr>
              <w:rFonts w:ascii="Garamond" w:hAnsi="Garamond"/>
              <w:sz w:val="28"/>
              <w:szCs w:val="28"/>
              <w:highlight w:val="green"/>
            </w:rPr>
          </w:rPrChange>
        </w:rPr>
        <w:t xml:space="preserve"> a la Comisión, la cual, e</w:t>
      </w:r>
      <w:r w:rsidR="006C7D41" w:rsidRPr="0057740B">
        <w:rPr>
          <w:rFonts w:ascii="Trebuchet MS" w:hAnsi="Trebuchet MS" w:cs="Arial"/>
          <w:rPrChange w:id="743" w:author="Edgar Federico García Castañón" w:date="2014-09-01T16:24:00Z">
            <w:rPr>
              <w:rFonts w:ascii="Garamond" w:hAnsi="Garamond" w:cs="Arial"/>
              <w:sz w:val="28"/>
              <w:szCs w:val="28"/>
              <w:highlight w:val="green"/>
            </w:rPr>
          </w:rPrChange>
        </w:rPr>
        <w:t xml:space="preserve">n un plazo máximo de treinta días </w:t>
      </w:r>
      <w:ins w:id="744" w:author="Alejandro Murillo" w:date="2014-08-13T12:22:00Z">
        <w:r w:rsidR="007573A8" w:rsidRPr="0057740B">
          <w:rPr>
            <w:rFonts w:ascii="Trebuchet MS" w:hAnsi="Trebuchet MS" w:cs="Arial"/>
            <w:rPrChange w:id="745" w:author="Edgar Federico García Castañón" w:date="2014-09-01T16:24:00Z">
              <w:rPr>
                <w:rFonts w:ascii="Garamond" w:hAnsi="Garamond" w:cs="Arial"/>
                <w:sz w:val="28"/>
                <w:szCs w:val="28"/>
                <w:highlight w:val="green"/>
              </w:rPr>
            </w:rPrChange>
          </w:rPr>
          <w:t>hábiles</w:t>
        </w:r>
      </w:ins>
      <w:del w:id="746" w:author="Alejandro Murillo" w:date="2014-08-13T12:22:00Z">
        <w:r w:rsidR="006C7D41" w:rsidRPr="0057740B" w:rsidDel="007573A8">
          <w:rPr>
            <w:rFonts w:ascii="Trebuchet MS" w:hAnsi="Trebuchet MS" w:cs="Arial"/>
            <w:rPrChange w:id="747" w:author="Edgar Federico García Castañón" w:date="2014-09-01T16:24:00Z">
              <w:rPr>
                <w:rFonts w:ascii="Garamond" w:hAnsi="Garamond" w:cs="Arial"/>
                <w:sz w:val="28"/>
                <w:szCs w:val="28"/>
                <w:highlight w:val="green"/>
              </w:rPr>
            </w:rPrChange>
          </w:rPr>
          <w:delText>hábiles</w:delText>
        </w:r>
      </w:del>
      <w:r w:rsidR="006C7D41" w:rsidRPr="0057740B">
        <w:rPr>
          <w:rFonts w:ascii="Trebuchet MS" w:hAnsi="Trebuchet MS" w:cs="Arial"/>
          <w:rPrChange w:id="748" w:author="Edgar Federico García Castañón" w:date="2014-09-01T16:24:00Z">
            <w:rPr>
              <w:rFonts w:ascii="Garamond" w:hAnsi="Garamond" w:cs="Arial"/>
              <w:sz w:val="28"/>
              <w:szCs w:val="28"/>
              <w:highlight w:val="green"/>
            </w:rPr>
          </w:rPrChange>
        </w:rPr>
        <w:t xml:space="preserve"> a partir de que le </w:t>
      </w:r>
      <w:ins w:id="749" w:author="Alejandro Murillo" w:date="2014-08-13T12:10:00Z">
        <w:r w:rsidR="00C864ED" w:rsidRPr="0057740B">
          <w:rPr>
            <w:rFonts w:ascii="Trebuchet MS" w:hAnsi="Trebuchet MS" w:cs="Arial"/>
            <w:rPrChange w:id="750" w:author="Edgar Federico García Castañón" w:date="2014-09-01T16:24:00Z">
              <w:rPr>
                <w:rFonts w:ascii="Garamond" w:hAnsi="Garamond" w:cs="Arial"/>
                <w:sz w:val="28"/>
                <w:szCs w:val="28"/>
                <w:highlight w:val="green"/>
              </w:rPr>
            </w:rPrChange>
          </w:rPr>
          <w:t>sea</w:t>
        </w:r>
      </w:ins>
      <w:del w:id="751" w:author="Alejandro Murillo" w:date="2014-08-13T12:10:00Z">
        <w:r w:rsidR="006C7D41" w:rsidRPr="0057740B" w:rsidDel="00C864ED">
          <w:rPr>
            <w:rFonts w:ascii="Trebuchet MS" w:hAnsi="Trebuchet MS" w:cs="Arial"/>
            <w:rPrChange w:id="752" w:author="Edgar Federico García Castañón" w:date="2014-09-01T16:24:00Z">
              <w:rPr>
                <w:rFonts w:ascii="Garamond" w:hAnsi="Garamond" w:cs="Arial"/>
                <w:sz w:val="28"/>
                <w:szCs w:val="28"/>
                <w:highlight w:val="green"/>
              </w:rPr>
            </w:rPrChange>
          </w:rPr>
          <w:delText>fue</w:delText>
        </w:r>
      </w:del>
      <w:r w:rsidR="006C7D41" w:rsidRPr="0057740B">
        <w:rPr>
          <w:rFonts w:ascii="Trebuchet MS" w:hAnsi="Trebuchet MS" w:cs="Arial"/>
          <w:rPrChange w:id="753" w:author="Edgar Federico García Castañón" w:date="2014-09-01T16:24:00Z">
            <w:rPr>
              <w:rFonts w:ascii="Garamond" w:hAnsi="Garamond" w:cs="Arial"/>
              <w:sz w:val="28"/>
              <w:szCs w:val="28"/>
              <w:highlight w:val="green"/>
            </w:rPr>
          </w:rPrChange>
        </w:rPr>
        <w:t xml:space="preserve"> turnado el expediente de solicitud de registro de la agrupación política, formulará el proyecto de dictamen relativo, mismo que </w:t>
      </w:r>
      <w:ins w:id="754" w:author="Alejandro Murillo" w:date="2014-08-13T12:20:00Z">
        <w:r w:rsidR="007573A8" w:rsidRPr="0057740B">
          <w:rPr>
            <w:rFonts w:ascii="Trebuchet MS" w:hAnsi="Trebuchet MS" w:cs="Arial"/>
            <w:rPrChange w:id="755" w:author="Edgar Federico García Castañón" w:date="2014-09-01T16:24:00Z">
              <w:rPr>
                <w:rFonts w:ascii="Garamond" w:hAnsi="Garamond" w:cs="Arial"/>
                <w:sz w:val="28"/>
                <w:szCs w:val="28"/>
                <w:highlight w:val="green"/>
              </w:rPr>
            </w:rPrChange>
          </w:rPr>
          <w:t>deberá</w:t>
        </w:r>
      </w:ins>
      <w:del w:id="756" w:author="Alejandro Murillo" w:date="2014-08-13T12:20:00Z">
        <w:r w:rsidR="006C7D41" w:rsidRPr="0057740B" w:rsidDel="007573A8">
          <w:rPr>
            <w:rFonts w:ascii="Trebuchet MS" w:hAnsi="Trebuchet MS" w:cs="Arial"/>
            <w:rPrChange w:id="757" w:author="Edgar Federico García Castañón" w:date="2014-09-01T16:24:00Z">
              <w:rPr>
                <w:rFonts w:ascii="Garamond" w:hAnsi="Garamond" w:cs="Arial"/>
                <w:sz w:val="28"/>
                <w:szCs w:val="28"/>
                <w:highlight w:val="green"/>
              </w:rPr>
            </w:rPrChange>
          </w:rPr>
          <w:delText>será</w:delText>
        </w:r>
      </w:del>
      <w:r w:rsidR="006C7D41" w:rsidRPr="0057740B">
        <w:rPr>
          <w:rFonts w:ascii="Trebuchet MS" w:hAnsi="Trebuchet MS" w:cs="Arial"/>
          <w:rPrChange w:id="758" w:author="Edgar Federico García Castañón" w:date="2014-09-01T16:24:00Z">
            <w:rPr>
              <w:rFonts w:ascii="Garamond" w:hAnsi="Garamond" w:cs="Arial"/>
              <w:sz w:val="28"/>
              <w:szCs w:val="28"/>
              <w:highlight w:val="green"/>
            </w:rPr>
          </w:rPrChange>
        </w:rPr>
        <w:t xml:space="preserve"> </w:t>
      </w:r>
      <w:ins w:id="759" w:author="Alejandro Murillo" w:date="2014-08-13T12:21:00Z">
        <w:r w:rsidR="007573A8" w:rsidRPr="0057740B">
          <w:rPr>
            <w:rFonts w:ascii="Trebuchet MS" w:hAnsi="Trebuchet MS" w:cs="Arial"/>
            <w:rPrChange w:id="760" w:author="Edgar Federico García Castañón" w:date="2014-09-01T16:24:00Z">
              <w:rPr>
                <w:rFonts w:ascii="Garamond" w:hAnsi="Garamond" w:cs="Arial"/>
                <w:sz w:val="28"/>
                <w:szCs w:val="28"/>
                <w:highlight w:val="green"/>
              </w:rPr>
            </w:rPrChange>
          </w:rPr>
          <w:t xml:space="preserve">ser </w:t>
        </w:r>
      </w:ins>
      <w:r w:rsidR="006C7D41" w:rsidRPr="0057740B">
        <w:rPr>
          <w:rFonts w:ascii="Trebuchet MS" w:hAnsi="Trebuchet MS" w:cs="Arial"/>
          <w:rPrChange w:id="761" w:author="Edgar Federico García Castañón" w:date="2014-09-01T16:24:00Z">
            <w:rPr>
              <w:rFonts w:ascii="Garamond" w:hAnsi="Garamond" w:cs="Arial"/>
              <w:sz w:val="28"/>
              <w:szCs w:val="28"/>
              <w:highlight w:val="green"/>
            </w:rPr>
          </w:rPrChange>
        </w:rPr>
        <w:t>sometido a la consideración del Consejo General para su aprobación;</w:t>
      </w:r>
    </w:p>
    <w:p w:rsidR="00F65C4C" w:rsidRPr="0057740B" w:rsidRDefault="00F65C4C" w:rsidP="00F65C4C">
      <w:pPr>
        <w:tabs>
          <w:tab w:val="left" w:pos="993"/>
        </w:tabs>
        <w:ind w:left="284" w:right="266"/>
        <w:jc w:val="both"/>
        <w:rPr>
          <w:rFonts w:ascii="Trebuchet MS" w:hAnsi="Trebuchet MS"/>
          <w:rPrChange w:id="762" w:author="Edgar Federico García Castañón" w:date="2014-09-01T16:24:00Z">
            <w:rPr>
              <w:rFonts w:ascii="Garamond" w:hAnsi="Garamond"/>
              <w:sz w:val="28"/>
              <w:szCs w:val="28"/>
              <w:highlight w:val="green"/>
            </w:rPr>
          </w:rPrChange>
        </w:rPr>
      </w:pPr>
    </w:p>
    <w:p w:rsidR="00F65C4C" w:rsidRPr="0057740B" w:rsidRDefault="002C3DDE" w:rsidP="00F65C4C">
      <w:pPr>
        <w:tabs>
          <w:tab w:val="left" w:pos="993"/>
        </w:tabs>
        <w:ind w:left="284" w:right="266"/>
        <w:jc w:val="both"/>
        <w:rPr>
          <w:rFonts w:ascii="Trebuchet MS" w:hAnsi="Trebuchet MS"/>
          <w:rPrChange w:id="763" w:author="Edgar Federico García Castañón" w:date="2014-09-01T16:24:00Z">
            <w:rPr>
              <w:rFonts w:ascii="Garamond" w:hAnsi="Garamond"/>
              <w:sz w:val="28"/>
              <w:szCs w:val="28"/>
              <w:highlight w:val="green"/>
            </w:rPr>
          </w:rPrChange>
        </w:rPr>
      </w:pPr>
      <w:r w:rsidRPr="0057740B">
        <w:rPr>
          <w:rFonts w:ascii="Trebuchet MS" w:hAnsi="Trebuchet MS"/>
          <w:rPrChange w:id="764" w:author="Edgar Federico García Castañón" w:date="2014-09-01T16:24:00Z">
            <w:rPr>
              <w:rFonts w:ascii="Garamond" w:hAnsi="Garamond"/>
              <w:sz w:val="28"/>
              <w:szCs w:val="28"/>
              <w:highlight w:val="green"/>
            </w:rPr>
          </w:rPrChange>
        </w:rPr>
        <w:t>III</w:t>
      </w:r>
      <w:r w:rsidR="00F65C4C" w:rsidRPr="0057740B">
        <w:rPr>
          <w:rFonts w:ascii="Trebuchet MS" w:hAnsi="Trebuchet MS"/>
          <w:rPrChange w:id="765" w:author="Edgar Federico García Castañón" w:date="2014-09-01T16:24:00Z">
            <w:rPr>
              <w:rFonts w:ascii="Garamond" w:hAnsi="Garamond"/>
              <w:sz w:val="28"/>
              <w:szCs w:val="28"/>
              <w:highlight w:val="green"/>
            </w:rPr>
          </w:rPrChange>
        </w:rPr>
        <w:t xml:space="preserve">. El Consejo General dentro del plazo máximo de sesenta días </w:t>
      </w:r>
      <w:ins w:id="766" w:author="Alejandro Murillo" w:date="2014-08-13T12:38:00Z">
        <w:r w:rsidR="00E60A9E" w:rsidRPr="0057740B">
          <w:rPr>
            <w:rFonts w:ascii="Trebuchet MS" w:hAnsi="Trebuchet MS"/>
            <w:rPrChange w:id="767" w:author="Edgar Federico García Castañón" w:date="2014-09-01T16:24:00Z">
              <w:rPr>
                <w:rFonts w:ascii="Garamond" w:hAnsi="Garamond"/>
                <w:sz w:val="28"/>
                <w:szCs w:val="28"/>
              </w:rPr>
            </w:rPrChange>
          </w:rPr>
          <w:t>naturales</w:t>
        </w:r>
      </w:ins>
      <w:del w:id="768" w:author="Alejandro Murillo" w:date="2014-08-13T12:22:00Z">
        <w:r w:rsidR="00F65C4C" w:rsidRPr="0057740B" w:rsidDel="007573A8">
          <w:rPr>
            <w:rFonts w:ascii="Trebuchet MS" w:hAnsi="Trebuchet MS"/>
            <w:rPrChange w:id="769" w:author="Edgar Federico García Castañón" w:date="2014-09-01T16:24:00Z">
              <w:rPr>
                <w:rFonts w:ascii="Garamond" w:hAnsi="Garamond"/>
                <w:sz w:val="28"/>
                <w:szCs w:val="28"/>
                <w:highlight w:val="green"/>
              </w:rPr>
            </w:rPrChange>
          </w:rPr>
          <w:delText>naturales</w:delText>
        </w:r>
      </w:del>
      <w:r w:rsidR="00F65C4C" w:rsidRPr="0057740B">
        <w:rPr>
          <w:rFonts w:ascii="Trebuchet MS" w:hAnsi="Trebuchet MS"/>
          <w:rPrChange w:id="770" w:author="Edgar Federico García Castañón" w:date="2014-09-01T16:24:00Z">
            <w:rPr>
              <w:rFonts w:ascii="Garamond" w:hAnsi="Garamond"/>
              <w:sz w:val="28"/>
              <w:szCs w:val="28"/>
              <w:highlight w:val="green"/>
            </w:rPr>
          </w:rPrChange>
        </w:rPr>
        <w:t xml:space="preserve"> contados a partir de la fecha en que conozca de la solicitud de registro como agrupación política resolverá lo conducente; y</w:t>
      </w:r>
    </w:p>
    <w:p w:rsidR="00F65C4C" w:rsidRPr="0057740B" w:rsidRDefault="00F65C4C" w:rsidP="00F65C4C">
      <w:pPr>
        <w:tabs>
          <w:tab w:val="left" w:pos="993"/>
        </w:tabs>
        <w:ind w:left="284" w:right="266"/>
        <w:jc w:val="both"/>
        <w:rPr>
          <w:rFonts w:ascii="Trebuchet MS" w:hAnsi="Trebuchet MS"/>
          <w:rPrChange w:id="771" w:author="Edgar Federico García Castañón" w:date="2014-09-01T16:24:00Z">
            <w:rPr>
              <w:rFonts w:ascii="Garamond" w:hAnsi="Garamond"/>
              <w:sz w:val="28"/>
              <w:szCs w:val="28"/>
              <w:highlight w:val="green"/>
            </w:rPr>
          </w:rPrChange>
        </w:rPr>
      </w:pPr>
    </w:p>
    <w:p w:rsidR="00F65C4C" w:rsidRPr="0057740B" w:rsidRDefault="002C3DDE" w:rsidP="00F65C4C">
      <w:pPr>
        <w:tabs>
          <w:tab w:val="left" w:pos="993"/>
        </w:tabs>
        <w:ind w:left="284"/>
        <w:jc w:val="both"/>
        <w:rPr>
          <w:rFonts w:ascii="Trebuchet MS" w:hAnsi="Trebuchet MS"/>
          <w:rPrChange w:id="772" w:author="Edgar Federico García Castañón" w:date="2014-09-01T16:24:00Z">
            <w:rPr>
              <w:rFonts w:ascii="Garamond" w:hAnsi="Garamond"/>
              <w:sz w:val="28"/>
              <w:szCs w:val="28"/>
            </w:rPr>
          </w:rPrChange>
        </w:rPr>
      </w:pPr>
      <w:r w:rsidRPr="0057740B">
        <w:rPr>
          <w:rFonts w:ascii="Trebuchet MS" w:hAnsi="Trebuchet MS"/>
          <w:rPrChange w:id="773" w:author="Edgar Federico García Castañón" w:date="2014-09-01T16:24:00Z">
            <w:rPr>
              <w:rFonts w:ascii="Garamond" w:hAnsi="Garamond"/>
              <w:sz w:val="28"/>
              <w:szCs w:val="28"/>
              <w:highlight w:val="green"/>
            </w:rPr>
          </w:rPrChange>
        </w:rPr>
        <w:t>IV</w:t>
      </w:r>
      <w:r w:rsidR="00F65C4C" w:rsidRPr="0057740B">
        <w:rPr>
          <w:rFonts w:ascii="Trebuchet MS" w:hAnsi="Trebuchet MS"/>
          <w:rPrChange w:id="774" w:author="Edgar Federico García Castañón" w:date="2014-09-01T16:24:00Z">
            <w:rPr>
              <w:rFonts w:ascii="Garamond" w:hAnsi="Garamond"/>
              <w:sz w:val="28"/>
              <w:szCs w:val="28"/>
              <w:highlight w:val="green"/>
            </w:rPr>
          </w:rPrChange>
        </w:rPr>
        <w:t>. Si el Consejo General otorga el registro, ordenará</w:t>
      </w:r>
      <w:ins w:id="775" w:author="Alejandro Murillo" w:date="2014-08-13T12:23:00Z">
        <w:r w:rsidR="007573A8" w:rsidRPr="0057740B">
          <w:rPr>
            <w:rFonts w:ascii="Trebuchet MS" w:hAnsi="Trebuchet MS"/>
            <w:rPrChange w:id="776" w:author="Edgar Federico García Castañón" w:date="2014-09-01T16:24:00Z">
              <w:rPr>
                <w:rFonts w:ascii="Garamond" w:hAnsi="Garamond"/>
                <w:sz w:val="28"/>
                <w:szCs w:val="28"/>
                <w:highlight w:val="green"/>
              </w:rPr>
            </w:rPrChange>
          </w:rPr>
          <w:t xml:space="preserve"> que</w:t>
        </w:r>
      </w:ins>
      <w:r w:rsidR="00F65C4C" w:rsidRPr="0057740B">
        <w:rPr>
          <w:rFonts w:ascii="Trebuchet MS" w:hAnsi="Trebuchet MS"/>
          <w:rPrChange w:id="777" w:author="Edgar Federico García Castañón" w:date="2014-09-01T16:24:00Z">
            <w:rPr>
              <w:rFonts w:ascii="Garamond" w:hAnsi="Garamond"/>
              <w:sz w:val="28"/>
              <w:szCs w:val="28"/>
              <w:highlight w:val="green"/>
            </w:rPr>
          </w:rPrChange>
        </w:rPr>
        <w:t xml:space="preserve"> por conducto del Consejero Presidente y Secretario Ejecutivo del Instituto </w:t>
      </w:r>
      <w:ins w:id="778" w:author="Alejandro Murillo" w:date="2014-08-13T12:23:00Z">
        <w:r w:rsidR="007573A8" w:rsidRPr="0057740B">
          <w:rPr>
            <w:rFonts w:ascii="Trebuchet MS" w:hAnsi="Trebuchet MS"/>
            <w:rPrChange w:id="779" w:author="Edgar Federico García Castañón" w:date="2014-09-01T16:24:00Z">
              <w:rPr>
                <w:rFonts w:ascii="Garamond" w:hAnsi="Garamond"/>
                <w:sz w:val="28"/>
                <w:szCs w:val="28"/>
                <w:highlight w:val="green"/>
              </w:rPr>
            </w:rPrChange>
          </w:rPr>
          <w:t xml:space="preserve">se expida </w:t>
        </w:r>
      </w:ins>
      <w:del w:id="780" w:author="Alejandro Murillo" w:date="2014-08-13T12:23:00Z">
        <w:r w:rsidR="00F65C4C" w:rsidRPr="0057740B" w:rsidDel="007573A8">
          <w:rPr>
            <w:rFonts w:ascii="Trebuchet MS" w:hAnsi="Trebuchet MS"/>
            <w:rPrChange w:id="781" w:author="Edgar Federico García Castañón" w:date="2014-09-01T16:24:00Z">
              <w:rPr>
                <w:rFonts w:ascii="Garamond" w:hAnsi="Garamond"/>
                <w:sz w:val="28"/>
                <w:szCs w:val="28"/>
                <w:highlight w:val="green"/>
              </w:rPr>
            </w:rPrChange>
          </w:rPr>
          <w:delText xml:space="preserve">la expedición </w:delText>
        </w:r>
      </w:del>
      <w:del w:id="782" w:author="Alejandro Murillo" w:date="2014-08-13T12:24:00Z">
        <w:r w:rsidR="00F65C4C" w:rsidRPr="0057740B" w:rsidDel="007573A8">
          <w:rPr>
            <w:rFonts w:ascii="Trebuchet MS" w:hAnsi="Trebuchet MS"/>
            <w:rPrChange w:id="783" w:author="Edgar Federico García Castañón" w:date="2014-09-01T16:24:00Z">
              <w:rPr>
                <w:rFonts w:ascii="Garamond" w:hAnsi="Garamond"/>
                <w:sz w:val="28"/>
                <w:szCs w:val="28"/>
                <w:highlight w:val="green"/>
              </w:rPr>
            </w:rPrChange>
          </w:rPr>
          <w:delText>d</w:delText>
        </w:r>
      </w:del>
      <w:r w:rsidR="00F65C4C" w:rsidRPr="0057740B">
        <w:rPr>
          <w:rFonts w:ascii="Trebuchet MS" w:hAnsi="Trebuchet MS"/>
          <w:rPrChange w:id="784" w:author="Edgar Federico García Castañón" w:date="2014-09-01T16:24:00Z">
            <w:rPr>
              <w:rFonts w:ascii="Garamond" w:hAnsi="Garamond"/>
              <w:sz w:val="28"/>
              <w:szCs w:val="28"/>
              <w:highlight w:val="green"/>
            </w:rPr>
          </w:rPrChange>
        </w:rPr>
        <w:t xml:space="preserve">el certificado correspondiente y </w:t>
      </w:r>
      <w:ins w:id="785" w:author="Alejandro Murillo" w:date="2014-08-13T12:24:00Z">
        <w:r w:rsidR="007573A8" w:rsidRPr="0057740B">
          <w:rPr>
            <w:rFonts w:ascii="Trebuchet MS" w:hAnsi="Trebuchet MS"/>
            <w:rPrChange w:id="786" w:author="Edgar Federico García Castañón" w:date="2014-09-01T16:24:00Z">
              <w:rPr>
                <w:rFonts w:ascii="Garamond" w:hAnsi="Garamond"/>
                <w:sz w:val="28"/>
                <w:szCs w:val="28"/>
                <w:highlight w:val="green"/>
              </w:rPr>
            </w:rPrChange>
          </w:rPr>
          <w:t xml:space="preserve">se realice </w:t>
        </w:r>
      </w:ins>
      <w:r w:rsidR="00F65C4C" w:rsidRPr="0057740B">
        <w:rPr>
          <w:rFonts w:ascii="Trebuchet MS" w:hAnsi="Trebuchet MS"/>
          <w:rPrChange w:id="787" w:author="Edgar Federico García Castañón" w:date="2014-09-01T16:24:00Z">
            <w:rPr>
              <w:rFonts w:ascii="Garamond" w:hAnsi="Garamond"/>
              <w:sz w:val="28"/>
              <w:szCs w:val="28"/>
              <w:highlight w:val="green"/>
            </w:rPr>
          </w:rPrChange>
        </w:rPr>
        <w:t xml:space="preserve">la publicación del mismo en el periódico oficial del Estado de Jalisco, mismo que surtirá efectos a partir del primero de agosto del año anterior al de la elección. En caso de negativa, el Consejo General emitirá </w:t>
      </w:r>
      <w:ins w:id="788" w:author="Alejandro Murillo" w:date="2014-08-13T12:27:00Z">
        <w:r w:rsidR="007573A8" w:rsidRPr="0057740B">
          <w:rPr>
            <w:rFonts w:ascii="Trebuchet MS" w:hAnsi="Trebuchet MS"/>
            <w:rPrChange w:id="789" w:author="Edgar Federico García Castañón" w:date="2014-09-01T16:24:00Z">
              <w:rPr>
                <w:rFonts w:ascii="Garamond" w:hAnsi="Garamond"/>
                <w:sz w:val="28"/>
                <w:szCs w:val="28"/>
                <w:highlight w:val="green"/>
              </w:rPr>
            </w:rPrChange>
          </w:rPr>
          <w:t xml:space="preserve">la resolución </w:t>
        </w:r>
      </w:ins>
      <w:del w:id="790" w:author="Alejandro Murillo" w:date="2014-08-13T12:27:00Z">
        <w:r w:rsidR="00F65C4C" w:rsidRPr="0057740B" w:rsidDel="007573A8">
          <w:rPr>
            <w:rFonts w:ascii="Trebuchet MS" w:hAnsi="Trebuchet MS"/>
            <w:rPrChange w:id="791" w:author="Edgar Federico García Castañón" w:date="2014-09-01T16:24:00Z">
              <w:rPr>
                <w:rFonts w:ascii="Garamond" w:hAnsi="Garamond"/>
                <w:sz w:val="28"/>
                <w:szCs w:val="28"/>
                <w:highlight w:val="green"/>
              </w:rPr>
            </w:rPrChange>
          </w:rPr>
          <w:delText xml:space="preserve">el acuerdo </w:delText>
        </w:r>
      </w:del>
      <w:r w:rsidR="00F65C4C" w:rsidRPr="0057740B">
        <w:rPr>
          <w:rFonts w:ascii="Trebuchet MS" w:hAnsi="Trebuchet MS"/>
          <w:rPrChange w:id="792" w:author="Edgar Federico García Castañón" w:date="2014-09-01T16:24:00Z">
            <w:rPr>
              <w:rFonts w:ascii="Garamond" w:hAnsi="Garamond"/>
              <w:sz w:val="28"/>
              <w:szCs w:val="28"/>
              <w:highlight w:val="green"/>
            </w:rPr>
          </w:rPrChange>
        </w:rPr>
        <w:t>respectiv</w:t>
      </w:r>
      <w:ins w:id="793" w:author="Alejandro Murillo" w:date="2014-08-13T12:27:00Z">
        <w:r w:rsidR="007573A8" w:rsidRPr="0057740B">
          <w:rPr>
            <w:rFonts w:ascii="Trebuchet MS" w:hAnsi="Trebuchet MS"/>
            <w:rPrChange w:id="794" w:author="Edgar Federico García Castañón" w:date="2014-09-01T16:24:00Z">
              <w:rPr>
                <w:rFonts w:ascii="Garamond" w:hAnsi="Garamond"/>
                <w:sz w:val="28"/>
                <w:szCs w:val="28"/>
                <w:highlight w:val="green"/>
              </w:rPr>
            </w:rPrChange>
          </w:rPr>
          <w:t>a</w:t>
        </w:r>
      </w:ins>
      <w:del w:id="795" w:author="Alejandro Murillo" w:date="2014-08-13T12:27:00Z">
        <w:r w:rsidR="00F65C4C" w:rsidRPr="0057740B" w:rsidDel="007573A8">
          <w:rPr>
            <w:rFonts w:ascii="Trebuchet MS" w:hAnsi="Trebuchet MS"/>
            <w:rPrChange w:id="796" w:author="Edgar Federico García Castañón" w:date="2014-09-01T16:24:00Z">
              <w:rPr>
                <w:rFonts w:ascii="Garamond" w:hAnsi="Garamond"/>
                <w:sz w:val="28"/>
                <w:szCs w:val="28"/>
                <w:highlight w:val="green"/>
              </w:rPr>
            </w:rPrChange>
          </w:rPr>
          <w:delText>o</w:delText>
        </w:r>
      </w:del>
      <w:r w:rsidR="00F65C4C" w:rsidRPr="0057740B">
        <w:rPr>
          <w:rFonts w:ascii="Trebuchet MS" w:hAnsi="Trebuchet MS"/>
          <w:rPrChange w:id="797" w:author="Edgar Federico García Castañón" w:date="2014-09-01T16:24:00Z">
            <w:rPr>
              <w:rFonts w:ascii="Garamond" w:hAnsi="Garamond"/>
              <w:sz w:val="28"/>
              <w:szCs w:val="28"/>
              <w:highlight w:val="green"/>
            </w:rPr>
          </w:rPrChange>
        </w:rPr>
        <w:t xml:space="preserve"> debidamente fundad</w:t>
      </w:r>
      <w:ins w:id="798" w:author="Alejandro Murillo" w:date="2014-08-13T12:27:00Z">
        <w:r w:rsidR="007573A8" w:rsidRPr="0057740B">
          <w:rPr>
            <w:rFonts w:ascii="Trebuchet MS" w:hAnsi="Trebuchet MS"/>
            <w:rPrChange w:id="799" w:author="Edgar Federico García Castañón" w:date="2014-09-01T16:24:00Z">
              <w:rPr>
                <w:rFonts w:ascii="Garamond" w:hAnsi="Garamond"/>
                <w:sz w:val="28"/>
                <w:szCs w:val="28"/>
                <w:highlight w:val="green"/>
              </w:rPr>
            </w:rPrChange>
          </w:rPr>
          <w:t>a</w:t>
        </w:r>
      </w:ins>
      <w:del w:id="800" w:author="Alejandro Murillo" w:date="2014-08-13T12:27:00Z">
        <w:r w:rsidR="00F65C4C" w:rsidRPr="0057740B" w:rsidDel="007573A8">
          <w:rPr>
            <w:rFonts w:ascii="Trebuchet MS" w:hAnsi="Trebuchet MS"/>
            <w:rPrChange w:id="801" w:author="Edgar Federico García Castañón" w:date="2014-09-01T16:24:00Z">
              <w:rPr>
                <w:rFonts w:ascii="Garamond" w:hAnsi="Garamond"/>
                <w:sz w:val="28"/>
                <w:szCs w:val="28"/>
                <w:highlight w:val="green"/>
              </w:rPr>
            </w:rPrChange>
          </w:rPr>
          <w:delText>o</w:delText>
        </w:r>
      </w:del>
      <w:r w:rsidR="00F65C4C" w:rsidRPr="0057740B">
        <w:rPr>
          <w:rFonts w:ascii="Trebuchet MS" w:hAnsi="Trebuchet MS"/>
          <w:rPrChange w:id="802" w:author="Edgar Federico García Castañón" w:date="2014-09-01T16:24:00Z">
            <w:rPr>
              <w:rFonts w:ascii="Garamond" w:hAnsi="Garamond"/>
              <w:sz w:val="28"/>
              <w:szCs w:val="28"/>
              <w:highlight w:val="green"/>
            </w:rPr>
          </w:rPrChange>
        </w:rPr>
        <w:t xml:space="preserve"> y motivad</w:t>
      </w:r>
      <w:ins w:id="803" w:author="Alejandro Murillo" w:date="2014-08-13T12:27:00Z">
        <w:r w:rsidR="007573A8" w:rsidRPr="0057740B">
          <w:rPr>
            <w:rFonts w:ascii="Trebuchet MS" w:hAnsi="Trebuchet MS"/>
            <w:rPrChange w:id="804" w:author="Edgar Federico García Castañón" w:date="2014-09-01T16:24:00Z">
              <w:rPr>
                <w:rFonts w:ascii="Garamond" w:hAnsi="Garamond"/>
                <w:sz w:val="28"/>
                <w:szCs w:val="28"/>
                <w:highlight w:val="green"/>
              </w:rPr>
            </w:rPrChange>
          </w:rPr>
          <w:t>a</w:t>
        </w:r>
      </w:ins>
      <w:del w:id="805" w:author="Alejandro Murillo" w:date="2014-08-13T12:27:00Z">
        <w:r w:rsidR="00F65C4C" w:rsidRPr="0057740B" w:rsidDel="007573A8">
          <w:rPr>
            <w:rFonts w:ascii="Trebuchet MS" w:hAnsi="Trebuchet MS"/>
            <w:rPrChange w:id="806" w:author="Edgar Federico García Castañón" w:date="2014-09-01T16:24:00Z">
              <w:rPr>
                <w:rFonts w:ascii="Garamond" w:hAnsi="Garamond"/>
                <w:sz w:val="28"/>
                <w:szCs w:val="28"/>
                <w:highlight w:val="green"/>
              </w:rPr>
            </w:rPrChange>
          </w:rPr>
          <w:delText>o</w:delText>
        </w:r>
      </w:del>
      <w:r w:rsidR="00F65C4C" w:rsidRPr="0057740B">
        <w:rPr>
          <w:rFonts w:ascii="Trebuchet MS" w:hAnsi="Trebuchet MS"/>
          <w:rPrChange w:id="807" w:author="Edgar Federico García Castañón" w:date="2014-09-01T16:24:00Z">
            <w:rPr>
              <w:rFonts w:ascii="Garamond" w:hAnsi="Garamond"/>
              <w:sz w:val="28"/>
              <w:szCs w:val="28"/>
              <w:highlight w:val="green"/>
            </w:rPr>
          </w:rPrChange>
        </w:rPr>
        <w:t xml:space="preserve">, </w:t>
      </w:r>
      <w:ins w:id="808" w:author="Alejandro Murillo" w:date="2014-08-13T12:27:00Z">
        <w:r w:rsidR="007573A8" w:rsidRPr="0057740B">
          <w:rPr>
            <w:rFonts w:ascii="Trebuchet MS" w:hAnsi="Trebuchet MS"/>
            <w:rPrChange w:id="809" w:author="Edgar Federico García Castañón" w:date="2014-09-01T16:24:00Z">
              <w:rPr>
                <w:rFonts w:ascii="Garamond" w:hAnsi="Garamond"/>
                <w:sz w:val="28"/>
                <w:szCs w:val="28"/>
                <w:highlight w:val="green"/>
              </w:rPr>
            </w:rPrChange>
          </w:rPr>
          <w:t>la</w:t>
        </w:r>
      </w:ins>
      <w:del w:id="810" w:author="Alejandro Murillo" w:date="2014-08-13T12:27:00Z">
        <w:r w:rsidR="00F65C4C" w:rsidRPr="0057740B" w:rsidDel="007573A8">
          <w:rPr>
            <w:rFonts w:ascii="Trebuchet MS" w:hAnsi="Trebuchet MS"/>
            <w:rPrChange w:id="811" w:author="Edgar Federico García Castañón" w:date="2014-09-01T16:24:00Z">
              <w:rPr>
                <w:rFonts w:ascii="Garamond" w:hAnsi="Garamond"/>
                <w:sz w:val="28"/>
                <w:szCs w:val="28"/>
                <w:highlight w:val="green"/>
              </w:rPr>
            </w:rPrChange>
          </w:rPr>
          <w:delText>el</w:delText>
        </w:r>
      </w:del>
      <w:r w:rsidR="00F65C4C" w:rsidRPr="0057740B">
        <w:rPr>
          <w:rFonts w:ascii="Trebuchet MS" w:hAnsi="Trebuchet MS"/>
          <w:rPrChange w:id="812" w:author="Edgar Federico García Castañón" w:date="2014-09-01T16:24:00Z">
            <w:rPr>
              <w:rFonts w:ascii="Garamond" w:hAnsi="Garamond"/>
              <w:sz w:val="28"/>
              <w:szCs w:val="28"/>
              <w:highlight w:val="green"/>
            </w:rPr>
          </w:rPrChange>
        </w:rPr>
        <w:t xml:space="preserve"> cual se notificará en el domicilio para oír y recibir notificaciones señalado por la </w:t>
      </w:r>
      <w:ins w:id="813" w:author="Alejandro Murillo" w:date="2014-08-13T12:28:00Z">
        <w:r w:rsidR="007573A8" w:rsidRPr="0057740B">
          <w:rPr>
            <w:rFonts w:ascii="Trebuchet MS" w:hAnsi="Trebuchet MS"/>
            <w:rPrChange w:id="814" w:author="Edgar Federico García Castañón" w:date="2014-09-01T16:24:00Z">
              <w:rPr>
                <w:rFonts w:ascii="Garamond" w:hAnsi="Garamond"/>
                <w:sz w:val="28"/>
                <w:szCs w:val="28"/>
                <w:highlight w:val="green"/>
              </w:rPr>
            </w:rPrChange>
          </w:rPr>
          <w:t>organización</w:t>
        </w:r>
      </w:ins>
      <w:del w:id="815" w:author="Alejandro Murillo" w:date="2014-08-13T12:28:00Z">
        <w:r w:rsidR="00F65C4C" w:rsidRPr="0057740B" w:rsidDel="007573A8">
          <w:rPr>
            <w:rFonts w:ascii="Trebuchet MS" w:hAnsi="Trebuchet MS"/>
            <w:rPrChange w:id="816" w:author="Edgar Federico García Castañón" w:date="2014-09-01T16:24:00Z">
              <w:rPr>
                <w:rFonts w:ascii="Garamond" w:hAnsi="Garamond"/>
                <w:sz w:val="28"/>
                <w:szCs w:val="28"/>
                <w:highlight w:val="green"/>
              </w:rPr>
            </w:rPrChange>
          </w:rPr>
          <w:delText>agrupación</w:delText>
        </w:r>
      </w:del>
      <w:r w:rsidR="00F65C4C" w:rsidRPr="0057740B">
        <w:rPr>
          <w:rFonts w:ascii="Trebuchet MS" w:hAnsi="Trebuchet MS"/>
          <w:rPrChange w:id="817" w:author="Edgar Federico García Castañón" w:date="2014-09-01T16:24:00Z">
            <w:rPr>
              <w:rFonts w:ascii="Garamond" w:hAnsi="Garamond"/>
              <w:sz w:val="28"/>
              <w:szCs w:val="28"/>
              <w:highlight w:val="green"/>
            </w:rPr>
          </w:rPrChange>
        </w:rPr>
        <w:t xml:space="preserve"> interesada.</w:t>
      </w:r>
    </w:p>
    <w:p w:rsidR="00F65C4C" w:rsidRPr="0057740B" w:rsidRDefault="00F65C4C" w:rsidP="00F65C4C">
      <w:pPr>
        <w:jc w:val="both"/>
        <w:rPr>
          <w:rFonts w:ascii="Trebuchet MS" w:hAnsi="Trebuchet MS" w:cs="Arial"/>
          <w:b/>
          <w:rPrChange w:id="818" w:author="Edgar Federico García Castañón" w:date="2014-09-01T16:24:00Z">
            <w:rPr>
              <w:rFonts w:ascii="Garamond" w:hAnsi="Garamond" w:cs="Arial"/>
              <w:b/>
              <w:sz w:val="28"/>
              <w:szCs w:val="28"/>
            </w:rPr>
          </w:rPrChange>
        </w:rPr>
      </w:pPr>
    </w:p>
    <w:p w:rsidR="00F65C4C" w:rsidRPr="0057740B" w:rsidRDefault="00F65C4C" w:rsidP="00F65C4C">
      <w:pPr>
        <w:jc w:val="both"/>
        <w:rPr>
          <w:rFonts w:ascii="Trebuchet MS" w:hAnsi="Trebuchet MS" w:cs="Arial"/>
          <w:rPrChange w:id="819" w:author="Edgar Federico García Castañón" w:date="2014-09-01T16:24:00Z">
            <w:rPr>
              <w:rFonts w:ascii="Garamond" w:hAnsi="Garamond" w:cs="Arial"/>
              <w:sz w:val="28"/>
              <w:szCs w:val="28"/>
            </w:rPr>
          </w:rPrChange>
        </w:rPr>
      </w:pPr>
    </w:p>
    <w:p w:rsidR="00F65C4C" w:rsidRPr="0057740B" w:rsidRDefault="00F65C4C" w:rsidP="00F65C4C">
      <w:pPr>
        <w:jc w:val="center"/>
        <w:rPr>
          <w:rFonts w:ascii="Trebuchet MS" w:hAnsi="Trebuchet MS" w:cs="Arial"/>
          <w:b/>
          <w:rPrChange w:id="820" w:author="Edgar Federico García Castañón" w:date="2014-09-01T16:24:00Z">
            <w:rPr>
              <w:rFonts w:ascii="Garamond" w:hAnsi="Garamond" w:cs="Arial"/>
              <w:b/>
              <w:sz w:val="28"/>
              <w:szCs w:val="28"/>
            </w:rPr>
          </w:rPrChange>
        </w:rPr>
      </w:pPr>
      <w:r w:rsidRPr="0057740B">
        <w:rPr>
          <w:rFonts w:ascii="Trebuchet MS" w:hAnsi="Trebuchet MS" w:cs="Arial"/>
          <w:b/>
          <w:rPrChange w:id="821" w:author="Edgar Federico García Castañón" w:date="2014-09-01T16:24:00Z">
            <w:rPr>
              <w:rFonts w:ascii="Garamond" w:hAnsi="Garamond" w:cs="Arial"/>
              <w:b/>
              <w:sz w:val="28"/>
              <w:szCs w:val="28"/>
            </w:rPr>
          </w:rPrChange>
        </w:rPr>
        <w:t>SECCIÓN SEGUNDA</w:t>
      </w:r>
    </w:p>
    <w:p w:rsidR="00F65C4C" w:rsidRPr="0057740B" w:rsidRDefault="00F65C4C" w:rsidP="00F65C4C">
      <w:pPr>
        <w:jc w:val="center"/>
        <w:rPr>
          <w:rFonts w:ascii="Trebuchet MS" w:hAnsi="Trebuchet MS" w:cs="Arial"/>
          <w:b/>
          <w:rPrChange w:id="822" w:author="Edgar Federico García Castañón" w:date="2014-09-01T16:24:00Z">
            <w:rPr>
              <w:rFonts w:ascii="Garamond" w:hAnsi="Garamond" w:cs="Arial"/>
              <w:b/>
              <w:sz w:val="28"/>
              <w:szCs w:val="28"/>
            </w:rPr>
          </w:rPrChange>
        </w:rPr>
      </w:pPr>
      <w:r w:rsidRPr="0057740B">
        <w:rPr>
          <w:rFonts w:ascii="Trebuchet MS" w:hAnsi="Trebuchet MS" w:cs="Arial"/>
          <w:b/>
          <w:rPrChange w:id="823" w:author="Edgar Federico García Castañón" w:date="2014-09-01T16:24:00Z">
            <w:rPr>
              <w:rFonts w:ascii="Garamond" w:hAnsi="Garamond" w:cs="Arial"/>
              <w:b/>
              <w:sz w:val="28"/>
              <w:szCs w:val="28"/>
            </w:rPr>
          </w:rPrChange>
        </w:rPr>
        <w:t>ACREDITACIÓN DE AGRUPACIONES POLÍTICAS NACIONALES</w:t>
      </w:r>
    </w:p>
    <w:p w:rsidR="00F65C4C" w:rsidRPr="0057740B" w:rsidRDefault="00F65C4C" w:rsidP="00F65C4C">
      <w:pPr>
        <w:rPr>
          <w:rFonts w:ascii="Trebuchet MS" w:hAnsi="Trebuchet MS" w:cs="Arial"/>
          <w:b/>
          <w:rPrChange w:id="824" w:author="Edgar Federico García Castañón" w:date="2014-09-01T16:24:00Z">
            <w:rPr>
              <w:rFonts w:ascii="Garamond" w:hAnsi="Garamond" w:cs="Arial"/>
              <w:b/>
              <w:sz w:val="28"/>
              <w:szCs w:val="28"/>
            </w:rPr>
          </w:rPrChange>
        </w:rPr>
      </w:pPr>
    </w:p>
    <w:p w:rsidR="00F65C4C" w:rsidRPr="0057740B" w:rsidRDefault="00F65C4C" w:rsidP="00F65C4C">
      <w:pPr>
        <w:rPr>
          <w:rFonts w:ascii="Trebuchet MS" w:hAnsi="Trebuchet MS" w:cs="Arial"/>
          <w:rPrChange w:id="825" w:author="Edgar Federico García Castañón" w:date="2014-09-01T16:24:00Z">
            <w:rPr>
              <w:rFonts w:ascii="Garamond" w:hAnsi="Garamond" w:cs="Arial"/>
              <w:sz w:val="28"/>
              <w:szCs w:val="28"/>
            </w:rPr>
          </w:rPrChange>
        </w:rPr>
      </w:pPr>
      <w:r w:rsidRPr="0057740B">
        <w:rPr>
          <w:rFonts w:ascii="Trebuchet MS" w:hAnsi="Trebuchet MS" w:cs="Arial"/>
          <w:b/>
          <w:rPrChange w:id="826" w:author="Edgar Federico García Castañón" w:date="2014-09-01T16:24:00Z">
            <w:rPr>
              <w:rFonts w:ascii="Garamond" w:hAnsi="Garamond" w:cs="Arial"/>
              <w:b/>
              <w:sz w:val="28"/>
              <w:szCs w:val="28"/>
            </w:rPr>
          </w:rPrChange>
        </w:rPr>
        <w:t>Artículo 10</w:t>
      </w:r>
      <w:r w:rsidRPr="0057740B">
        <w:rPr>
          <w:rFonts w:ascii="Trebuchet MS" w:hAnsi="Trebuchet MS" w:cs="Arial"/>
          <w:rPrChange w:id="827" w:author="Edgar Federico García Castañón" w:date="2014-09-01T16:24:00Z">
            <w:rPr>
              <w:rFonts w:ascii="Garamond" w:hAnsi="Garamond" w:cs="Arial"/>
              <w:sz w:val="28"/>
              <w:szCs w:val="28"/>
            </w:rPr>
          </w:rPrChange>
        </w:rPr>
        <w:t xml:space="preserve">. </w:t>
      </w:r>
    </w:p>
    <w:p w:rsidR="00F65C4C" w:rsidRPr="0057740B" w:rsidRDefault="00F65C4C" w:rsidP="00F65C4C">
      <w:pPr>
        <w:jc w:val="both"/>
        <w:rPr>
          <w:rFonts w:ascii="Trebuchet MS" w:hAnsi="Trebuchet MS" w:cs="Arial"/>
          <w:rPrChange w:id="828" w:author="Edgar Federico García Castañón" w:date="2014-09-01T16:24:00Z">
            <w:rPr>
              <w:rFonts w:ascii="Garamond" w:hAnsi="Garamond" w:cs="Arial"/>
              <w:sz w:val="28"/>
              <w:szCs w:val="28"/>
            </w:rPr>
          </w:rPrChange>
        </w:rPr>
      </w:pPr>
    </w:p>
    <w:p w:rsidR="00F65C4C" w:rsidRPr="0057740B" w:rsidRDefault="00F65C4C" w:rsidP="00F65C4C">
      <w:pPr>
        <w:ind w:right="49"/>
        <w:jc w:val="both"/>
        <w:rPr>
          <w:rFonts w:ascii="Trebuchet MS" w:hAnsi="Trebuchet MS" w:cs="Arial"/>
          <w:rPrChange w:id="829" w:author="Edgar Federico García Castañón" w:date="2014-09-01T16:24:00Z">
            <w:rPr>
              <w:rFonts w:ascii="Garamond" w:hAnsi="Garamond" w:cs="Arial"/>
              <w:sz w:val="28"/>
              <w:szCs w:val="28"/>
            </w:rPr>
          </w:rPrChange>
        </w:rPr>
      </w:pPr>
      <w:r w:rsidRPr="0057740B">
        <w:rPr>
          <w:rFonts w:ascii="Trebuchet MS" w:hAnsi="Trebuchet MS" w:cs="Arial"/>
          <w:rPrChange w:id="830" w:author="Edgar Federico García Castañón" w:date="2014-09-01T16:24:00Z">
            <w:rPr>
              <w:rFonts w:ascii="Garamond" w:hAnsi="Garamond" w:cs="Arial"/>
              <w:sz w:val="28"/>
              <w:szCs w:val="28"/>
            </w:rPr>
          </w:rPrChange>
        </w:rPr>
        <w:t xml:space="preserve">1. Las agrupaciones políticas nacionales con registro ante el Instituto </w:t>
      </w:r>
      <w:ins w:id="831" w:author="Alejandro Murillo" w:date="2014-08-13T12:30:00Z">
        <w:r w:rsidR="00E60A9E" w:rsidRPr="0057740B">
          <w:rPr>
            <w:rFonts w:ascii="Trebuchet MS" w:hAnsi="Trebuchet MS" w:cs="Arial"/>
            <w:rPrChange w:id="832" w:author="Edgar Federico García Castañón" w:date="2014-09-01T16:24:00Z">
              <w:rPr>
                <w:rFonts w:ascii="Garamond" w:hAnsi="Garamond" w:cs="Arial"/>
                <w:sz w:val="28"/>
                <w:szCs w:val="28"/>
              </w:rPr>
            </w:rPrChange>
          </w:rPr>
          <w:t>Nacional</w:t>
        </w:r>
      </w:ins>
      <w:del w:id="833" w:author="Alejandro Murillo" w:date="2014-08-13T12:30:00Z">
        <w:r w:rsidR="00325FB9" w:rsidRPr="0057740B" w:rsidDel="00E60A9E">
          <w:rPr>
            <w:rFonts w:ascii="Trebuchet MS" w:hAnsi="Trebuchet MS" w:cs="Arial"/>
            <w:rPrChange w:id="834" w:author="Edgar Federico García Castañón" w:date="2014-09-01T16:24:00Z">
              <w:rPr>
                <w:rFonts w:ascii="Garamond" w:hAnsi="Garamond" w:cs="Arial"/>
                <w:sz w:val="28"/>
                <w:szCs w:val="28"/>
                <w:highlight w:val="green"/>
              </w:rPr>
            </w:rPrChange>
          </w:rPr>
          <w:delText>Nacional</w:delText>
        </w:r>
      </w:del>
      <w:r w:rsidRPr="0057740B">
        <w:rPr>
          <w:rFonts w:ascii="Trebuchet MS" w:hAnsi="Trebuchet MS" w:cs="Arial"/>
          <w:rPrChange w:id="835" w:author="Edgar Federico García Castañón" w:date="2014-09-01T16:24:00Z">
            <w:rPr>
              <w:rFonts w:ascii="Garamond" w:hAnsi="Garamond" w:cs="Arial"/>
              <w:sz w:val="28"/>
              <w:szCs w:val="28"/>
              <w:highlight w:val="green"/>
            </w:rPr>
          </w:rPrChange>
        </w:rPr>
        <w:t xml:space="preserve">  Electoral podrán acreditarse ante el Instituto Electoral</w:t>
      </w:r>
      <w:ins w:id="836" w:author="Alejandro Murillo" w:date="2014-08-13T12:30:00Z">
        <w:r w:rsidR="00E60A9E" w:rsidRPr="0057740B">
          <w:rPr>
            <w:rFonts w:ascii="Trebuchet MS" w:hAnsi="Trebuchet MS" w:cs="Arial"/>
            <w:rPrChange w:id="837" w:author="Edgar Federico García Castañón" w:date="2014-09-01T16:24:00Z">
              <w:rPr>
                <w:rFonts w:ascii="Garamond" w:hAnsi="Garamond" w:cs="Arial"/>
                <w:sz w:val="28"/>
                <w:szCs w:val="28"/>
              </w:rPr>
            </w:rPrChange>
          </w:rPr>
          <w:t xml:space="preserve"> y de Participación Ciudadana del Estado de Jalisco</w:t>
        </w:r>
      </w:ins>
      <w:r w:rsidRPr="0057740B">
        <w:rPr>
          <w:rFonts w:ascii="Trebuchet MS" w:hAnsi="Trebuchet MS" w:cs="Arial"/>
          <w:rPrChange w:id="838" w:author="Edgar Federico García Castañón" w:date="2014-09-01T16:24:00Z">
            <w:rPr>
              <w:rFonts w:ascii="Garamond" w:hAnsi="Garamond" w:cs="Arial"/>
              <w:sz w:val="28"/>
              <w:szCs w:val="28"/>
            </w:rPr>
          </w:rPrChange>
        </w:rPr>
        <w:t>, para ello deberán cumplir, con los requisitos que establece el Código, de conformidad con lo siguiente:</w:t>
      </w:r>
    </w:p>
    <w:p w:rsidR="00F65C4C" w:rsidRPr="0057740B" w:rsidRDefault="00F65C4C" w:rsidP="00F65C4C">
      <w:pPr>
        <w:ind w:right="49"/>
        <w:jc w:val="both"/>
        <w:rPr>
          <w:rFonts w:ascii="Trebuchet MS" w:hAnsi="Trebuchet MS" w:cs="Arial"/>
          <w:rPrChange w:id="839" w:author="Edgar Federico García Castañón" w:date="2014-09-01T16:24:00Z">
            <w:rPr>
              <w:rFonts w:ascii="Garamond" w:hAnsi="Garamond" w:cs="Arial"/>
              <w:sz w:val="28"/>
              <w:szCs w:val="28"/>
            </w:rPr>
          </w:rPrChange>
        </w:rPr>
      </w:pPr>
    </w:p>
    <w:p w:rsidR="00F65C4C" w:rsidRPr="0057740B" w:rsidRDefault="00F65C4C" w:rsidP="00F65C4C">
      <w:pPr>
        <w:autoSpaceDE w:val="0"/>
        <w:ind w:left="284" w:right="49"/>
        <w:jc w:val="both"/>
        <w:rPr>
          <w:rFonts w:ascii="Trebuchet MS" w:hAnsi="Trebuchet MS" w:cs="Arial"/>
          <w:rPrChange w:id="840" w:author="Edgar Federico García Castañón" w:date="2014-09-01T16:24:00Z">
            <w:rPr>
              <w:rFonts w:ascii="Garamond" w:hAnsi="Garamond" w:cs="Arial"/>
              <w:sz w:val="28"/>
              <w:szCs w:val="28"/>
            </w:rPr>
          </w:rPrChange>
        </w:rPr>
      </w:pPr>
      <w:r w:rsidRPr="0057740B">
        <w:rPr>
          <w:rFonts w:ascii="Trebuchet MS" w:hAnsi="Trebuchet MS" w:cs="Arial"/>
          <w:rPrChange w:id="841" w:author="Edgar Federico García Castañón" w:date="2014-09-01T16:24:00Z">
            <w:rPr>
              <w:rFonts w:ascii="Garamond" w:hAnsi="Garamond" w:cs="Arial"/>
              <w:sz w:val="28"/>
              <w:szCs w:val="28"/>
            </w:rPr>
          </w:rPrChange>
        </w:rPr>
        <w:t>I. El representante o representantes legales de la agrupación deberán presentar ante el Instituto, únicamente durante el mes de enero del año anterior al de la elección, una solicitud de acreditación dirigida al Consejo General.</w:t>
      </w:r>
    </w:p>
    <w:p w:rsidR="00F65C4C" w:rsidRPr="0057740B" w:rsidRDefault="00F65C4C" w:rsidP="00F65C4C">
      <w:pPr>
        <w:autoSpaceDE w:val="0"/>
        <w:ind w:left="360"/>
        <w:jc w:val="both"/>
        <w:rPr>
          <w:rFonts w:ascii="Trebuchet MS" w:hAnsi="Trebuchet MS" w:cs="Arial"/>
          <w:rPrChange w:id="842" w:author="Edgar Federico García Castañón" w:date="2014-09-01T16:24:00Z">
            <w:rPr>
              <w:rFonts w:ascii="Garamond" w:hAnsi="Garamond" w:cs="Arial"/>
              <w:sz w:val="28"/>
              <w:szCs w:val="28"/>
            </w:rPr>
          </w:rPrChange>
        </w:rPr>
      </w:pPr>
    </w:p>
    <w:p w:rsidR="00F65C4C" w:rsidRPr="0057740B" w:rsidRDefault="00F65C4C" w:rsidP="00F65C4C">
      <w:pPr>
        <w:autoSpaceDE w:val="0"/>
        <w:ind w:left="284"/>
        <w:jc w:val="both"/>
        <w:rPr>
          <w:rFonts w:ascii="Trebuchet MS" w:hAnsi="Trebuchet MS" w:cs="Arial"/>
          <w:rPrChange w:id="843" w:author="Edgar Federico García Castañón" w:date="2014-09-01T16:24:00Z">
            <w:rPr>
              <w:rFonts w:ascii="Garamond" w:hAnsi="Garamond" w:cs="Arial"/>
              <w:sz w:val="28"/>
              <w:szCs w:val="28"/>
            </w:rPr>
          </w:rPrChange>
        </w:rPr>
      </w:pPr>
      <w:r w:rsidRPr="0057740B">
        <w:rPr>
          <w:rFonts w:ascii="Trebuchet MS" w:hAnsi="Trebuchet MS" w:cs="Arial"/>
          <w:rPrChange w:id="844" w:author="Edgar Federico García Castañón" w:date="2014-09-01T16:24:00Z">
            <w:rPr>
              <w:rFonts w:ascii="Garamond" w:hAnsi="Garamond" w:cs="Arial"/>
              <w:sz w:val="28"/>
              <w:szCs w:val="28"/>
            </w:rPr>
          </w:rPrChange>
        </w:rPr>
        <w:t>El texto de la solicitud deberá incluir, al menos, lo siguiente:</w:t>
      </w:r>
    </w:p>
    <w:p w:rsidR="00F65C4C" w:rsidRPr="0057740B" w:rsidRDefault="00F65C4C" w:rsidP="00F65C4C">
      <w:pPr>
        <w:autoSpaceDE w:val="0"/>
        <w:ind w:left="360"/>
        <w:jc w:val="both"/>
        <w:rPr>
          <w:rFonts w:ascii="Trebuchet MS" w:hAnsi="Trebuchet MS" w:cs="Arial"/>
          <w:rPrChange w:id="845" w:author="Edgar Federico García Castañón" w:date="2014-09-01T16:24:00Z">
            <w:rPr>
              <w:rFonts w:ascii="Garamond" w:hAnsi="Garamond" w:cs="Arial"/>
              <w:sz w:val="28"/>
              <w:szCs w:val="28"/>
            </w:rPr>
          </w:rPrChange>
        </w:rPr>
      </w:pPr>
    </w:p>
    <w:p w:rsidR="00F65C4C" w:rsidRPr="0057740B" w:rsidRDefault="00F65C4C" w:rsidP="00F65C4C">
      <w:pPr>
        <w:autoSpaceDE w:val="0"/>
        <w:ind w:left="540"/>
        <w:jc w:val="both"/>
        <w:rPr>
          <w:rFonts w:ascii="Trebuchet MS" w:hAnsi="Trebuchet MS" w:cs="Arial"/>
          <w:rPrChange w:id="846" w:author="Edgar Federico García Castañón" w:date="2014-09-01T16:24:00Z">
            <w:rPr>
              <w:rFonts w:ascii="Garamond" w:hAnsi="Garamond" w:cs="Arial"/>
              <w:sz w:val="28"/>
              <w:szCs w:val="28"/>
            </w:rPr>
          </w:rPrChange>
        </w:rPr>
      </w:pPr>
      <w:r w:rsidRPr="0057740B">
        <w:rPr>
          <w:rFonts w:ascii="Trebuchet MS" w:hAnsi="Trebuchet MS" w:cs="Arial"/>
          <w:rPrChange w:id="847" w:author="Edgar Federico García Castañón" w:date="2014-09-01T16:24:00Z">
            <w:rPr>
              <w:rFonts w:ascii="Garamond" w:hAnsi="Garamond" w:cs="Arial"/>
              <w:sz w:val="28"/>
              <w:szCs w:val="28"/>
            </w:rPr>
          </w:rPrChange>
        </w:rPr>
        <w:t xml:space="preserve">a) Denominación de la organización interesada en obtener la acreditación ante el Instituto; </w:t>
      </w:r>
    </w:p>
    <w:p w:rsidR="00F65C4C" w:rsidRPr="0057740B" w:rsidRDefault="00F65C4C" w:rsidP="00F65C4C">
      <w:pPr>
        <w:autoSpaceDE w:val="0"/>
        <w:ind w:left="540"/>
        <w:jc w:val="both"/>
        <w:rPr>
          <w:rFonts w:ascii="Trebuchet MS" w:hAnsi="Trebuchet MS" w:cs="Arial"/>
          <w:rPrChange w:id="848" w:author="Edgar Federico García Castañón" w:date="2014-09-01T16:24:00Z">
            <w:rPr>
              <w:rFonts w:ascii="Garamond" w:hAnsi="Garamond" w:cs="Arial"/>
              <w:sz w:val="28"/>
              <w:szCs w:val="28"/>
            </w:rPr>
          </w:rPrChange>
        </w:rPr>
      </w:pPr>
    </w:p>
    <w:p w:rsidR="00F65C4C" w:rsidRPr="0057740B" w:rsidRDefault="00F65C4C" w:rsidP="00F65C4C">
      <w:pPr>
        <w:autoSpaceDE w:val="0"/>
        <w:ind w:left="540"/>
        <w:jc w:val="both"/>
        <w:rPr>
          <w:rFonts w:ascii="Trebuchet MS" w:hAnsi="Trebuchet MS" w:cs="Arial"/>
          <w:rPrChange w:id="849" w:author="Edgar Federico García Castañón" w:date="2014-09-01T16:24:00Z">
            <w:rPr>
              <w:rFonts w:ascii="Garamond" w:hAnsi="Garamond" w:cs="Arial"/>
              <w:sz w:val="28"/>
              <w:szCs w:val="28"/>
            </w:rPr>
          </w:rPrChange>
        </w:rPr>
      </w:pPr>
      <w:r w:rsidRPr="0057740B">
        <w:rPr>
          <w:rFonts w:ascii="Trebuchet MS" w:hAnsi="Trebuchet MS" w:cs="Arial"/>
          <w:rPrChange w:id="850" w:author="Edgar Federico García Castañón" w:date="2014-09-01T16:24:00Z">
            <w:rPr>
              <w:rFonts w:ascii="Garamond" w:hAnsi="Garamond" w:cs="Arial"/>
              <w:sz w:val="28"/>
              <w:szCs w:val="28"/>
            </w:rPr>
          </w:rPrChange>
        </w:rPr>
        <w:t>b) Nombre o nombres del o los representantes legales y documentos que acrediten su carácter;</w:t>
      </w:r>
    </w:p>
    <w:p w:rsidR="00F65C4C" w:rsidRPr="0057740B" w:rsidRDefault="00F65C4C" w:rsidP="00F65C4C">
      <w:pPr>
        <w:autoSpaceDE w:val="0"/>
        <w:ind w:left="540"/>
        <w:jc w:val="both"/>
        <w:rPr>
          <w:rFonts w:ascii="Trebuchet MS" w:hAnsi="Trebuchet MS" w:cs="Arial"/>
          <w:rPrChange w:id="851" w:author="Edgar Federico García Castañón" w:date="2014-09-01T16:24:00Z">
            <w:rPr>
              <w:rFonts w:ascii="Garamond" w:hAnsi="Garamond" w:cs="Arial"/>
              <w:sz w:val="28"/>
              <w:szCs w:val="28"/>
            </w:rPr>
          </w:rPrChange>
        </w:rPr>
      </w:pPr>
    </w:p>
    <w:p w:rsidR="00F65C4C" w:rsidRPr="0057740B" w:rsidRDefault="00F65C4C" w:rsidP="00F65C4C">
      <w:pPr>
        <w:autoSpaceDE w:val="0"/>
        <w:ind w:left="540"/>
        <w:jc w:val="both"/>
        <w:rPr>
          <w:rFonts w:ascii="Trebuchet MS" w:hAnsi="Trebuchet MS" w:cs="Arial"/>
          <w:rPrChange w:id="852" w:author="Edgar Federico García Castañón" w:date="2014-09-01T16:24:00Z">
            <w:rPr>
              <w:rFonts w:ascii="Garamond" w:hAnsi="Garamond" w:cs="Arial"/>
              <w:sz w:val="28"/>
              <w:szCs w:val="28"/>
            </w:rPr>
          </w:rPrChange>
        </w:rPr>
      </w:pPr>
      <w:r w:rsidRPr="0057740B">
        <w:rPr>
          <w:rFonts w:ascii="Trebuchet MS" w:hAnsi="Trebuchet MS" w:cs="Arial"/>
          <w:rPrChange w:id="853" w:author="Edgar Federico García Castañón" w:date="2014-09-01T16:24:00Z">
            <w:rPr>
              <w:rFonts w:ascii="Garamond" w:hAnsi="Garamond" w:cs="Arial"/>
              <w:sz w:val="28"/>
              <w:szCs w:val="28"/>
            </w:rPr>
          </w:rPrChange>
        </w:rPr>
        <w:t>c) Domicilio completo (calle, número, colonia y entidad) en la zona</w:t>
      </w:r>
      <w:ins w:id="854" w:author="Jesús Roberto Gómez Navarro" w:date="2014-08-14T15:12:00Z">
        <w:r w:rsidR="000E2148" w:rsidRPr="0057740B">
          <w:rPr>
            <w:rFonts w:ascii="Trebuchet MS" w:hAnsi="Trebuchet MS" w:cs="Arial"/>
            <w:rPrChange w:id="855" w:author="Edgar Federico García Castañón" w:date="2014-09-01T16:24:00Z">
              <w:rPr>
                <w:rFonts w:ascii="Garamond" w:hAnsi="Garamond" w:cs="Arial"/>
                <w:sz w:val="28"/>
                <w:szCs w:val="28"/>
              </w:rPr>
            </w:rPrChange>
          </w:rPr>
          <w:t xml:space="preserve"> </w:t>
        </w:r>
        <w:del w:id="856" w:author="Edgar Federico García Castañón" w:date="2014-09-01T15:51:00Z">
          <w:r w:rsidR="000E2148" w:rsidRPr="0057740B" w:rsidDel="00397902">
            <w:rPr>
              <w:rFonts w:ascii="Trebuchet MS" w:hAnsi="Trebuchet MS" w:cs="Arial"/>
              <w:rPrChange w:id="857" w:author="Edgar Federico García Castañón" w:date="2014-09-01T16:24:00Z">
                <w:rPr>
                  <w:rFonts w:ascii="Garamond" w:hAnsi="Garamond" w:cs="Arial"/>
                  <w:sz w:val="28"/>
                  <w:szCs w:val="28"/>
                </w:rPr>
              </w:rPrChange>
            </w:rPr>
            <w:delText>area</w:delText>
          </w:r>
        </w:del>
      </w:ins>
      <w:ins w:id="858" w:author="Edgar Federico García Castañón" w:date="2014-09-01T15:51:00Z">
        <w:r w:rsidR="00397902" w:rsidRPr="0057740B">
          <w:rPr>
            <w:rFonts w:ascii="Trebuchet MS" w:hAnsi="Trebuchet MS" w:cs="Arial"/>
            <w:rPrChange w:id="859" w:author="Edgar Federico García Castañón" w:date="2014-09-01T16:24:00Z">
              <w:rPr>
                <w:rFonts w:ascii="Trebuchet MS" w:hAnsi="Trebuchet MS" w:cs="Arial"/>
                <w:sz w:val="28"/>
                <w:szCs w:val="28"/>
              </w:rPr>
            </w:rPrChange>
          </w:rPr>
          <w:t>área</w:t>
        </w:r>
      </w:ins>
      <w:r w:rsidRPr="0057740B">
        <w:rPr>
          <w:rFonts w:ascii="Trebuchet MS" w:hAnsi="Trebuchet MS" w:cs="Arial"/>
          <w:rPrChange w:id="860" w:author="Edgar Federico García Castañón" w:date="2014-09-01T16:24:00Z">
            <w:rPr>
              <w:rFonts w:ascii="Garamond" w:hAnsi="Garamond" w:cs="Arial"/>
              <w:sz w:val="28"/>
              <w:szCs w:val="28"/>
            </w:rPr>
          </w:rPrChange>
        </w:rPr>
        <w:t xml:space="preserve"> </w:t>
      </w:r>
      <w:ins w:id="861" w:author="Alejandro Murillo" w:date="2014-08-13T12:31:00Z">
        <w:r w:rsidR="00E60A9E" w:rsidRPr="0057740B">
          <w:rPr>
            <w:rFonts w:ascii="Trebuchet MS" w:hAnsi="Trebuchet MS" w:cs="Arial"/>
            <w:rPrChange w:id="862" w:author="Edgar Federico García Castañón" w:date="2014-09-01T16:24:00Z">
              <w:rPr>
                <w:rFonts w:ascii="Garamond" w:hAnsi="Garamond" w:cs="Arial"/>
                <w:sz w:val="28"/>
                <w:szCs w:val="28"/>
              </w:rPr>
            </w:rPrChange>
          </w:rPr>
          <w:t>metropolitana</w:t>
        </w:r>
      </w:ins>
      <w:del w:id="863" w:author="Alejandro Murillo" w:date="2014-08-13T12:31:00Z">
        <w:r w:rsidRPr="0057740B" w:rsidDel="00E60A9E">
          <w:rPr>
            <w:rFonts w:ascii="Trebuchet MS" w:hAnsi="Trebuchet MS" w:cs="Arial"/>
            <w:rPrChange w:id="864" w:author="Edgar Federico García Castañón" w:date="2014-09-01T16:24:00Z">
              <w:rPr>
                <w:rFonts w:ascii="Garamond" w:hAnsi="Garamond" w:cs="Arial"/>
                <w:sz w:val="28"/>
                <w:szCs w:val="28"/>
              </w:rPr>
            </w:rPrChange>
          </w:rPr>
          <w:delText>conurbana</w:delText>
        </w:r>
      </w:del>
      <w:r w:rsidRPr="0057740B">
        <w:rPr>
          <w:rFonts w:ascii="Trebuchet MS" w:hAnsi="Trebuchet MS" w:cs="Arial"/>
          <w:rPrChange w:id="865" w:author="Edgar Federico García Castañón" w:date="2014-09-01T16:24:00Z">
            <w:rPr>
              <w:rFonts w:ascii="Garamond" w:hAnsi="Garamond" w:cs="Arial"/>
              <w:sz w:val="28"/>
              <w:szCs w:val="28"/>
            </w:rPr>
          </w:rPrChange>
        </w:rPr>
        <w:t xml:space="preserve"> del Estado de Jalisco para oír y recibir notificaciones, además de número telefónico; y</w:t>
      </w:r>
    </w:p>
    <w:p w:rsidR="00F65C4C" w:rsidRPr="0057740B" w:rsidRDefault="00F65C4C" w:rsidP="00F65C4C">
      <w:pPr>
        <w:autoSpaceDE w:val="0"/>
        <w:ind w:left="540"/>
        <w:jc w:val="both"/>
        <w:rPr>
          <w:rFonts w:ascii="Trebuchet MS" w:hAnsi="Trebuchet MS" w:cs="Arial"/>
          <w:rPrChange w:id="866" w:author="Edgar Federico García Castañón" w:date="2014-09-01T16:24:00Z">
            <w:rPr>
              <w:rFonts w:ascii="Garamond" w:hAnsi="Garamond" w:cs="Arial"/>
              <w:sz w:val="28"/>
              <w:szCs w:val="28"/>
            </w:rPr>
          </w:rPrChange>
        </w:rPr>
      </w:pPr>
    </w:p>
    <w:p w:rsidR="00F65C4C" w:rsidRPr="0057740B" w:rsidRDefault="00F65C4C" w:rsidP="00F65C4C">
      <w:pPr>
        <w:autoSpaceDE w:val="0"/>
        <w:ind w:left="540"/>
        <w:jc w:val="both"/>
        <w:rPr>
          <w:rFonts w:ascii="Trebuchet MS" w:hAnsi="Trebuchet MS" w:cs="Arial"/>
          <w:rPrChange w:id="867" w:author="Edgar Federico García Castañón" w:date="2014-09-01T16:24:00Z">
            <w:rPr>
              <w:rFonts w:ascii="Garamond" w:hAnsi="Garamond" w:cs="Arial"/>
              <w:sz w:val="28"/>
              <w:szCs w:val="28"/>
            </w:rPr>
          </w:rPrChange>
        </w:rPr>
      </w:pPr>
      <w:r w:rsidRPr="0057740B">
        <w:rPr>
          <w:rFonts w:ascii="Trebuchet MS" w:hAnsi="Trebuchet MS" w:cs="Arial"/>
          <w:rPrChange w:id="868" w:author="Edgar Federico García Castañón" w:date="2014-09-01T16:24:00Z">
            <w:rPr>
              <w:rFonts w:ascii="Garamond" w:hAnsi="Garamond" w:cs="Arial"/>
              <w:sz w:val="28"/>
              <w:szCs w:val="28"/>
            </w:rPr>
          </w:rPrChange>
        </w:rPr>
        <w:t>d) Firma autógrafa del representante o representantes legales.</w:t>
      </w:r>
    </w:p>
    <w:p w:rsidR="00F65C4C" w:rsidRPr="0057740B" w:rsidRDefault="00F65C4C" w:rsidP="00F65C4C">
      <w:pPr>
        <w:pStyle w:val="Texto"/>
        <w:spacing w:line="240" w:lineRule="auto"/>
        <w:rPr>
          <w:rFonts w:ascii="Trebuchet MS" w:hAnsi="Trebuchet MS"/>
          <w:sz w:val="24"/>
          <w:szCs w:val="24"/>
          <w:lang w:val="es-ES_tradnl"/>
          <w:rPrChange w:id="869" w:author="Edgar Federico García Castañón" w:date="2014-09-01T16:24:00Z">
            <w:rPr>
              <w:rFonts w:ascii="Garamond" w:hAnsi="Garamond"/>
              <w:sz w:val="28"/>
              <w:szCs w:val="28"/>
              <w:lang w:val="es-ES_tradnl"/>
            </w:rPr>
          </w:rPrChange>
        </w:rPr>
      </w:pPr>
    </w:p>
    <w:p w:rsidR="00F65C4C" w:rsidRPr="0057740B" w:rsidRDefault="00F65C4C" w:rsidP="00F65C4C">
      <w:pPr>
        <w:pStyle w:val="Texto"/>
        <w:spacing w:line="240" w:lineRule="auto"/>
        <w:ind w:left="360" w:firstLine="0"/>
        <w:rPr>
          <w:rFonts w:ascii="Trebuchet MS" w:hAnsi="Trebuchet MS"/>
          <w:sz w:val="24"/>
          <w:szCs w:val="24"/>
          <w:lang w:val="es-ES_tradnl"/>
          <w:rPrChange w:id="870" w:author="Edgar Federico García Castañón" w:date="2014-09-01T16:24:00Z">
            <w:rPr>
              <w:rFonts w:ascii="Garamond" w:hAnsi="Garamond"/>
              <w:sz w:val="28"/>
              <w:szCs w:val="28"/>
              <w:lang w:val="es-ES_tradnl"/>
            </w:rPr>
          </w:rPrChange>
        </w:rPr>
      </w:pPr>
      <w:r w:rsidRPr="0057740B">
        <w:rPr>
          <w:rFonts w:ascii="Trebuchet MS" w:hAnsi="Trebuchet MS"/>
          <w:sz w:val="24"/>
          <w:szCs w:val="24"/>
          <w:lang w:val="es-ES_tradnl"/>
          <w:rPrChange w:id="871" w:author="Edgar Federico García Castañón" w:date="2014-09-01T16:24:00Z">
            <w:rPr>
              <w:rFonts w:ascii="Garamond" w:hAnsi="Garamond"/>
              <w:sz w:val="28"/>
              <w:szCs w:val="28"/>
              <w:lang w:val="es-ES_tradnl"/>
            </w:rPr>
          </w:rPrChange>
        </w:rPr>
        <w:t xml:space="preserve">II. La solicitud de </w:t>
      </w:r>
      <w:ins w:id="872" w:author="Alejandro Murillo" w:date="2014-08-13T12:51:00Z">
        <w:r w:rsidR="002C7DB4" w:rsidRPr="0057740B">
          <w:rPr>
            <w:rFonts w:ascii="Trebuchet MS" w:hAnsi="Trebuchet MS"/>
            <w:sz w:val="24"/>
            <w:szCs w:val="24"/>
            <w:lang w:val="es-ES_tradnl"/>
            <w:rPrChange w:id="873" w:author="Edgar Federico García Castañón" w:date="2014-09-01T16:24:00Z">
              <w:rPr>
                <w:rFonts w:ascii="Garamond" w:hAnsi="Garamond"/>
                <w:sz w:val="28"/>
                <w:szCs w:val="28"/>
                <w:lang w:val="es-ES_tradnl"/>
              </w:rPr>
            </w:rPrChange>
          </w:rPr>
          <w:t xml:space="preserve">acreditación </w:t>
        </w:r>
      </w:ins>
      <w:del w:id="874" w:author="Alejandro Murillo" w:date="2014-08-13T12:51:00Z">
        <w:r w:rsidRPr="0057740B" w:rsidDel="002C7DB4">
          <w:rPr>
            <w:rFonts w:ascii="Trebuchet MS" w:hAnsi="Trebuchet MS"/>
            <w:sz w:val="24"/>
            <w:szCs w:val="24"/>
            <w:lang w:val="es-ES_tradnl"/>
            <w:rPrChange w:id="875" w:author="Edgar Federico García Castañón" w:date="2014-09-01T16:24:00Z">
              <w:rPr>
                <w:rFonts w:ascii="Garamond" w:hAnsi="Garamond"/>
                <w:sz w:val="28"/>
                <w:szCs w:val="28"/>
                <w:lang w:val="es-ES_tradnl"/>
              </w:rPr>
            </w:rPrChange>
          </w:rPr>
          <w:delText xml:space="preserve">registro </w:delText>
        </w:r>
      </w:del>
      <w:r w:rsidRPr="0057740B">
        <w:rPr>
          <w:rFonts w:ascii="Trebuchet MS" w:hAnsi="Trebuchet MS"/>
          <w:sz w:val="24"/>
          <w:szCs w:val="24"/>
          <w:lang w:val="es-ES_tradnl"/>
          <w:rPrChange w:id="876" w:author="Edgar Federico García Castañón" w:date="2014-09-01T16:24:00Z">
            <w:rPr>
              <w:rFonts w:ascii="Garamond" w:hAnsi="Garamond"/>
              <w:sz w:val="28"/>
              <w:szCs w:val="28"/>
              <w:lang w:val="es-ES_tradnl"/>
            </w:rPr>
          </w:rPrChange>
        </w:rPr>
        <w:t xml:space="preserve">deberá estar acompañada de la documentación que se señala a continuación, así como de la que, en su caso, señale el Consejo General del Instituto; </w:t>
      </w:r>
    </w:p>
    <w:p w:rsidR="00F65C4C" w:rsidRPr="0057740B" w:rsidRDefault="00F65C4C" w:rsidP="00F65C4C">
      <w:pPr>
        <w:jc w:val="both"/>
        <w:rPr>
          <w:rFonts w:ascii="Trebuchet MS" w:hAnsi="Trebuchet MS" w:cs="Arial"/>
          <w:rPrChange w:id="877" w:author="Edgar Federico García Castañón" w:date="2014-09-01T16:24:00Z">
            <w:rPr>
              <w:rFonts w:ascii="Garamond" w:hAnsi="Garamond" w:cs="Arial"/>
              <w:sz w:val="28"/>
              <w:szCs w:val="28"/>
            </w:rPr>
          </w:rPrChange>
        </w:rPr>
      </w:pPr>
    </w:p>
    <w:p w:rsidR="00F65C4C" w:rsidRPr="0057740B" w:rsidRDefault="00F65C4C" w:rsidP="00F65C4C">
      <w:pPr>
        <w:ind w:left="540"/>
        <w:jc w:val="both"/>
        <w:rPr>
          <w:rFonts w:ascii="Trebuchet MS" w:hAnsi="Trebuchet MS" w:cs="Arial"/>
          <w:rPrChange w:id="878" w:author="Edgar Federico García Castañón" w:date="2014-09-01T16:24:00Z">
            <w:rPr>
              <w:rFonts w:ascii="Garamond" w:hAnsi="Garamond" w:cs="Arial"/>
              <w:sz w:val="28"/>
              <w:szCs w:val="28"/>
            </w:rPr>
          </w:rPrChange>
        </w:rPr>
      </w:pPr>
      <w:r w:rsidRPr="0057740B">
        <w:rPr>
          <w:rFonts w:ascii="Trebuchet MS" w:hAnsi="Trebuchet MS" w:cs="Arial"/>
          <w:rPrChange w:id="879" w:author="Edgar Federico García Castañón" w:date="2014-09-01T16:24:00Z">
            <w:rPr>
              <w:rFonts w:ascii="Garamond" w:hAnsi="Garamond" w:cs="Arial"/>
              <w:sz w:val="28"/>
              <w:szCs w:val="28"/>
            </w:rPr>
          </w:rPrChange>
        </w:rPr>
        <w:t xml:space="preserve">a) Documento que acredite la vigencia de su registro como agrupación política nacional, certificada por </w:t>
      </w:r>
      <w:r w:rsidR="000E082E" w:rsidRPr="0057740B">
        <w:rPr>
          <w:rFonts w:ascii="Trebuchet MS" w:hAnsi="Trebuchet MS" w:cs="Arial"/>
          <w:rPrChange w:id="880" w:author="Edgar Federico García Castañón" w:date="2014-09-01T16:24:00Z">
            <w:rPr>
              <w:rFonts w:ascii="Garamond" w:hAnsi="Garamond" w:cs="Arial"/>
              <w:sz w:val="28"/>
              <w:szCs w:val="28"/>
              <w:highlight w:val="green"/>
            </w:rPr>
          </w:rPrChange>
        </w:rPr>
        <w:t xml:space="preserve">el Instituto </w:t>
      </w:r>
      <w:ins w:id="881" w:author="Alejandro Murillo" w:date="2014-08-13T12:31:00Z">
        <w:r w:rsidR="00E60A9E" w:rsidRPr="0057740B">
          <w:rPr>
            <w:rFonts w:ascii="Trebuchet MS" w:hAnsi="Trebuchet MS" w:cs="Arial"/>
            <w:rPrChange w:id="882" w:author="Edgar Federico García Castañón" w:date="2014-09-01T16:24:00Z">
              <w:rPr>
                <w:rFonts w:ascii="Garamond" w:hAnsi="Garamond" w:cs="Arial"/>
                <w:sz w:val="28"/>
                <w:szCs w:val="28"/>
                <w:highlight w:val="green"/>
              </w:rPr>
            </w:rPrChange>
          </w:rPr>
          <w:t xml:space="preserve">Nacional </w:t>
        </w:r>
      </w:ins>
      <w:del w:id="883" w:author="Alejandro Murillo" w:date="2014-08-13T12:31:00Z">
        <w:r w:rsidR="000E082E" w:rsidRPr="0057740B" w:rsidDel="00E60A9E">
          <w:rPr>
            <w:rFonts w:ascii="Trebuchet MS" w:hAnsi="Trebuchet MS" w:cs="Arial"/>
            <w:rPrChange w:id="884" w:author="Edgar Federico García Castañón" w:date="2014-09-01T16:24:00Z">
              <w:rPr>
                <w:rFonts w:ascii="Garamond" w:hAnsi="Garamond" w:cs="Arial"/>
                <w:sz w:val="28"/>
                <w:szCs w:val="28"/>
                <w:highlight w:val="green"/>
              </w:rPr>
            </w:rPrChange>
          </w:rPr>
          <w:delText xml:space="preserve">Nacional </w:delText>
        </w:r>
      </w:del>
      <w:r w:rsidR="000E082E" w:rsidRPr="0057740B">
        <w:rPr>
          <w:rFonts w:ascii="Trebuchet MS" w:hAnsi="Trebuchet MS" w:cs="Arial"/>
          <w:rPrChange w:id="885" w:author="Edgar Federico García Castañón" w:date="2014-09-01T16:24:00Z">
            <w:rPr>
              <w:rFonts w:ascii="Garamond" w:hAnsi="Garamond" w:cs="Arial"/>
              <w:sz w:val="28"/>
              <w:szCs w:val="28"/>
              <w:highlight w:val="green"/>
            </w:rPr>
          </w:rPrChange>
        </w:rPr>
        <w:t>Electoral</w:t>
      </w:r>
      <w:r w:rsidRPr="0057740B">
        <w:rPr>
          <w:rFonts w:ascii="Trebuchet MS" w:hAnsi="Trebuchet MS" w:cs="Arial"/>
          <w:rPrChange w:id="886" w:author="Edgar Federico García Castañón" w:date="2014-09-01T16:24:00Z">
            <w:rPr>
              <w:rFonts w:ascii="Garamond" w:hAnsi="Garamond" w:cs="Arial"/>
              <w:sz w:val="28"/>
              <w:szCs w:val="28"/>
            </w:rPr>
          </w:rPrChange>
        </w:rPr>
        <w:t>;</w:t>
      </w:r>
    </w:p>
    <w:p w:rsidR="00F65C4C" w:rsidRPr="0057740B" w:rsidRDefault="00F65C4C" w:rsidP="00F65C4C">
      <w:pPr>
        <w:tabs>
          <w:tab w:val="left" w:pos="720"/>
        </w:tabs>
        <w:ind w:left="360"/>
        <w:jc w:val="both"/>
        <w:rPr>
          <w:rFonts w:ascii="Trebuchet MS" w:hAnsi="Trebuchet MS" w:cs="Arial"/>
          <w:rPrChange w:id="887" w:author="Edgar Federico García Castañón" w:date="2014-09-01T16:24:00Z">
            <w:rPr>
              <w:rFonts w:ascii="Garamond" w:hAnsi="Garamond" w:cs="Arial"/>
              <w:sz w:val="28"/>
              <w:szCs w:val="28"/>
            </w:rPr>
          </w:rPrChange>
        </w:rPr>
      </w:pPr>
    </w:p>
    <w:p w:rsidR="00F65C4C" w:rsidRPr="0057740B" w:rsidRDefault="00F65C4C" w:rsidP="00F65C4C">
      <w:pPr>
        <w:ind w:left="540"/>
        <w:jc w:val="both"/>
        <w:rPr>
          <w:rFonts w:ascii="Trebuchet MS" w:hAnsi="Trebuchet MS" w:cs="Arial"/>
          <w:rPrChange w:id="888" w:author="Edgar Federico García Castañón" w:date="2014-09-01T16:24:00Z">
            <w:rPr>
              <w:rFonts w:ascii="Garamond" w:hAnsi="Garamond" w:cs="Arial"/>
              <w:sz w:val="28"/>
              <w:szCs w:val="28"/>
            </w:rPr>
          </w:rPrChange>
        </w:rPr>
      </w:pPr>
      <w:r w:rsidRPr="0057740B">
        <w:rPr>
          <w:rFonts w:ascii="Trebuchet MS" w:hAnsi="Trebuchet MS" w:cs="Arial"/>
          <w:rPrChange w:id="889" w:author="Edgar Federico García Castañón" w:date="2014-09-01T16:24:00Z">
            <w:rPr>
              <w:rFonts w:ascii="Garamond" w:hAnsi="Garamond" w:cs="Arial"/>
              <w:sz w:val="28"/>
              <w:szCs w:val="28"/>
            </w:rPr>
          </w:rPrChange>
        </w:rPr>
        <w:t xml:space="preserve">b) </w:t>
      </w:r>
      <w:r w:rsidRPr="0057740B">
        <w:rPr>
          <w:rFonts w:ascii="Trebuchet MS" w:hAnsi="Trebuchet MS"/>
          <w:rPrChange w:id="890" w:author="Edgar Federico García Castañón" w:date="2014-09-01T16:24:00Z">
            <w:rPr>
              <w:rFonts w:ascii="Garamond" w:hAnsi="Garamond"/>
              <w:sz w:val="28"/>
              <w:szCs w:val="28"/>
            </w:rPr>
          </w:rPrChange>
        </w:rPr>
        <w:t xml:space="preserve">Documento </w:t>
      </w:r>
      <w:ins w:id="891" w:author="Jesús Roberto Gómez Navarro" w:date="2014-08-14T15:13:00Z">
        <w:r w:rsidR="00C94712" w:rsidRPr="0057740B">
          <w:rPr>
            <w:rFonts w:ascii="Trebuchet MS" w:hAnsi="Trebuchet MS"/>
            <w:rPrChange w:id="892" w:author="Edgar Federico García Castañón" w:date="2014-09-01T16:24:00Z">
              <w:rPr>
                <w:rFonts w:ascii="Garamond" w:hAnsi="Garamond"/>
                <w:sz w:val="28"/>
                <w:szCs w:val="28"/>
              </w:rPr>
            </w:rPrChange>
          </w:rPr>
          <w:t>idóneo</w:t>
        </w:r>
      </w:ins>
      <w:del w:id="893" w:author="Jesús Roberto Gómez Navarro" w:date="2014-08-29T15:06:00Z">
        <w:r w:rsidRPr="0057740B" w:rsidDel="001D0F68">
          <w:rPr>
            <w:rFonts w:ascii="Trebuchet MS" w:hAnsi="Trebuchet MS"/>
            <w:strike/>
            <w:color w:val="FF0000"/>
            <w:rPrChange w:id="894" w:author="Edgar Federico García Castañón" w:date="2014-09-01T16:24:00Z">
              <w:rPr>
                <w:rFonts w:ascii="Garamond" w:hAnsi="Garamond"/>
                <w:sz w:val="28"/>
                <w:szCs w:val="28"/>
              </w:rPr>
            </w:rPrChange>
          </w:rPr>
          <w:delText>oficial</w:delText>
        </w:r>
      </w:del>
      <w:r w:rsidRPr="0057740B">
        <w:rPr>
          <w:rFonts w:ascii="Trebuchet MS" w:hAnsi="Trebuchet MS"/>
          <w:rPrChange w:id="895" w:author="Edgar Federico García Castañón" w:date="2014-09-01T16:24:00Z">
            <w:rPr>
              <w:rFonts w:ascii="Garamond" w:hAnsi="Garamond"/>
              <w:sz w:val="28"/>
              <w:szCs w:val="28"/>
            </w:rPr>
          </w:rPrChange>
        </w:rPr>
        <w:t xml:space="preserve"> que compruebe el domicilio del órgano directivo estatal en la entidad, así como el de las delegaciones con que cuente la a</w:t>
      </w:r>
      <w:ins w:id="896" w:author="Alejandro Murillo" w:date="2014-08-13T12:43:00Z">
        <w:r w:rsidR="00AA75DD" w:rsidRPr="0057740B">
          <w:rPr>
            <w:rFonts w:ascii="Trebuchet MS" w:hAnsi="Trebuchet MS"/>
            <w:rPrChange w:id="897" w:author="Edgar Federico García Castañón" w:date="2014-09-01T16:24:00Z">
              <w:rPr>
                <w:rFonts w:ascii="Garamond" w:hAnsi="Garamond"/>
                <w:sz w:val="28"/>
                <w:szCs w:val="28"/>
              </w:rPr>
            </w:rPrChange>
          </w:rPr>
          <w:t>grupación</w:t>
        </w:r>
      </w:ins>
      <w:del w:id="898" w:author="Alejandro Murillo" w:date="2014-08-13T12:43:00Z">
        <w:r w:rsidRPr="0057740B" w:rsidDel="00AA75DD">
          <w:rPr>
            <w:rFonts w:ascii="Trebuchet MS" w:hAnsi="Trebuchet MS"/>
            <w:rPrChange w:id="899" w:author="Edgar Federico García Castañón" w:date="2014-09-01T16:24:00Z">
              <w:rPr>
                <w:rFonts w:ascii="Garamond" w:hAnsi="Garamond"/>
                <w:sz w:val="28"/>
                <w:szCs w:val="28"/>
              </w:rPr>
            </w:rPrChange>
          </w:rPr>
          <w:delText>sociación</w:delText>
        </w:r>
      </w:del>
      <w:r w:rsidRPr="0057740B">
        <w:rPr>
          <w:rFonts w:ascii="Trebuchet MS" w:hAnsi="Trebuchet MS"/>
          <w:rPrChange w:id="900" w:author="Edgar Federico García Castañón" w:date="2014-09-01T16:24:00Z">
            <w:rPr>
              <w:rFonts w:ascii="Garamond" w:hAnsi="Garamond"/>
              <w:sz w:val="28"/>
              <w:szCs w:val="28"/>
            </w:rPr>
          </w:rPrChange>
        </w:rPr>
        <w:t xml:space="preserve"> en el Estado, mismo que deberá estar a nombre de la organización</w:t>
      </w:r>
      <w:r w:rsidRPr="0057740B">
        <w:rPr>
          <w:rFonts w:ascii="Trebuchet MS" w:hAnsi="Trebuchet MS" w:cs="Arial"/>
          <w:rPrChange w:id="901" w:author="Edgar Federico García Castañón" w:date="2014-09-01T16:24:00Z">
            <w:rPr>
              <w:rFonts w:ascii="Garamond" w:hAnsi="Garamond" w:cs="Arial"/>
              <w:sz w:val="28"/>
              <w:szCs w:val="28"/>
            </w:rPr>
          </w:rPrChange>
        </w:rPr>
        <w:t xml:space="preserve">; </w:t>
      </w:r>
    </w:p>
    <w:p w:rsidR="00F65C4C" w:rsidRPr="0057740B" w:rsidRDefault="00F65C4C" w:rsidP="00F65C4C">
      <w:pPr>
        <w:tabs>
          <w:tab w:val="left" w:pos="720"/>
        </w:tabs>
        <w:ind w:left="360"/>
        <w:jc w:val="both"/>
        <w:rPr>
          <w:rFonts w:ascii="Trebuchet MS" w:hAnsi="Trebuchet MS" w:cs="Arial"/>
          <w:rPrChange w:id="902" w:author="Edgar Federico García Castañón" w:date="2014-09-01T16:24:00Z">
            <w:rPr>
              <w:rFonts w:ascii="Garamond" w:hAnsi="Garamond" w:cs="Arial"/>
              <w:sz w:val="28"/>
              <w:szCs w:val="28"/>
            </w:rPr>
          </w:rPrChange>
        </w:rPr>
      </w:pPr>
    </w:p>
    <w:p w:rsidR="00F65C4C" w:rsidRPr="0057740B" w:rsidRDefault="00F65C4C" w:rsidP="00F65C4C">
      <w:pPr>
        <w:numPr>
          <w:ilvl w:val="0"/>
          <w:numId w:val="4"/>
        </w:numPr>
        <w:tabs>
          <w:tab w:val="clear" w:pos="720"/>
          <w:tab w:val="num" w:pos="851"/>
        </w:tabs>
        <w:ind w:left="540" w:firstLine="0"/>
        <w:jc w:val="both"/>
        <w:rPr>
          <w:rFonts w:ascii="Trebuchet MS" w:hAnsi="Trebuchet MS"/>
          <w:rPrChange w:id="903" w:author="Edgar Federico García Castañón" w:date="2014-09-01T16:24:00Z">
            <w:rPr>
              <w:rFonts w:ascii="Garamond" w:hAnsi="Garamond"/>
              <w:sz w:val="28"/>
              <w:szCs w:val="28"/>
            </w:rPr>
          </w:rPrChange>
        </w:rPr>
      </w:pPr>
      <w:r w:rsidRPr="0057740B">
        <w:rPr>
          <w:rFonts w:ascii="Trebuchet MS" w:hAnsi="Trebuchet MS"/>
          <w:rPrChange w:id="904" w:author="Edgar Federico García Castañón" w:date="2014-09-01T16:24:00Z">
            <w:rPr>
              <w:rFonts w:ascii="Garamond" w:hAnsi="Garamond"/>
              <w:sz w:val="28"/>
              <w:szCs w:val="28"/>
            </w:rPr>
          </w:rPrChange>
        </w:rPr>
        <w:t xml:space="preserve">Acta de asamblea, debidamente firmada por los integrantes de la mesa directiva electa en la asamblea, certificada ante fedatario público, en la </w:t>
      </w:r>
      <w:r w:rsidRPr="0057740B">
        <w:rPr>
          <w:rFonts w:ascii="Trebuchet MS" w:hAnsi="Trebuchet MS"/>
          <w:rPrChange w:id="905" w:author="Edgar Federico García Castañón" w:date="2014-09-01T16:24:00Z">
            <w:rPr>
              <w:rFonts w:ascii="Garamond" w:hAnsi="Garamond"/>
              <w:sz w:val="28"/>
              <w:szCs w:val="28"/>
            </w:rPr>
          </w:rPrChange>
        </w:rPr>
        <w:lastRenderedPageBreak/>
        <w:t xml:space="preserve">que se señale la estructura del órgano directivo estatal </w:t>
      </w:r>
      <w:r w:rsidRPr="0057740B">
        <w:rPr>
          <w:rFonts w:ascii="Trebuchet MS" w:hAnsi="Trebuchet MS"/>
          <w:bCs/>
          <w:rPrChange w:id="906" w:author="Edgar Federico García Castañón" w:date="2014-09-01T16:24:00Z">
            <w:rPr>
              <w:rFonts w:ascii="Garamond" w:hAnsi="Garamond"/>
              <w:bCs/>
              <w:sz w:val="28"/>
              <w:szCs w:val="28"/>
            </w:rPr>
          </w:rPrChange>
        </w:rPr>
        <w:t>y, en su caso,</w:t>
      </w:r>
      <w:r w:rsidRPr="0057740B">
        <w:rPr>
          <w:rFonts w:ascii="Trebuchet MS" w:hAnsi="Trebuchet MS"/>
          <w:rPrChange w:id="907" w:author="Edgar Federico García Castañón" w:date="2014-09-01T16:24:00Z">
            <w:rPr>
              <w:rFonts w:ascii="Garamond" w:hAnsi="Garamond"/>
              <w:sz w:val="28"/>
              <w:szCs w:val="28"/>
            </w:rPr>
          </w:rPrChange>
        </w:rPr>
        <w:t xml:space="preserve"> la estructura de sus delegaciones municipales</w:t>
      </w:r>
      <w:r w:rsidRPr="0057740B">
        <w:rPr>
          <w:rFonts w:ascii="Trebuchet MS" w:hAnsi="Trebuchet MS"/>
          <w:bCs/>
          <w:rPrChange w:id="908" w:author="Edgar Federico García Castañón" w:date="2014-09-01T16:24:00Z">
            <w:rPr>
              <w:rFonts w:ascii="Garamond" w:hAnsi="Garamond"/>
              <w:bCs/>
              <w:sz w:val="28"/>
              <w:szCs w:val="28"/>
            </w:rPr>
          </w:rPrChange>
        </w:rPr>
        <w:t>; así como</w:t>
      </w:r>
      <w:r w:rsidRPr="0057740B">
        <w:rPr>
          <w:rFonts w:ascii="Trebuchet MS" w:hAnsi="Trebuchet MS"/>
          <w:rPrChange w:id="909" w:author="Edgar Federico García Castañón" w:date="2014-09-01T16:24:00Z">
            <w:rPr>
              <w:rFonts w:ascii="Garamond" w:hAnsi="Garamond"/>
              <w:sz w:val="28"/>
              <w:szCs w:val="28"/>
            </w:rPr>
          </w:rPrChange>
        </w:rPr>
        <w:t xml:space="preserve"> los integrantes propietarios y suplentes de cada uno de los órganos mencionados.</w:t>
      </w:r>
    </w:p>
    <w:p w:rsidR="00F65C4C" w:rsidRPr="0057740B" w:rsidRDefault="00F65C4C" w:rsidP="00F65C4C">
      <w:pPr>
        <w:ind w:left="540"/>
        <w:jc w:val="both"/>
        <w:rPr>
          <w:rFonts w:ascii="Trebuchet MS" w:hAnsi="Trebuchet MS"/>
          <w:rPrChange w:id="910" w:author="Edgar Federico García Castañón" w:date="2014-09-01T16:24:00Z">
            <w:rPr/>
          </w:rPrChange>
        </w:rPr>
      </w:pPr>
    </w:p>
    <w:p w:rsidR="00F65C4C" w:rsidRPr="0057740B" w:rsidRDefault="00F65C4C" w:rsidP="00F65C4C">
      <w:pPr>
        <w:ind w:left="540"/>
        <w:jc w:val="both"/>
        <w:rPr>
          <w:rFonts w:ascii="Trebuchet MS" w:hAnsi="Trebuchet MS"/>
          <w:rPrChange w:id="911" w:author="Edgar Federico García Castañón" w:date="2014-09-01T16:24:00Z">
            <w:rPr>
              <w:rFonts w:ascii="Garamond" w:hAnsi="Garamond"/>
              <w:sz w:val="28"/>
              <w:szCs w:val="28"/>
            </w:rPr>
          </w:rPrChange>
        </w:rPr>
      </w:pPr>
      <w:r w:rsidRPr="0057740B">
        <w:rPr>
          <w:rFonts w:ascii="Trebuchet MS" w:hAnsi="Trebuchet MS"/>
          <w:rPrChange w:id="912" w:author="Edgar Federico García Castañón" w:date="2014-09-01T16:24:00Z">
            <w:rPr>
              <w:rFonts w:ascii="Garamond" w:hAnsi="Garamond"/>
              <w:sz w:val="28"/>
              <w:szCs w:val="28"/>
            </w:rPr>
          </w:rPrChange>
        </w:rPr>
        <w:t xml:space="preserve">Deberá </w:t>
      </w:r>
      <w:r w:rsidRPr="0057740B">
        <w:rPr>
          <w:rFonts w:ascii="Trebuchet MS" w:hAnsi="Trebuchet MS"/>
          <w:bCs/>
          <w:rPrChange w:id="913" w:author="Edgar Federico García Castañón" w:date="2014-09-01T16:24:00Z">
            <w:rPr>
              <w:rFonts w:ascii="Garamond" w:hAnsi="Garamond"/>
              <w:bCs/>
              <w:sz w:val="28"/>
              <w:szCs w:val="28"/>
            </w:rPr>
          </w:rPrChange>
        </w:rPr>
        <w:t>constar</w:t>
      </w:r>
      <w:r w:rsidRPr="0057740B">
        <w:rPr>
          <w:rFonts w:ascii="Trebuchet MS" w:hAnsi="Trebuchet MS"/>
          <w:rPrChange w:id="914" w:author="Edgar Federico García Castañón" w:date="2014-09-01T16:24:00Z">
            <w:rPr>
              <w:rFonts w:ascii="Garamond" w:hAnsi="Garamond"/>
              <w:sz w:val="28"/>
              <w:szCs w:val="28"/>
            </w:rPr>
          </w:rPrChange>
        </w:rPr>
        <w:t xml:space="preserve"> en el testimonio del acta de asamblea </w:t>
      </w:r>
      <w:r w:rsidRPr="0057740B">
        <w:rPr>
          <w:rFonts w:ascii="Trebuchet MS" w:hAnsi="Trebuchet MS"/>
          <w:bCs/>
          <w:rPrChange w:id="915" w:author="Edgar Federico García Castañón" w:date="2014-09-01T16:24:00Z">
            <w:rPr>
              <w:rFonts w:ascii="Garamond" w:hAnsi="Garamond"/>
              <w:bCs/>
              <w:sz w:val="28"/>
              <w:szCs w:val="28"/>
            </w:rPr>
          </w:rPrChange>
        </w:rPr>
        <w:t xml:space="preserve">indicada en el párrafo que antecede, </w:t>
      </w:r>
      <w:r w:rsidRPr="0057740B">
        <w:rPr>
          <w:rFonts w:ascii="Trebuchet MS" w:hAnsi="Trebuchet MS"/>
          <w:rPrChange w:id="916" w:author="Edgar Federico García Castañón" w:date="2014-09-01T16:24:00Z">
            <w:rPr>
              <w:rFonts w:ascii="Garamond" w:hAnsi="Garamond"/>
              <w:sz w:val="28"/>
              <w:szCs w:val="28"/>
            </w:rPr>
          </w:rPrChange>
        </w:rPr>
        <w:t>el domicilio oficial de su órgano directivo estatal, así como el de las delegaciones con que cuente en el estado, y los nombres y domicilios de los delegados; y</w:t>
      </w:r>
    </w:p>
    <w:p w:rsidR="00F65C4C" w:rsidRPr="0057740B" w:rsidRDefault="00F65C4C" w:rsidP="00F65C4C">
      <w:pPr>
        <w:ind w:left="360"/>
        <w:jc w:val="both"/>
        <w:rPr>
          <w:rFonts w:ascii="Trebuchet MS" w:hAnsi="Trebuchet MS"/>
          <w:rPrChange w:id="917" w:author="Edgar Federico García Castañón" w:date="2014-09-01T16:24:00Z">
            <w:rPr>
              <w:rFonts w:ascii="Garamond" w:hAnsi="Garamond"/>
              <w:sz w:val="28"/>
              <w:szCs w:val="28"/>
            </w:rPr>
          </w:rPrChange>
        </w:rPr>
      </w:pPr>
    </w:p>
    <w:p w:rsidR="00F65C4C" w:rsidRPr="0057740B" w:rsidRDefault="00F65C4C" w:rsidP="00F65C4C">
      <w:pPr>
        <w:ind w:left="540"/>
        <w:jc w:val="both"/>
        <w:rPr>
          <w:rFonts w:ascii="Trebuchet MS" w:hAnsi="Trebuchet MS"/>
          <w:rPrChange w:id="918" w:author="Edgar Federico García Castañón" w:date="2014-09-01T16:24:00Z">
            <w:rPr>
              <w:rFonts w:ascii="Garamond" w:hAnsi="Garamond"/>
              <w:sz w:val="28"/>
              <w:szCs w:val="28"/>
            </w:rPr>
          </w:rPrChange>
        </w:rPr>
      </w:pPr>
      <w:r w:rsidRPr="0057740B">
        <w:rPr>
          <w:rFonts w:ascii="Trebuchet MS" w:hAnsi="Trebuchet MS"/>
          <w:rPrChange w:id="919" w:author="Edgar Federico García Castañón" w:date="2014-09-01T16:24:00Z">
            <w:rPr>
              <w:rFonts w:ascii="Garamond" w:hAnsi="Garamond"/>
              <w:sz w:val="28"/>
              <w:szCs w:val="28"/>
            </w:rPr>
          </w:rPrChange>
        </w:rPr>
        <w:t xml:space="preserve">d) Sus documentos básicos, actualizados y certificados por </w:t>
      </w:r>
      <w:r w:rsidR="009C7F77" w:rsidRPr="0057740B">
        <w:rPr>
          <w:rFonts w:ascii="Trebuchet MS" w:hAnsi="Trebuchet MS"/>
          <w:rPrChange w:id="920" w:author="Edgar Federico García Castañón" w:date="2014-09-01T16:24:00Z">
            <w:rPr>
              <w:rFonts w:ascii="Garamond" w:hAnsi="Garamond"/>
              <w:sz w:val="28"/>
              <w:szCs w:val="28"/>
              <w:highlight w:val="green"/>
            </w:rPr>
          </w:rPrChange>
        </w:rPr>
        <w:t>el</w:t>
      </w:r>
      <w:ins w:id="921" w:author="Alejandro Murillo" w:date="2014-08-13T12:44:00Z">
        <w:r w:rsidR="00AA75DD" w:rsidRPr="0057740B">
          <w:rPr>
            <w:rFonts w:ascii="Trebuchet MS" w:hAnsi="Trebuchet MS"/>
            <w:rPrChange w:id="922" w:author="Edgar Federico García Castañón" w:date="2014-09-01T16:24:00Z">
              <w:rPr>
                <w:rFonts w:ascii="Garamond" w:hAnsi="Garamond"/>
                <w:sz w:val="28"/>
                <w:szCs w:val="28"/>
              </w:rPr>
            </w:rPrChange>
          </w:rPr>
          <w:t xml:space="preserve"> Instituto Nacional </w:t>
        </w:r>
      </w:ins>
      <w:del w:id="923" w:author="Alejandro Murillo" w:date="2014-08-13T12:44:00Z">
        <w:r w:rsidR="009C7F77" w:rsidRPr="0057740B" w:rsidDel="00AA75DD">
          <w:rPr>
            <w:rFonts w:ascii="Trebuchet MS" w:hAnsi="Trebuchet MS"/>
            <w:rPrChange w:id="924" w:author="Edgar Federico García Castañón" w:date="2014-09-01T16:24:00Z">
              <w:rPr>
                <w:rFonts w:ascii="Garamond" w:hAnsi="Garamond"/>
                <w:sz w:val="28"/>
                <w:szCs w:val="28"/>
                <w:highlight w:val="green"/>
              </w:rPr>
            </w:rPrChange>
          </w:rPr>
          <w:delText xml:space="preserve"> Instituto Nacional</w:delText>
        </w:r>
      </w:del>
      <w:r w:rsidR="009C7F77" w:rsidRPr="0057740B">
        <w:rPr>
          <w:rFonts w:ascii="Trebuchet MS" w:hAnsi="Trebuchet MS"/>
          <w:rPrChange w:id="925" w:author="Edgar Federico García Castañón" w:date="2014-09-01T16:24:00Z">
            <w:rPr>
              <w:rFonts w:ascii="Garamond" w:hAnsi="Garamond"/>
              <w:sz w:val="28"/>
              <w:szCs w:val="28"/>
              <w:highlight w:val="green"/>
            </w:rPr>
          </w:rPrChange>
        </w:rPr>
        <w:t xml:space="preserve"> Electoral</w:t>
      </w:r>
      <w:r w:rsidRPr="0057740B">
        <w:rPr>
          <w:rFonts w:ascii="Trebuchet MS" w:hAnsi="Trebuchet MS"/>
          <w:rPrChange w:id="926" w:author="Edgar Federico García Castañón" w:date="2014-09-01T16:24:00Z">
            <w:rPr>
              <w:rFonts w:ascii="Garamond" w:hAnsi="Garamond"/>
              <w:sz w:val="28"/>
              <w:szCs w:val="28"/>
            </w:rPr>
          </w:rPrChange>
        </w:rPr>
        <w:t>.</w:t>
      </w:r>
    </w:p>
    <w:p w:rsidR="00F65C4C" w:rsidRPr="0057740B" w:rsidDel="002C7DB4" w:rsidRDefault="00F65C4C" w:rsidP="00F65C4C">
      <w:pPr>
        <w:ind w:left="360"/>
        <w:jc w:val="both"/>
        <w:rPr>
          <w:del w:id="927" w:author="Alejandro Murillo" w:date="2014-08-13T12:52:00Z"/>
          <w:rFonts w:ascii="Trebuchet MS" w:hAnsi="Trebuchet MS"/>
          <w:rPrChange w:id="928" w:author="Edgar Federico García Castañón" w:date="2014-09-01T16:24:00Z">
            <w:rPr>
              <w:del w:id="929" w:author="Alejandro Murillo" w:date="2014-08-13T12:52:00Z"/>
              <w:rFonts w:ascii="Garamond" w:hAnsi="Garamond"/>
              <w:sz w:val="28"/>
              <w:szCs w:val="28"/>
            </w:rPr>
          </w:rPrChange>
        </w:rPr>
      </w:pPr>
    </w:p>
    <w:p w:rsidR="004F0502" w:rsidRPr="0057740B" w:rsidRDefault="004F0502" w:rsidP="00F65C4C">
      <w:pPr>
        <w:ind w:left="360"/>
        <w:jc w:val="both"/>
        <w:rPr>
          <w:rFonts w:ascii="Trebuchet MS" w:hAnsi="Trebuchet MS"/>
          <w:rPrChange w:id="930" w:author="Edgar Federico García Castañón" w:date="2014-09-01T16:24:00Z">
            <w:rPr>
              <w:rFonts w:ascii="Garamond" w:hAnsi="Garamond"/>
              <w:sz w:val="28"/>
              <w:szCs w:val="28"/>
            </w:rPr>
          </w:rPrChange>
        </w:rPr>
      </w:pPr>
    </w:p>
    <w:p w:rsidR="00F65C4C" w:rsidRPr="0057740B" w:rsidRDefault="00F65C4C" w:rsidP="00F65C4C">
      <w:pPr>
        <w:ind w:right="49"/>
        <w:jc w:val="both"/>
        <w:rPr>
          <w:rFonts w:ascii="Trebuchet MS" w:hAnsi="Trebuchet MS" w:cs="Arial"/>
          <w:b/>
          <w:rPrChange w:id="931" w:author="Edgar Federico García Castañón" w:date="2014-09-01T16:24:00Z">
            <w:rPr>
              <w:rFonts w:ascii="Garamond" w:hAnsi="Garamond" w:cs="Arial"/>
              <w:b/>
              <w:sz w:val="28"/>
              <w:szCs w:val="28"/>
            </w:rPr>
          </w:rPrChange>
        </w:rPr>
      </w:pPr>
      <w:r w:rsidRPr="0057740B">
        <w:rPr>
          <w:rFonts w:ascii="Trebuchet MS" w:hAnsi="Trebuchet MS" w:cs="Arial"/>
          <w:b/>
          <w:rPrChange w:id="932" w:author="Edgar Federico García Castañón" w:date="2014-09-01T16:24:00Z">
            <w:rPr>
              <w:rFonts w:ascii="Garamond" w:hAnsi="Garamond" w:cs="Arial"/>
              <w:b/>
              <w:sz w:val="28"/>
              <w:szCs w:val="28"/>
            </w:rPr>
          </w:rPrChange>
        </w:rPr>
        <w:t xml:space="preserve">Artículo 11. </w:t>
      </w:r>
    </w:p>
    <w:p w:rsidR="00F65C4C" w:rsidRPr="0057740B" w:rsidRDefault="00F65C4C" w:rsidP="00F65C4C">
      <w:pPr>
        <w:ind w:right="49"/>
        <w:jc w:val="both"/>
        <w:rPr>
          <w:rFonts w:ascii="Trebuchet MS" w:hAnsi="Trebuchet MS" w:cs="Arial"/>
          <w:rPrChange w:id="933" w:author="Edgar Federico García Castañón" w:date="2014-09-01T16:24:00Z">
            <w:rPr>
              <w:rFonts w:ascii="Garamond" w:hAnsi="Garamond" w:cs="Arial"/>
              <w:sz w:val="28"/>
              <w:szCs w:val="28"/>
            </w:rPr>
          </w:rPrChange>
        </w:rPr>
      </w:pPr>
    </w:p>
    <w:p w:rsidR="00AA75DD" w:rsidRPr="0057740B" w:rsidRDefault="00B14576" w:rsidP="00AA75DD">
      <w:pPr>
        <w:ind w:right="49"/>
        <w:jc w:val="both"/>
        <w:rPr>
          <w:ins w:id="934" w:author="Alejandro Murillo" w:date="2014-08-13T12:45:00Z"/>
          <w:rFonts w:ascii="Trebuchet MS" w:hAnsi="Trebuchet MS" w:cs="Arial"/>
          <w:rPrChange w:id="935" w:author="Edgar Federico García Castañón" w:date="2014-09-01T16:24:00Z">
            <w:rPr>
              <w:ins w:id="936" w:author="Alejandro Murillo" w:date="2014-08-13T12:45:00Z"/>
              <w:rFonts w:ascii="Garamond" w:hAnsi="Garamond" w:cs="Arial"/>
              <w:sz w:val="28"/>
              <w:szCs w:val="28"/>
            </w:rPr>
          </w:rPrChange>
        </w:rPr>
      </w:pPr>
      <w:del w:id="937" w:author="Alejandro Murillo" w:date="2014-08-13T12:45:00Z">
        <w:r w:rsidRPr="0057740B" w:rsidDel="00AA75DD">
          <w:rPr>
            <w:rFonts w:ascii="Trebuchet MS" w:hAnsi="Trebuchet MS" w:cs="Arial"/>
            <w:rPrChange w:id="938" w:author="Edgar Federico García Castañón" w:date="2014-09-01T16:24:00Z">
              <w:rPr>
                <w:rFonts w:ascii="Garamond" w:hAnsi="Garamond" w:cs="Arial"/>
                <w:sz w:val="28"/>
                <w:szCs w:val="28"/>
                <w:highlight w:val="green"/>
              </w:rPr>
            </w:rPrChange>
          </w:rPr>
          <w:delText>1.</w:delText>
        </w:r>
      </w:del>
      <w:ins w:id="939" w:author="Alejandro Murillo" w:date="2014-08-13T12:45:00Z">
        <w:r w:rsidR="00AA75DD" w:rsidRPr="0057740B">
          <w:rPr>
            <w:rFonts w:ascii="Trebuchet MS" w:hAnsi="Trebuchet MS" w:cs="Arial"/>
            <w:rPrChange w:id="940" w:author="Edgar Federico García Castañón" w:date="2014-09-01T16:24:00Z">
              <w:rPr>
                <w:rFonts w:ascii="Garamond" w:hAnsi="Garamond" w:cs="Arial"/>
                <w:sz w:val="28"/>
                <w:szCs w:val="28"/>
                <w:highlight w:val="green"/>
              </w:rPr>
            </w:rPrChange>
          </w:rPr>
          <w:t>1. Para verificar el cumplimiento de los requisitos solicitados para obtener la acreditación de las agrupaciones políticas nacionales interesadas se procederá conforme a lo siguiente:</w:t>
        </w:r>
      </w:ins>
    </w:p>
    <w:p w:rsidR="00AA75DD" w:rsidRPr="0057740B" w:rsidRDefault="00AA75DD" w:rsidP="00AA75DD">
      <w:pPr>
        <w:ind w:right="49"/>
        <w:jc w:val="both"/>
        <w:rPr>
          <w:ins w:id="941" w:author="Alejandro Murillo" w:date="2014-08-13T12:45:00Z"/>
          <w:rFonts w:ascii="Trebuchet MS" w:hAnsi="Trebuchet MS" w:cs="Arial"/>
          <w:rPrChange w:id="942" w:author="Edgar Federico García Castañón" w:date="2014-09-01T16:24:00Z">
            <w:rPr>
              <w:ins w:id="943" w:author="Alejandro Murillo" w:date="2014-08-13T12:45:00Z"/>
              <w:rFonts w:ascii="Garamond" w:hAnsi="Garamond" w:cs="Arial"/>
              <w:sz w:val="28"/>
              <w:szCs w:val="28"/>
            </w:rPr>
          </w:rPrChange>
        </w:rPr>
      </w:pPr>
    </w:p>
    <w:p w:rsidR="00AA75DD" w:rsidRPr="0057740B" w:rsidRDefault="00AA75DD" w:rsidP="00AA75DD">
      <w:pPr>
        <w:tabs>
          <w:tab w:val="left" w:pos="993"/>
        </w:tabs>
        <w:ind w:left="284" w:right="266"/>
        <w:jc w:val="both"/>
        <w:rPr>
          <w:ins w:id="944" w:author="Alejandro Murillo" w:date="2014-08-13T12:45:00Z"/>
          <w:rFonts w:ascii="Trebuchet MS" w:hAnsi="Trebuchet MS"/>
          <w:rPrChange w:id="945" w:author="Edgar Federico García Castañón" w:date="2014-09-01T16:24:00Z">
            <w:rPr>
              <w:ins w:id="946" w:author="Alejandro Murillo" w:date="2014-08-13T12:45:00Z"/>
              <w:rFonts w:ascii="Garamond" w:hAnsi="Garamond"/>
              <w:sz w:val="28"/>
              <w:szCs w:val="28"/>
              <w:highlight w:val="green"/>
            </w:rPr>
          </w:rPrChange>
        </w:rPr>
      </w:pPr>
      <w:ins w:id="947" w:author="Alejandro Murillo" w:date="2014-08-13T12:45:00Z">
        <w:r w:rsidRPr="0057740B">
          <w:rPr>
            <w:rFonts w:ascii="Trebuchet MS" w:hAnsi="Trebuchet MS"/>
            <w:rPrChange w:id="948" w:author="Edgar Federico García Castañón" w:date="2014-09-01T16:24:00Z">
              <w:rPr>
                <w:rFonts w:ascii="Garamond" w:hAnsi="Garamond"/>
                <w:sz w:val="28"/>
                <w:szCs w:val="28"/>
                <w:highlight w:val="green"/>
              </w:rPr>
            </w:rPrChange>
          </w:rPr>
          <w:t xml:space="preserve">I. </w:t>
        </w:r>
        <w:r w:rsidRPr="0057740B">
          <w:rPr>
            <w:rFonts w:ascii="Trebuchet MS" w:hAnsi="Trebuchet MS" w:cs="Arial"/>
            <w:rPrChange w:id="949" w:author="Edgar Federico García Castañón" w:date="2014-09-01T16:24:00Z">
              <w:rPr>
                <w:rFonts w:ascii="Garamond" w:hAnsi="Garamond" w:cs="Arial"/>
                <w:sz w:val="28"/>
                <w:szCs w:val="28"/>
                <w:highlight w:val="green"/>
              </w:rPr>
            </w:rPrChange>
          </w:rPr>
          <w:t xml:space="preserve">Los escritos y documentos concernientes, recibidos en la Oficialía de Partes del Instituto Electoral, serán remitidos al Secretario Ejecutivo del Instituto Electoral, quien dentro de los cinco días hábiles siguientes a la recepción de la solicitud, </w:t>
        </w:r>
      </w:ins>
      <w:ins w:id="950" w:author="Alejandro Murillo" w:date="2014-08-13T12:46:00Z">
        <w:r w:rsidRPr="0057740B">
          <w:rPr>
            <w:rFonts w:ascii="Trebuchet MS" w:hAnsi="Trebuchet MS" w:cs="Arial"/>
            <w:rPrChange w:id="951" w:author="Edgar Federico García Castañón" w:date="2014-09-01T16:24:00Z">
              <w:rPr>
                <w:rFonts w:ascii="Garamond" w:hAnsi="Garamond" w:cs="Arial"/>
                <w:sz w:val="28"/>
                <w:szCs w:val="28"/>
                <w:highlight w:val="green"/>
              </w:rPr>
            </w:rPrChange>
          </w:rPr>
          <w:t xml:space="preserve">los analizará y </w:t>
        </w:r>
      </w:ins>
      <w:ins w:id="952" w:author="Alejandro Murillo" w:date="2014-08-13T12:45:00Z">
        <w:r w:rsidRPr="0057740B">
          <w:rPr>
            <w:rFonts w:ascii="Trebuchet MS" w:hAnsi="Trebuchet MS" w:cs="Arial"/>
            <w:rPrChange w:id="953" w:author="Edgar Federico García Castañón" w:date="2014-09-01T16:24:00Z">
              <w:rPr>
                <w:rFonts w:ascii="Garamond" w:hAnsi="Garamond" w:cs="Arial"/>
                <w:sz w:val="28"/>
                <w:szCs w:val="28"/>
                <w:highlight w:val="green"/>
              </w:rPr>
            </w:rPrChange>
          </w:rPr>
          <w:t xml:space="preserve">en </w:t>
        </w:r>
        <w:del w:id="954" w:author="Edgar Federico García Castañón" w:date="2014-09-01T15:52:00Z">
          <w:r w:rsidRPr="0057740B" w:rsidDel="00304AB6">
            <w:rPr>
              <w:rFonts w:ascii="Trebuchet MS" w:hAnsi="Trebuchet MS" w:cs="Arial"/>
              <w:rPrChange w:id="955" w:author="Edgar Federico García Castañón" w:date="2014-09-01T16:24:00Z">
                <w:rPr>
                  <w:rFonts w:ascii="Garamond" w:hAnsi="Garamond" w:cs="Arial"/>
                  <w:sz w:val="28"/>
                  <w:szCs w:val="28"/>
                  <w:highlight w:val="green"/>
                </w:rPr>
              </w:rPrChange>
            </w:rPr>
            <w:tab/>
          </w:r>
        </w:del>
        <w:r w:rsidRPr="0057740B">
          <w:rPr>
            <w:rFonts w:ascii="Trebuchet MS" w:hAnsi="Trebuchet MS" w:cs="Arial"/>
            <w:rPrChange w:id="956" w:author="Edgar Federico García Castañón" w:date="2014-09-01T16:24:00Z">
              <w:rPr>
                <w:rFonts w:ascii="Garamond" w:hAnsi="Garamond" w:cs="Arial"/>
                <w:sz w:val="28"/>
                <w:szCs w:val="28"/>
                <w:highlight w:val="green"/>
              </w:rPr>
            </w:rPrChange>
          </w:rPr>
          <w:t xml:space="preserve">caso de que hiciera falta algún requisito de los previstos en el artículo 10 de este Reglamento, podrá requerir al solicitante para que complete su solicitud dentro del plazo de quince días hábiles, apercibiéndole que en caso de incumplimiento, </w:t>
        </w:r>
      </w:ins>
      <w:ins w:id="957" w:author="Alejandro Murillo" w:date="2014-08-13T12:47:00Z">
        <w:r w:rsidRPr="0057740B">
          <w:rPr>
            <w:rFonts w:ascii="Trebuchet MS" w:hAnsi="Trebuchet MS" w:cs="Arial"/>
            <w:rPrChange w:id="958" w:author="Edgar Federico García Castañón" w:date="2014-09-01T16:24:00Z">
              <w:rPr>
                <w:rFonts w:ascii="Garamond" w:hAnsi="Garamond" w:cs="Arial"/>
                <w:sz w:val="28"/>
                <w:szCs w:val="28"/>
                <w:highlight w:val="green"/>
              </w:rPr>
            </w:rPrChange>
          </w:rPr>
          <w:t>se remitirá el expediente correspondiente a la Comisión para que ésta resuelva con las constancias y documentos que se hubieren allegado al mismo;</w:t>
        </w:r>
      </w:ins>
    </w:p>
    <w:p w:rsidR="00AA75DD" w:rsidRPr="0057740B" w:rsidRDefault="00AA75DD" w:rsidP="00AA75DD">
      <w:pPr>
        <w:tabs>
          <w:tab w:val="left" w:pos="993"/>
        </w:tabs>
        <w:ind w:left="284" w:right="266"/>
        <w:jc w:val="both"/>
        <w:rPr>
          <w:ins w:id="959" w:author="Alejandro Murillo" w:date="2014-08-13T12:45:00Z"/>
          <w:rFonts w:ascii="Trebuchet MS" w:hAnsi="Trebuchet MS"/>
          <w:rPrChange w:id="960" w:author="Edgar Federico García Castañón" w:date="2014-09-01T16:24:00Z">
            <w:rPr>
              <w:ins w:id="961" w:author="Alejandro Murillo" w:date="2014-08-13T12:45:00Z"/>
              <w:rFonts w:ascii="Garamond" w:hAnsi="Garamond"/>
              <w:sz w:val="28"/>
              <w:szCs w:val="28"/>
              <w:highlight w:val="green"/>
            </w:rPr>
          </w:rPrChange>
        </w:rPr>
      </w:pPr>
    </w:p>
    <w:p w:rsidR="00AA75DD" w:rsidRPr="0057740B" w:rsidRDefault="00AA75DD" w:rsidP="00AA75DD">
      <w:pPr>
        <w:tabs>
          <w:tab w:val="left" w:pos="993"/>
        </w:tabs>
        <w:ind w:left="284" w:right="266"/>
        <w:jc w:val="both"/>
        <w:rPr>
          <w:ins w:id="962" w:author="Alejandro Murillo" w:date="2014-08-13T12:45:00Z"/>
          <w:rFonts w:ascii="Trebuchet MS" w:hAnsi="Trebuchet MS" w:cs="Arial"/>
          <w:rPrChange w:id="963" w:author="Edgar Federico García Castañón" w:date="2014-09-01T16:24:00Z">
            <w:rPr>
              <w:ins w:id="964" w:author="Alejandro Murillo" w:date="2014-08-13T12:45:00Z"/>
              <w:rFonts w:ascii="Garamond" w:hAnsi="Garamond" w:cs="Arial"/>
              <w:sz w:val="28"/>
              <w:szCs w:val="28"/>
              <w:highlight w:val="green"/>
            </w:rPr>
          </w:rPrChange>
        </w:rPr>
      </w:pPr>
      <w:ins w:id="965" w:author="Alejandro Murillo" w:date="2014-08-13T12:45:00Z">
        <w:r w:rsidRPr="0057740B">
          <w:rPr>
            <w:rFonts w:ascii="Trebuchet MS" w:hAnsi="Trebuchet MS"/>
            <w:rPrChange w:id="966" w:author="Edgar Federico García Castañón" w:date="2014-09-01T16:24:00Z">
              <w:rPr>
                <w:rFonts w:ascii="Garamond" w:hAnsi="Garamond"/>
                <w:sz w:val="28"/>
                <w:szCs w:val="28"/>
                <w:highlight w:val="green"/>
              </w:rPr>
            </w:rPrChange>
          </w:rPr>
          <w:t xml:space="preserve">II. Una vez completo el expediente </w:t>
        </w:r>
      </w:ins>
      <w:ins w:id="967" w:author="Alejandro Murillo" w:date="2014-08-13T12:48:00Z">
        <w:r w:rsidRPr="0057740B">
          <w:rPr>
            <w:rFonts w:ascii="Trebuchet MS" w:hAnsi="Trebuchet MS"/>
            <w:rPrChange w:id="968" w:author="Edgar Federico García Castañón" w:date="2014-09-01T16:24:00Z">
              <w:rPr>
                <w:rFonts w:ascii="Garamond" w:hAnsi="Garamond"/>
                <w:sz w:val="28"/>
                <w:szCs w:val="28"/>
                <w:highlight w:val="green"/>
              </w:rPr>
            </w:rPrChange>
          </w:rPr>
          <w:t>o concluido el termino del requerimiento realizado por el Secretario Ejecutivo, el mismo será turnado a la Comisión, la cual, en un plazo máximo de treinta días hábiles a partir de que le sea turnado</w:t>
        </w:r>
        <w:r w:rsidR="002C7DB4" w:rsidRPr="0057740B">
          <w:rPr>
            <w:rFonts w:ascii="Trebuchet MS" w:hAnsi="Trebuchet MS"/>
            <w:rPrChange w:id="969" w:author="Edgar Federico García Castañón" w:date="2014-09-01T16:24:00Z">
              <w:rPr>
                <w:rFonts w:ascii="Garamond" w:hAnsi="Garamond"/>
                <w:sz w:val="28"/>
                <w:szCs w:val="28"/>
                <w:highlight w:val="green"/>
              </w:rPr>
            </w:rPrChange>
          </w:rPr>
          <w:t xml:space="preserve"> el expediente de solicitud de </w:t>
        </w:r>
      </w:ins>
      <w:ins w:id="970" w:author="Alejandro Murillo" w:date="2014-08-13T12:51:00Z">
        <w:r w:rsidR="002C7DB4" w:rsidRPr="0057740B">
          <w:rPr>
            <w:rFonts w:ascii="Trebuchet MS" w:hAnsi="Trebuchet MS"/>
            <w:rPrChange w:id="971" w:author="Edgar Federico García Castañón" w:date="2014-09-01T16:24:00Z">
              <w:rPr>
                <w:rFonts w:ascii="Garamond" w:hAnsi="Garamond"/>
                <w:sz w:val="28"/>
                <w:szCs w:val="28"/>
                <w:highlight w:val="green"/>
              </w:rPr>
            </w:rPrChange>
          </w:rPr>
          <w:t>acreditación</w:t>
        </w:r>
      </w:ins>
      <w:ins w:id="972" w:author="Alejandro Murillo" w:date="2014-08-13T12:48:00Z">
        <w:r w:rsidRPr="0057740B">
          <w:rPr>
            <w:rFonts w:ascii="Trebuchet MS" w:hAnsi="Trebuchet MS"/>
            <w:rPrChange w:id="973" w:author="Edgar Federico García Castañón" w:date="2014-09-01T16:24:00Z">
              <w:rPr>
                <w:rFonts w:ascii="Garamond" w:hAnsi="Garamond"/>
                <w:sz w:val="28"/>
                <w:szCs w:val="28"/>
                <w:highlight w:val="green"/>
              </w:rPr>
            </w:rPrChange>
          </w:rPr>
          <w:t xml:space="preserve"> de la agrupación política, formulará el proyecto de dictamen relativo, mismo que deberá ser sometido a la consideración del Consejo General para su aprobación</w:t>
        </w:r>
      </w:ins>
    </w:p>
    <w:p w:rsidR="00AA75DD" w:rsidRPr="0057740B" w:rsidRDefault="00AA75DD" w:rsidP="00AA75DD">
      <w:pPr>
        <w:tabs>
          <w:tab w:val="left" w:pos="993"/>
        </w:tabs>
        <w:ind w:left="284" w:right="266"/>
        <w:jc w:val="both"/>
        <w:rPr>
          <w:ins w:id="974" w:author="Alejandro Murillo" w:date="2014-08-13T12:45:00Z"/>
          <w:rFonts w:ascii="Trebuchet MS" w:hAnsi="Trebuchet MS"/>
          <w:rPrChange w:id="975" w:author="Edgar Federico García Castañón" w:date="2014-09-01T16:24:00Z">
            <w:rPr>
              <w:ins w:id="976" w:author="Alejandro Murillo" w:date="2014-08-13T12:45:00Z"/>
              <w:rFonts w:ascii="Garamond" w:hAnsi="Garamond"/>
              <w:sz w:val="28"/>
              <w:szCs w:val="28"/>
              <w:highlight w:val="green"/>
            </w:rPr>
          </w:rPrChange>
        </w:rPr>
      </w:pPr>
    </w:p>
    <w:p w:rsidR="00AA75DD" w:rsidRPr="0057740B" w:rsidRDefault="00AA75DD" w:rsidP="00AA75DD">
      <w:pPr>
        <w:tabs>
          <w:tab w:val="left" w:pos="993"/>
        </w:tabs>
        <w:ind w:left="284" w:right="266"/>
        <w:jc w:val="both"/>
        <w:rPr>
          <w:ins w:id="977" w:author="Alejandro Murillo" w:date="2014-08-13T12:45:00Z"/>
          <w:rFonts w:ascii="Trebuchet MS" w:hAnsi="Trebuchet MS"/>
          <w:rPrChange w:id="978" w:author="Edgar Federico García Castañón" w:date="2014-09-01T16:24:00Z">
            <w:rPr>
              <w:ins w:id="979" w:author="Alejandro Murillo" w:date="2014-08-13T12:45:00Z"/>
              <w:rFonts w:ascii="Garamond" w:hAnsi="Garamond"/>
              <w:sz w:val="28"/>
              <w:szCs w:val="28"/>
              <w:highlight w:val="green"/>
            </w:rPr>
          </w:rPrChange>
        </w:rPr>
      </w:pPr>
      <w:ins w:id="980" w:author="Alejandro Murillo" w:date="2014-08-13T12:45:00Z">
        <w:r w:rsidRPr="0057740B">
          <w:rPr>
            <w:rFonts w:ascii="Trebuchet MS" w:hAnsi="Trebuchet MS"/>
            <w:rPrChange w:id="981" w:author="Edgar Federico García Castañón" w:date="2014-09-01T16:24:00Z">
              <w:rPr>
                <w:rFonts w:ascii="Garamond" w:hAnsi="Garamond"/>
                <w:sz w:val="28"/>
                <w:szCs w:val="28"/>
                <w:highlight w:val="green"/>
              </w:rPr>
            </w:rPrChange>
          </w:rPr>
          <w:t xml:space="preserve">III. El Consejo General dentro del plazo máximo de sesenta días naturales contados a partir de la fecha en que conozca de la solicitud de </w:t>
        </w:r>
      </w:ins>
      <w:ins w:id="982" w:author="Alejandro Murillo" w:date="2014-08-13T12:48:00Z">
        <w:r w:rsidR="002C7DB4" w:rsidRPr="0057740B">
          <w:rPr>
            <w:rFonts w:ascii="Trebuchet MS" w:hAnsi="Trebuchet MS"/>
            <w:rPrChange w:id="983" w:author="Edgar Federico García Castañón" w:date="2014-09-01T16:24:00Z">
              <w:rPr>
                <w:rFonts w:ascii="Garamond" w:hAnsi="Garamond"/>
                <w:sz w:val="28"/>
                <w:szCs w:val="28"/>
                <w:highlight w:val="green"/>
              </w:rPr>
            </w:rPrChange>
          </w:rPr>
          <w:t>acreditación</w:t>
        </w:r>
      </w:ins>
      <w:ins w:id="984" w:author="Alejandro Murillo" w:date="2014-08-13T12:45:00Z">
        <w:r w:rsidRPr="0057740B">
          <w:rPr>
            <w:rFonts w:ascii="Trebuchet MS" w:hAnsi="Trebuchet MS"/>
            <w:rPrChange w:id="985" w:author="Edgar Federico García Castañón" w:date="2014-09-01T16:24:00Z">
              <w:rPr>
                <w:rFonts w:ascii="Garamond" w:hAnsi="Garamond"/>
                <w:sz w:val="28"/>
                <w:szCs w:val="28"/>
                <w:highlight w:val="green"/>
              </w:rPr>
            </w:rPrChange>
          </w:rPr>
          <w:t xml:space="preserve"> resolverá lo conducente; y</w:t>
        </w:r>
      </w:ins>
    </w:p>
    <w:p w:rsidR="00AA75DD" w:rsidRPr="0057740B" w:rsidRDefault="00AA75DD" w:rsidP="00AA75DD">
      <w:pPr>
        <w:tabs>
          <w:tab w:val="left" w:pos="993"/>
        </w:tabs>
        <w:ind w:left="284" w:right="266"/>
        <w:jc w:val="both"/>
        <w:rPr>
          <w:ins w:id="986" w:author="Alejandro Murillo" w:date="2014-08-13T12:45:00Z"/>
          <w:rFonts w:ascii="Trebuchet MS" w:hAnsi="Trebuchet MS"/>
          <w:rPrChange w:id="987" w:author="Edgar Federico García Castañón" w:date="2014-09-01T16:24:00Z">
            <w:rPr>
              <w:ins w:id="988" w:author="Alejandro Murillo" w:date="2014-08-13T12:45:00Z"/>
              <w:rFonts w:ascii="Garamond" w:hAnsi="Garamond"/>
              <w:sz w:val="28"/>
              <w:szCs w:val="28"/>
              <w:highlight w:val="green"/>
            </w:rPr>
          </w:rPrChange>
        </w:rPr>
      </w:pPr>
    </w:p>
    <w:p w:rsidR="00AA75DD" w:rsidRPr="0057740B" w:rsidRDefault="00AA75DD" w:rsidP="00AA75DD">
      <w:pPr>
        <w:tabs>
          <w:tab w:val="left" w:pos="993"/>
        </w:tabs>
        <w:ind w:left="284"/>
        <w:jc w:val="both"/>
        <w:rPr>
          <w:ins w:id="989" w:author="Alejandro Murillo" w:date="2014-08-13T12:45:00Z"/>
          <w:rFonts w:ascii="Trebuchet MS" w:hAnsi="Trebuchet MS"/>
          <w:rPrChange w:id="990" w:author="Edgar Federico García Castañón" w:date="2014-09-01T16:24:00Z">
            <w:rPr>
              <w:ins w:id="991" w:author="Alejandro Murillo" w:date="2014-08-13T12:45:00Z"/>
              <w:rFonts w:ascii="Garamond" w:hAnsi="Garamond"/>
              <w:sz w:val="28"/>
              <w:szCs w:val="28"/>
            </w:rPr>
          </w:rPrChange>
        </w:rPr>
      </w:pPr>
      <w:ins w:id="992" w:author="Alejandro Murillo" w:date="2014-08-13T12:45:00Z">
        <w:r w:rsidRPr="0057740B">
          <w:rPr>
            <w:rFonts w:ascii="Trebuchet MS" w:hAnsi="Trebuchet MS"/>
            <w:rPrChange w:id="993" w:author="Edgar Federico García Castañón" w:date="2014-09-01T16:24:00Z">
              <w:rPr>
                <w:rFonts w:ascii="Garamond" w:hAnsi="Garamond"/>
                <w:sz w:val="28"/>
                <w:szCs w:val="28"/>
                <w:highlight w:val="green"/>
              </w:rPr>
            </w:rPrChange>
          </w:rPr>
          <w:t xml:space="preserve">IV. Si el Consejo General otorga </w:t>
        </w:r>
      </w:ins>
      <w:ins w:id="994" w:author="Alejandro Murillo" w:date="2014-08-13T12:48:00Z">
        <w:r w:rsidR="002C7DB4" w:rsidRPr="0057740B">
          <w:rPr>
            <w:rFonts w:ascii="Trebuchet MS" w:hAnsi="Trebuchet MS"/>
            <w:rPrChange w:id="995" w:author="Edgar Federico García Castañón" w:date="2014-09-01T16:24:00Z">
              <w:rPr>
                <w:rFonts w:ascii="Garamond" w:hAnsi="Garamond"/>
                <w:sz w:val="28"/>
                <w:szCs w:val="28"/>
                <w:highlight w:val="green"/>
              </w:rPr>
            </w:rPrChange>
          </w:rPr>
          <w:t>la acreditación</w:t>
        </w:r>
      </w:ins>
      <w:ins w:id="996" w:author="Alejandro Murillo" w:date="2014-08-13T12:45:00Z">
        <w:r w:rsidRPr="0057740B">
          <w:rPr>
            <w:rFonts w:ascii="Trebuchet MS" w:hAnsi="Trebuchet MS"/>
            <w:rPrChange w:id="997" w:author="Edgar Federico García Castañón" w:date="2014-09-01T16:24:00Z">
              <w:rPr>
                <w:rFonts w:ascii="Garamond" w:hAnsi="Garamond"/>
                <w:sz w:val="28"/>
                <w:szCs w:val="28"/>
                <w:highlight w:val="green"/>
              </w:rPr>
            </w:rPrChange>
          </w:rPr>
          <w:t>, ordenará por conducto del Consejero Presidente y Secretario Ejecutivo del Instituto la expedición del certificado correspondiente y la publicación del mismo en el periódico</w:t>
        </w:r>
        <w:r w:rsidR="002C7DB4" w:rsidRPr="0057740B">
          <w:rPr>
            <w:rFonts w:ascii="Trebuchet MS" w:hAnsi="Trebuchet MS"/>
            <w:rPrChange w:id="998" w:author="Edgar Federico García Castañón" w:date="2014-09-01T16:24:00Z">
              <w:rPr>
                <w:rFonts w:ascii="Garamond" w:hAnsi="Garamond"/>
                <w:sz w:val="28"/>
                <w:szCs w:val="28"/>
                <w:highlight w:val="green"/>
              </w:rPr>
            </w:rPrChange>
          </w:rPr>
          <w:t xml:space="preserve"> oficial del Estado de Jalisco</w:t>
        </w:r>
      </w:ins>
      <w:ins w:id="999" w:author="Alejandro Murillo" w:date="2014-08-13T12:49:00Z">
        <w:r w:rsidR="002C7DB4" w:rsidRPr="0057740B">
          <w:rPr>
            <w:rFonts w:ascii="Trebuchet MS" w:hAnsi="Trebuchet MS"/>
            <w:rPrChange w:id="1000" w:author="Edgar Federico García Castañón" w:date="2014-09-01T16:24:00Z">
              <w:rPr>
                <w:rFonts w:ascii="Garamond" w:hAnsi="Garamond"/>
                <w:sz w:val="28"/>
                <w:szCs w:val="28"/>
                <w:highlight w:val="green"/>
              </w:rPr>
            </w:rPrChange>
          </w:rPr>
          <w:t xml:space="preserve">. La acreditación </w:t>
        </w:r>
      </w:ins>
      <w:ins w:id="1001" w:author="Alejandro Murillo" w:date="2014-08-13T12:45:00Z">
        <w:r w:rsidRPr="0057740B">
          <w:rPr>
            <w:rFonts w:ascii="Trebuchet MS" w:hAnsi="Trebuchet MS"/>
            <w:rPrChange w:id="1002" w:author="Edgar Federico García Castañón" w:date="2014-09-01T16:24:00Z">
              <w:rPr>
                <w:rFonts w:ascii="Garamond" w:hAnsi="Garamond"/>
                <w:sz w:val="28"/>
                <w:szCs w:val="28"/>
                <w:highlight w:val="green"/>
              </w:rPr>
            </w:rPrChange>
          </w:rPr>
          <w:t xml:space="preserve">surtirá efectos a partir del primero de agosto del año anterior al de la elección. En caso de negativa, el Consejo General emitirá </w:t>
        </w:r>
      </w:ins>
      <w:ins w:id="1003" w:author="Alejandro Murillo" w:date="2014-08-13T12:49:00Z">
        <w:r w:rsidR="002C7DB4" w:rsidRPr="0057740B">
          <w:rPr>
            <w:rFonts w:ascii="Trebuchet MS" w:hAnsi="Trebuchet MS"/>
            <w:rPrChange w:id="1004" w:author="Edgar Federico García Castañón" w:date="2014-09-01T16:24:00Z">
              <w:rPr>
                <w:rFonts w:ascii="Garamond" w:hAnsi="Garamond"/>
                <w:sz w:val="28"/>
                <w:szCs w:val="28"/>
                <w:highlight w:val="green"/>
              </w:rPr>
            </w:rPrChange>
          </w:rPr>
          <w:t>la resolución</w:t>
        </w:r>
      </w:ins>
      <w:ins w:id="1005" w:author="Alejandro Murillo" w:date="2014-08-13T12:45:00Z">
        <w:r w:rsidR="002C7DB4" w:rsidRPr="0057740B">
          <w:rPr>
            <w:rFonts w:ascii="Trebuchet MS" w:hAnsi="Trebuchet MS"/>
            <w:rPrChange w:id="1006" w:author="Edgar Federico García Castañón" w:date="2014-09-01T16:24:00Z">
              <w:rPr>
                <w:rFonts w:ascii="Garamond" w:hAnsi="Garamond"/>
                <w:sz w:val="28"/>
                <w:szCs w:val="28"/>
                <w:highlight w:val="green"/>
              </w:rPr>
            </w:rPrChange>
          </w:rPr>
          <w:t xml:space="preserve"> respectiv</w:t>
        </w:r>
      </w:ins>
      <w:ins w:id="1007" w:author="Alejandro Murillo" w:date="2014-08-13T12:49:00Z">
        <w:r w:rsidR="002C7DB4" w:rsidRPr="0057740B">
          <w:rPr>
            <w:rFonts w:ascii="Trebuchet MS" w:hAnsi="Trebuchet MS"/>
            <w:rPrChange w:id="1008" w:author="Edgar Federico García Castañón" w:date="2014-09-01T16:24:00Z">
              <w:rPr>
                <w:rFonts w:ascii="Garamond" w:hAnsi="Garamond"/>
                <w:sz w:val="28"/>
                <w:szCs w:val="28"/>
                <w:highlight w:val="green"/>
              </w:rPr>
            </w:rPrChange>
          </w:rPr>
          <w:t>a</w:t>
        </w:r>
      </w:ins>
      <w:ins w:id="1009" w:author="Alejandro Murillo" w:date="2014-08-13T12:45:00Z">
        <w:r w:rsidR="002C7DB4" w:rsidRPr="0057740B">
          <w:rPr>
            <w:rFonts w:ascii="Trebuchet MS" w:hAnsi="Trebuchet MS"/>
            <w:rPrChange w:id="1010" w:author="Edgar Federico García Castañón" w:date="2014-09-01T16:24:00Z">
              <w:rPr>
                <w:rFonts w:ascii="Garamond" w:hAnsi="Garamond"/>
                <w:sz w:val="28"/>
                <w:szCs w:val="28"/>
                <w:highlight w:val="green"/>
              </w:rPr>
            </w:rPrChange>
          </w:rPr>
          <w:t xml:space="preserve"> debidamente fundad</w:t>
        </w:r>
      </w:ins>
      <w:ins w:id="1011" w:author="Alejandro Murillo" w:date="2014-08-13T12:49:00Z">
        <w:r w:rsidR="002C7DB4" w:rsidRPr="0057740B">
          <w:rPr>
            <w:rFonts w:ascii="Trebuchet MS" w:hAnsi="Trebuchet MS"/>
            <w:rPrChange w:id="1012" w:author="Edgar Federico García Castañón" w:date="2014-09-01T16:24:00Z">
              <w:rPr>
                <w:rFonts w:ascii="Garamond" w:hAnsi="Garamond"/>
                <w:sz w:val="28"/>
                <w:szCs w:val="28"/>
                <w:highlight w:val="green"/>
              </w:rPr>
            </w:rPrChange>
          </w:rPr>
          <w:t>a</w:t>
        </w:r>
      </w:ins>
      <w:ins w:id="1013" w:author="Alejandro Murillo" w:date="2014-08-13T12:45:00Z">
        <w:r w:rsidR="002C7DB4" w:rsidRPr="0057740B">
          <w:rPr>
            <w:rFonts w:ascii="Trebuchet MS" w:hAnsi="Trebuchet MS"/>
            <w:rPrChange w:id="1014" w:author="Edgar Federico García Castañón" w:date="2014-09-01T16:24:00Z">
              <w:rPr>
                <w:rFonts w:ascii="Garamond" w:hAnsi="Garamond"/>
                <w:sz w:val="28"/>
                <w:szCs w:val="28"/>
                <w:highlight w:val="green"/>
              </w:rPr>
            </w:rPrChange>
          </w:rPr>
          <w:t xml:space="preserve"> y motivad</w:t>
        </w:r>
      </w:ins>
      <w:ins w:id="1015" w:author="Alejandro Murillo" w:date="2014-08-13T12:49:00Z">
        <w:r w:rsidR="002C7DB4" w:rsidRPr="0057740B">
          <w:rPr>
            <w:rFonts w:ascii="Trebuchet MS" w:hAnsi="Trebuchet MS"/>
            <w:rPrChange w:id="1016" w:author="Edgar Federico García Castañón" w:date="2014-09-01T16:24:00Z">
              <w:rPr>
                <w:rFonts w:ascii="Garamond" w:hAnsi="Garamond"/>
                <w:sz w:val="28"/>
                <w:szCs w:val="28"/>
                <w:highlight w:val="green"/>
              </w:rPr>
            </w:rPrChange>
          </w:rPr>
          <w:t>a</w:t>
        </w:r>
      </w:ins>
      <w:ins w:id="1017" w:author="Alejandro Murillo" w:date="2014-08-13T12:45:00Z">
        <w:r w:rsidRPr="0057740B">
          <w:rPr>
            <w:rFonts w:ascii="Trebuchet MS" w:hAnsi="Trebuchet MS"/>
            <w:rPrChange w:id="1018" w:author="Edgar Federico García Castañón" w:date="2014-09-01T16:24:00Z">
              <w:rPr>
                <w:rFonts w:ascii="Garamond" w:hAnsi="Garamond"/>
                <w:sz w:val="28"/>
                <w:szCs w:val="28"/>
                <w:highlight w:val="green"/>
              </w:rPr>
            </w:rPrChange>
          </w:rPr>
          <w:t xml:space="preserve">, </w:t>
        </w:r>
      </w:ins>
      <w:ins w:id="1019" w:author="Alejandro Murillo" w:date="2014-08-13T12:49:00Z">
        <w:r w:rsidR="002C7DB4" w:rsidRPr="0057740B">
          <w:rPr>
            <w:rFonts w:ascii="Trebuchet MS" w:hAnsi="Trebuchet MS"/>
            <w:rPrChange w:id="1020" w:author="Edgar Federico García Castañón" w:date="2014-09-01T16:24:00Z">
              <w:rPr>
                <w:rFonts w:ascii="Garamond" w:hAnsi="Garamond"/>
                <w:sz w:val="28"/>
                <w:szCs w:val="28"/>
                <w:highlight w:val="green"/>
              </w:rPr>
            </w:rPrChange>
          </w:rPr>
          <w:t>la</w:t>
        </w:r>
      </w:ins>
      <w:ins w:id="1021" w:author="Alejandro Murillo" w:date="2014-08-13T12:45:00Z">
        <w:r w:rsidRPr="0057740B">
          <w:rPr>
            <w:rFonts w:ascii="Trebuchet MS" w:hAnsi="Trebuchet MS"/>
            <w:rPrChange w:id="1022" w:author="Edgar Federico García Castañón" w:date="2014-09-01T16:24:00Z">
              <w:rPr>
                <w:rFonts w:ascii="Garamond" w:hAnsi="Garamond"/>
                <w:sz w:val="28"/>
                <w:szCs w:val="28"/>
                <w:highlight w:val="green"/>
              </w:rPr>
            </w:rPrChange>
          </w:rPr>
          <w:t xml:space="preserve"> </w:t>
        </w:r>
        <w:r w:rsidRPr="0057740B">
          <w:rPr>
            <w:rFonts w:ascii="Trebuchet MS" w:hAnsi="Trebuchet MS"/>
            <w:rPrChange w:id="1023" w:author="Edgar Federico García Castañón" w:date="2014-09-01T16:24:00Z">
              <w:rPr>
                <w:rFonts w:ascii="Garamond" w:hAnsi="Garamond"/>
                <w:sz w:val="28"/>
                <w:szCs w:val="28"/>
                <w:highlight w:val="green"/>
              </w:rPr>
            </w:rPrChange>
          </w:rPr>
          <w:lastRenderedPageBreak/>
          <w:t>cual se notificará en el domicilio para oír y recibir notificaciones señalado por la agrupación interesada.</w:t>
        </w:r>
      </w:ins>
    </w:p>
    <w:p w:rsidR="00B14576" w:rsidRPr="0057740B" w:rsidDel="00AA75DD" w:rsidRDefault="00F65C4C" w:rsidP="00B14576">
      <w:pPr>
        <w:ind w:right="49"/>
        <w:jc w:val="both"/>
        <w:rPr>
          <w:del w:id="1024" w:author="Alejandro Murillo" w:date="2014-08-13T12:45:00Z"/>
          <w:rFonts w:ascii="Trebuchet MS" w:hAnsi="Trebuchet MS" w:cs="Arial"/>
          <w:rPrChange w:id="1025" w:author="Edgar Federico García Castañón" w:date="2014-09-01T16:24:00Z">
            <w:rPr>
              <w:del w:id="1026" w:author="Alejandro Murillo" w:date="2014-08-13T12:45:00Z"/>
              <w:rFonts w:ascii="Garamond" w:hAnsi="Garamond" w:cs="Arial"/>
              <w:sz w:val="28"/>
              <w:szCs w:val="28"/>
            </w:rPr>
          </w:rPrChange>
        </w:rPr>
      </w:pPr>
      <w:del w:id="1027" w:author="Alejandro Murillo" w:date="2014-08-13T12:45:00Z">
        <w:r w:rsidRPr="0057740B" w:rsidDel="00AA75DD">
          <w:rPr>
            <w:rFonts w:ascii="Trebuchet MS" w:hAnsi="Trebuchet MS" w:cs="Arial"/>
            <w:highlight w:val="green"/>
            <w:rPrChange w:id="1028" w:author="Edgar Federico García Castañón" w:date="2014-09-01T16:24:00Z">
              <w:rPr>
                <w:rFonts w:ascii="Garamond" w:hAnsi="Garamond" w:cs="Arial"/>
                <w:sz w:val="28"/>
                <w:szCs w:val="28"/>
                <w:highlight w:val="green"/>
              </w:rPr>
            </w:rPrChange>
          </w:rPr>
          <w:delText xml:space="preserve">Para verificar el cumplimiento de los requisitos solicitados para obtener la acreditación de las agrupaciones políticas nacionales interesadas se procederá conforme a lo </w:delText>
        </w:r>
        <w:r w:rsidR="00B14576" w:rsidRPr="0057740B" w:rsidDel="00AA75DD">
          <w:rPr>
            <w:rFonts w:ascii="Trebuchet MS" w:hAnsi="Trebuchet MS" w:cs="Arial"/>
            <w:highlight w:val="green"/>
            <w:rPrChange w:id="1029" w:author="Edgar Federico García Castañón" w:date="2014-09-01T16:24:00Z">
              <w:rPr>
                <w:rFonts w:ascii="Garamond" w:hAnsi="Garamond" w:cs="Arial"/>
                <w:sz w:val="28"/>
                <w:szCs w:val="28"/>
                <w:highlight w:val="green"/>
              </w:rPr>
            </w:rPrChange>
          </w:rPr>
          <w:delText>siguiente:</w:delText>
        </w:r>
      </w:del>
    </w:p>
    <w:p w:rsidR="006C7D41" w:rsidRPr="0057740B" w:rsidDel="00AA75DD" w:rsidRDefault="006C7D41" w:rsidP="00F65C4C">
      <w:pPr>
        <w:ind w:right="49"/>
        <w:jc w:val="both"/>
        <w:rPr>
          <w:del w:id="1030" w:author="Alejandro Murillo" w:date="2014-08-13T12:45:00Z"/>
          <w:rFonts w:ascii="Trebuchet MS" w:hAnsi="Trebuchet MS" w:cs="Arial"/>
          <w:rPrChange w:id="1031" w:author="Edgar Federico García Castañón" w:date="2014-09-01T16:24:00Z">
            <w:rPr>
              <w:del w:id="1032" w:author="Alejandro Murillo" w:date="2014-08-13T12:45:00Z"/>
              <w:rFonts w:ascii="Garamond" w:hAnsi="Garamond" w:cs="Arial"/>
              <w:sz w:val="28"/>
              <w:szCs w:val="28"/>
            </w:rPr>
          </w:rPrChange>
        </w:rPr>
      </w:pPr>
    </w:p>
    <w:p w:rsidR="009234D1" w:rsidRPr="0057740B" w:rsidDel="00AA75DD" w:rsidRDefault="009234D1" w:rsidP="009234D1">
      <w:pPr>
        <w:tabs>
          <w:tab w:val="left" w:pos="993"/>
        </w:tabs>
        <w:ind w:left="284" w:right="266"/>
        <w:jc w:val="both"/>
        <w:rPr>
          <w:del w:id="1033" w:author="Alejandro Murillo" w:date="2014-08-13T12:45:00Z"/>
          <w:rFonts w:ascii="Trebuchet MS" w:hAnsi="Trebuchet MS"/>
          <w:highlight w:val="green"/>
          <w:rPrChange w:id="1034" w:author="Edgar Federico García Castañón" w:date="2014-09-01T16:24:00Z">
            <w:rPr>
              <w:del w:id="1035" w:author="Alejandro Murillo" w:date="2014-08-13T12:45:00Z"/>
              <w:rFonts w:ascii="Garamond" w:hAnsi="Garamond"/>
              <w:sz w:val="28"/>
              <w:szCs w:val="28"/>
              <w:highlight w:val="green"/>
            </w:rPr>
          </w:rPrChange>
        </w:rPr>
      </w:pPr>
      <w:del w:id="1036" w:author="Alejandro Murillo" w:date="2014-08-13T12:45:00Z">
        <w:r w:rsidRPr="0057740B" w:rsidDel="00AA75DD">
          <w:rPr>
            <w:rFonts w:ascii="Trebuchet MS" w:hAnsi="Trebuchet MS"/>
            <w:highlight w:val="green"/>
            <w:rPrChange w:id="1037" w:author="Edgar Federico García Castañón" w:date="2014-09-01T16:24:00Z">
              <w:rPr>
                <w:rFonts w:ascii="Garamond" w:hAnsi="Garamond"/>
                <w:sz w:val="28"/>
                <w:szCs w:val="28"/>
                <w:highlight w:val="green"/>
              </w:rPr>
            </w:rPrChange>
          </w:rPr>
          <w:delText xml:space="preserve">I. </w:delText>
        </w:r>
        <w:r w:rsidRPr="0057740B" w:rsidDel="00AA75DD">
          <w:rPr>
            <w:rFonts w:ascii="Trebuchet MS" w:hAnsi="Trebuchet MS" w:cs="Arial"/>
            <w:highlight w:val="green"/>
            <w:rPrChange w:id="1038" w:author="Edgar Federico García Castañón" w:date="2014-09-01T16:24:00Z">
              <w:rPr>
                <w:rFonts w:ascii="Garamond" w:hAnsi="Garamond" w:cs="Arial"/>
                <w:sz w:val="28"/>
                <w:szCs w:val="28"/>
                <w:highlight w:val="green"/>
              </w:rPr>
            </w:rPrChange>
          </w:rPr>
          <w:delText xml:space="preserve">Los escritos y documentos concernientes, recibidos en la Oficialía de Partes del Instituto Electoral, serán remitidos al Secretario Ejecutivo del Instituto Electoral, quien dentro de los cinco días hábiles siguientes a la recepción de la solicitud, en </w:delText>
        </w:r>
        <w:r w:rsidRPr="0057740B" w:rsidDel="00AA75DD">
          <w:rPr>
            <w:rFonts w:ascii="Trebuchet MS" w:hAnsi="Trebuchet MS" w:cs="Arial"/>
            <w:highlight w:val="green"/>
            <w:rPrChange w:id="1039" w:author="Edgar Federico García Castañón" w:date="2014-09-01T16:24:00Z">
              <w:rPr>
                <w:rFonts w:ascii="Garamond" w:hAnsi="Garamond" w:cs="Arial"/>
                <w:sz w:val="28"/>
                <w:szCs w:val="28"/>
                <w:highlight w:val="green"/>
              </w:rPr>
            </w:rPrChange>
          </w:rPr>
          <w:tab/>
          <w:delText xml:space="preserve">caso de que hiciera falta algún </w:delText>
        </w:r>
        <w:r w:rsidR="00630C9F" w:rsidRPr="0057740B" w:rsidDel="00AA75DD">
          <w:rPr>
            <w:rFonts w:ascii="Trebuchet MS" w:hAnsi="Trebuchet MS" w:cs="Arial"/>
            <w:highlight w:val="green"/>
            <w:rPrChange w:id="1040" w:author="Edgar Federico García Castañón" w:date="2014-09-01T16:24:00Z">
              <w:rPr>
                <w:rFonts w:ascii="Garamond" w:hAnsi="Garamond" w:cs="Arial"/>
                <w:sz w:val="28"/>
                <w:szCs w:val="28"/>
                <w:highlight w:val="green"/>
              </w:rPr>
            </w:rPrChange>
          </w:rPr>
          <w:delText>requisito</w:delText>
        </w:r>
        <w:r w:rsidRPr="0057740B" w:rsidDel="00AA75DD">
          <w:rPr>
            <w:rFonts w:ascii="Trebuchet MS" w:hAnsi="Trebuchet MS" w:cs="Arial"/>
            <w:highlight w:val="green"/>
            <w:rPrChange w:id="1041" w:author="Edgar Federico García Castañón" w:date="2014-09-01T16:24:00Z">
              <w:rPr>
                <w:rFonts w:ascii="Garamond" w:hAnsi="Garamond" w:cs="Arial"/>
                <w:sz w:val="28"/>
                <w:szCs w:val="28"/>
                <w:highlight w:val="green"/>
              </w:rPr>
            </w:rPrChange>
          </w:rPr>
          <w:delText xml:space="preserve"> de los previstos en </w:delText>
        </w:r>
        <w:r w:rsidR="00630C9F" w:rsidRPr="0057740B" w:rsidDel="00AA75DD">
          <w:rPr>
            <w:rFonts w:ascii="Trebuchet MS" w:hAnsi="Trebuchet MS" w:cs="Arial"/>
            <w:highlight w:val="green"/>
            <w:rPrChange w:id="1042" w:author="Edgar Federico García Castañón" w:date="2014-09-01T16:24:00Z">
              <w:rPr>
                <w:rFonts w:ascii="Garamond" w:hAnsi="Garamond" w:cs="Arial"/>
                <w:sz w:val="28"/>
                <w:szCs w:val="28"/>
                <w:highlight w:val="green"/>
              </w:rPr>
            </w:rPrChange>
          </w:rPr>
          <w:delText>el artículo 10</w:delText>
        </w:r>
        <w:r w:rsidRPr="0057740B" w:rsidDel="00AA75DD">
          <w:rPr>
            <w:rFonts w:ascii="Trebuchet MS" w:hAnsi="Trebuchet MS" w:cs="Arial"/>
            <w:highlight w:val="green"/>
            <w:rPrChange w:id="1043" w:author="Edgar Federico García Castañón" w:date="2014-09-01T16:24:00Z">
              <w:rPr>
                <w:rFonts w:ascii="Garamond" w:hAnsi="Garamond" w:cs="Arial"/>
                <w:sz w:val="28"/>
                <w:szCs w:val="28"/>
                <w:highlight w:val="green"/>
              </w:rPr>
            </w:rPrChange>
          </w:rPr>
          <w:delText xml:space="preserve"> de este Reglamento, podrá requerir al solicitante para que </w:delText>
        </w:r>
        <w:r w:rsidR="00630C9F" w:rsidRPr="0057740B" w:rsidDel="00AA75DD">
          <w:rPr>
            <w:rFonts w:ascii="Trebuchet MS" w:hAnsi="Trebuchet MS" w:cs="Arial"/>
            <w:highlight w:val="green"/>
            <w:rPrChange w:id="1044" w:author="Edgar Federico García Castañón" w:date="2014-09-01T16:24:00Z">
              <w:rPr>
                <w:rFonts w:ascii="Garamond" w:hAnsi="Garamond" w:cs="Arial"/>
                <w:sz w:val="28"/>
                <w:szCs w:val="28"/>
                <w:highlight w:val="green"/>
              </w:rPr>
            </w:rPrChange>
          </w:rPr>
          <w:delText>complete su solicitud</w:delText>
        </w:r>
        <w:r w:rsidRPr="0057740B" w:rsidDel="00AA75DD">
          <w:rPr>
            <w:rFonts w:ascii="Trebuchet MS" w:hAnsi="Trebuchet MS" w:cs="Arial"/>
            <w:highlight w:val="green"/>
            <w:rPrChange w:id="1045" w:author="Edgar Federico García Castañón" w:date="2014-09-01T16:24:00Z">
              <w:rPr>
                <w:rFonts w:ascii="Garamond" w:hAnsi="Garamond" w:cs="Arial"/>
                <w:sz w:val="28"/>
                <w:szCs w:val="28"/>
                <w:highlight w:val="green"/>
              </w:rPr>
            </w:rPrChange>
          </w:rPr>
          <w:delText xml:space="preserve"> dentro del plazo de quince días hábiles, apercibiéndole que en caso de incumplimiento, la solicitud será desechada;</w:delText>
        </w:r>
      </w:del>
    </w:p>
    <w:p w:rsidR="009234D1" w:rsidRPr="0057740B" w:rsidDel="00AA75DD" w:rsidRDefault="009234D1" w:rsidP="009234D1">
      <w:pPr>
        <w:tabs>
          <w:tab w:val="left" w:pos="993"/>
        </w:tabs>
        <w:ind w:left="284" w:right="266"/>
        <w:jc w:val="both"/>
        <w:rPr>
          <w:del w:id="1046" w:author="Alejandro Murillo" w:date="2014-08-13T12:45:00Z"/>
          <w:rFonts w:ascii="Trebuchet MS" w:hAnsi="Trebuchet MS"/>
          <w:highlight w:val="green"/>
          <w:rPrChange w:id="1047" w:author="Edgar Federico García Castañón" w:date="2014-09-01T16:24:00Z">
            <w:rPr>
              <w:del w:id="1048" w:author="Alejandro Murillo" w:date="2014-08-13T12:45:00Z"/>
              <w:rFonts w:ascii="Garamond" w:hAnsi="Garamond"/>
              <w:sz w:val="28"/>
              <w:szCs w:val="28"/>
              <w:highlight w:val="green"/>
            </w:rPr>
          </w:rPrChange>
        </w:rPr>
      </w:pPr>
    </w:p>
    <w:p w:rsidR="009234D1" w:rsidRPr="0057740B" w:rsidDel="00AA75DD" w:rsidRDefault="009234D1" w:rsidP="009234D1">
      <w:pPr>
        <w:tabs>
          <w:tab w:val="left" w:pos="993"/>
        </w:tabs>
        <w:ind w:left="284" w:right="266"/>
        <w:jc w:val="both"/>
        <w:rPr>
          <w:del w:id="1049" w:author="Alejandro Murillo" w:date="2014-08-13T12:45:00Z"/>
          <w:rFonts w:ascii="Trebuchet MS" w:hAnsi="Trebuchet MS" w:cs="Arial"/>
          <w:highlight w:val="green"/>
          <w:rPrChange w:id="1050" w:author="Edgar Federico García Castañón" w:date="2014-09-01T16:24:00Z">
            <w:rPr>
              <w:del w:id="1051" w:author="Alejandro Murillo" w:date="2014-08-13T12:45:00Z"/>
              <w:rFonts w:ascii="Garamond" w:hAnsi="Garamond" w:cs="Arial"/>
              <w:sz w:val="28"/>
              <w:szCs w:val="28"/>
              <w:highlight w:val="green"/>
            </w:rPr>
          </w:rPrChange>
        </w:rPr>
      </w:pPr>
      <w:del w:id="1052" w:author="Alejandro Murillo" w:date="2014-08-13T12:45:00Z">
        <w:r w:rsidRPr="0057740B" w:rsidDel="00AA75DD">
          <w:rPr>
            <w:rFonts w:ascii="Trebuchet MS" w:hAnsi="Trebuchet MS"/>
            <w:highlight w:val="green"/>
            <w:rPrChange w:id="1053" w:author="Edgar Federico García Castañón" w:date="2014-09-01T16:24:00Z">
              <w:rPr>
                <w:rFonts w:ascii="Garamond" w:hAnsi="Garamond"/>
                <w:sz w:val="28"/>
                <w:szCs w:val="28"/>
                <w:highlight w:val="green"/>
              </w:rPr>
            </w:rPrChange>
          </w:rPr>
          <w:delText>II. Una vez completo el expediente, se turnará a la Comisión, la cual, e</w:delText>
        </w:r>
        <w:r w:rsidRPr="0057740B" w:rsidDel="00AA75DD">
          <w:rPr>
            <w:rFonts w:ascii="Trebuchet MS" w:hAnsi="Trebuchet MS" w:cs="Arial"/>
            <w:highlight w:val="green"/>
            <w:rPrChange w:id="1054" w:author="Edgar Federico García Castañón" w:date="2014-09-01T16:24:00Z">
              <w:rPr>
                <w:rFonts w:ascii="Garamond" w:hAnsi="Garamond" w:cs="Arial"/>
                <w:sz w:val="28"/>
                <w:szCs w:val="28"/>
                <w:highlight w:val="green"/>
              </w:rPr>
            </w:rPrChange>
          </w:rPr>
          <w:delText>n un plazo máximo de treinta días hábiles a partir de que le fue turnado el expediente de solicitud de registro de la agrupación política, formulará el proyecto de dictamen relativo, mismo que será sometido a la consideración del Consejo General para su aprobación;</w:delText>
        </w:r>
      </w:del>
    </w:p>
    <w:p w:rsidR="009234D1" w:rsidRPr="0057740B" w:rsidDel="00AA75DD" w:rsidRDefault="009234D1" w:rsidP="009234D1">
      <w:pPr>
        <w:tabs>
          <w:tab w:val="left" w:pos="993"/>
        </w:tabs>
        <w:ind w:left="284" w:right="266"/>
        <w:jc w:val="both"/>
        <w:rPr>
          <w:del w:id="1055" w:author="Alejandro Murillo" w:date="2014-08-13T12:45:00Z"/>
          <w:rFonts w:ascii="Trebuchet MS" w:hAnsi="Trebuchet MS"/>
          <w:highlight w:val="green"/>
          <w:rPrChange w:id="1056" w:author="Edgar Federico García Castañón" w:date="2014-09-01T16:24:00Z">
            <w:rPr>
              <w:del w:id="1057" w:author="Alejandro Murillo" w:date="2014-08-13T12:45:00Z"/>
              <w:rFonts w:ascii="Garamond" w:hAnsi="Garamond"/>
              <w:sz w:val="28"/>
              <w:szCs w:val="28"/>
              <w:highlight w:val="green"/>
            </w:rPr>
          </w:rPrChange>
        </w:rPr>
      </w:pPr>
    </w:p>
    <w:p w:rsidR="009234D1" w:rsidRPr="0057740B" w:rsidDel="00AA75DD" w:rsidRDefault="009234D1" w:rsidP="009234D1">
      <w:pPr>
        <w:tabs>
          <w:tab w:val="left" w:pos="993"/>
        </w:tabs>
        <w:ind w:left="284" w:right="266"/>
        <w:jc w:val="both"/>
        <w:rPr>
          <w:del w:id="1058" w:author="Alejandro Murillo" w:date="2014-08-13T12:45:00Z"/>
          <w:rFonts w:ascii="Trebuchet MS" w:hAnsi="Trebuchet MS"/>
          <w:highlight w:val="green"/>
          <w:rPrChange w:id="1059" w:author="Edgar Federico García Castañón" w:date="2014-09-01T16:24:00Z">
            <w:rPr>
              <w:del w:id="1060" w:author="Alejandro Murillo" w:date="2014-08-13T12:45:00Z"/>
              <w:rFonts w:ascii="Garamond" w:hAnsi="Garamond"/>
              <w:sz w:val="28"/>
              <w:szCs w:val="28"/>
              <w:highlight w:val="green"/>
            </w:rPr>
          </w:rPrChange>
        </w:rPr>
      </w:pPr>
      <w:del w:id="1061" w:author="Alejandro Murillo" w:date="2014-08-13T12:45:00Z">
        <w:r w:rsidRPr="0057740B" w:rsidDel="00AA75DD">
          <w:rPr>
            <w:rFonts w:ascii="Trebuchet MS" w:hAnsi="Trebuchet MS"/>
            <w:highlight w:val="green"/>
            <w:rPrChange w:id="1062" w:author="Edgar Federico García Castañón" w:date="2014-09-01T16:24:00Z">
              <w:rPr>
                <w:rFonts w:ascii="Garamond" w:hAnsi="Garamond"/>
                <w:sz w:val="28"/>
                <w:szCs w:val="28"/>
                <w:highlight w:val="green"/>
              </w:rPr>
            </w:rPrChange>
          </w:rPr>
          <w:delText>III. El Consejo General dentro del plazo máximo de sesenta días naturales contados a partir de la fecha en que conozca de la solicitud de registro como agrupación política resolverá lo conducente; y</w:delText>
        </w:r>
      </w:del>
    </w:p>
    <w:p w:rsidR="009234D1" w:rsidRPr="0057740B" w:rsidDel="00AA75DD" w:rsidRDefault="009234D1" w:rsidP="009234D1">
      <w:pPr>
        <w:tabs>
          <w:tab w:val="left" w:pos="993"/>
        </w:tabs>
        <w:ind w:left="284" w:right="266"/>
        <w:jc w:val="both"/>
        <w:rPr>
          <w:del w:id="1063" w:author="Alejandro Murillo" w:date="2014-08-13T12:45:00Z"/>
          <w:rFonts w:ascii="Trebuchet MS" w:hAnsi="Trebuchet MS"/>
          <w:highlight w:val="green"/>
          <w:rPrChange w:id="1064" w:author="Edgar Federico García Castañón" w:date="2014-09-01T16:24:00Z">
            <w:rPr>
              <w:del w:id="1065" w:author="Alejandro Murillo" w:date="2014-08-13T12:45:00Z"/>
              <w:rFonts w:ascii="Garamond" w:hAnsi="Garamond"/>
              <w:sz w:val="28"/>
              <w:szCs w:val="28"/>
              <w:highlight w:val="green"/>
            </w:rPr>
          </w:rPrChange>
        </w:rPr>
      </w:pPr>
    </w:p>
    <w:p w:rsidR="009234D1" w:rsidRPr="0057740B" w:rsidDel="00AA75DD" w:rsidRDefault="009234D1" w:rsidP="009234D1">
      <w:pPr>
        <w:tabs>
          <w:tab w:val="left" w:pos="993"/>
        </w:tabs>
        <w:ind w:left="284"/>
        <w:jc w:val="both"/>
        <w:rPr>
          <w:del w:id="1066" w:author="Alejandro Murillo" w:date="2014-08-13T12:45:00Z"/>
          <w:rFonts w:ascii="Trebuchet MS" w:hAnsi="Trebuchet MS"/>
          <w:rPrChange w:id="1067" w:author="Edgar Federico García Castañón" w:date="2014-09-01T16:24:00Z">
            <w:rPr>
              <w:del w:id="1068" w:author="Alejandro Murillo" w:date="2014-08-13T12:45:00Z"/>
              <w:rFonts w:ascii="Garamond" w:hAnsi="Garamond"/>
              <w:sz w:val="28"/>
              <w:szCs w:val="28"/>
            </w:rPr>
          </w:rPrChange>
        </w:rPr>
      </w:pPr>
      <w:del w:id="1069" w:author="Alejandro Murillo" w:date="2014-08-13T12:45:00Z">
        <w:r w:rsidRPr="0057740B" w:rsidDel="00AA75DD">
          <w:rPr>
            <w:rFonts w:ascii="Trebuchet MS" w:hAnsi="Trebuchet MS"/>
            <w:highlight w:val="green"/>
            <w:rPrChange w:id="1070" w:author="Edgar Federico García Castañón" w:date="2014-09-01T16:24:00Z">
              <w:rPr>
                <w:rFonts w:ascii="Garamond" w:hAnsi="Garamond"/>
                <w:sz w:val="28"/>
                <w:szCs w:val="28"/>
                <w:highlight w:val="green"/>
              </w:rPr>
            </w:rPrChange>
          </w:rPr>
          <w:delText>IV. Si el Consejo General otorga el registro, ordenará por conducto del Consejero Presidente y Secretario Ejecutivo del Instituto la expedición del certificado correspondiente y la publicación del mismo en el periódico oficial del Estado de Jalisco, mismo que surtirá efectos a partir del primero de agosto del año anterior al de la elección. En caso de negativa, el Consejo General emitirá el acuerdo respectivo debidamente fundado y motivado, el cual se notificará en el domicilio para oír y recibir notificaciones señalado por la agrupación interesada.</w:delText>
        </w:r>
      </w:del>
    </w:p>
    <w:p w:rsidR="009234D1" w:rsidRPr="0057740B" w:rsidRDefault="009234D1" w:rsidP="00F65C4C">
      <w:pPr>
        <w:ind w:right="49"/>
        <w:jc w:val="both"/>
        <w:rPr>
          <w:rFonts w:ascii="Trebuchet MS" w:hAnsi="Trebuchet MS" w:cs="Arial"/>
          <w:rPrChange w:id="1071" w:author="Edgar Federico García Castañón" w:date="2014-09-01T16:24:00Z">
            <w:rPr>
              <w:rFonts w:ascii="Garamond" w:hAnsi="Garamond" w:cs="Arial"/>
              <w:sz w:val="28"/>
              <w:szCs w:val="28"/>
            </w:rPr>
          </w:rPrChange>
        </w:rPr>
      </w:pPr>
    </w:p>
    <w:p w:rsidR="00B14576" w:rsidRPr="0057740B" w:rsidRDefault="00B14576" w:rsidP="00F65C4C">
      <w:pPr>
        <w:ind w:right="49"/>
        <w:jc w:val="both"/>
        <w:rPr>
          <w:rFonts w:ascii="Trebuchet MS" w:hAnsi="Trebuchet MS" w:cs="Arial"/>
          <w:rPrChange w:id="1072" w:author="Edgar Federico García Castañón" w:date="2014-09-01T16:24:00Z">
            <w:rPr>
              <w:rFonts w:ascii="Garamond" w:hAnsi="Garamond" w:cs="Arial"/>
              <w:sz w:val="28"/>
              <w:szCs w:val="28"/>
            </w:rPr>
          </w:rPrChange>
        </w:rPr>
      </w:pPr>
    </w:p>
    <w:p w:rsidR="004C4EB4" w:rsidRPr="0057740B" w:rsidRDefault="004C4EB4" w:rsidP="00F65C4C">
      <w:pPr>
        <w:ind w:right="49"/>
        <w:jc w:val="both"/>
        <w:rPr>
          <w:rFonts w:ascii="Trebuchet MS" w:hAnsi="Trebuchet MS" w:cs="Arial"/>
          <w:rPrChange w:id="1073" w:author="Edgar Federico García Castañón" w:date="2014-09-01T16:24:00Z">
            <w:rPr>
              <w:rFonts w:ascii="Garamond" w:hAnsi="Garamond" w:cs="Arial"/>
              <w:sz w:val="28"/>
              <w:szCs w:val="28"/>
            </w:rPr>
          </w:rPrChange>
        </w:rPr>
      </w:pPr>
    </w:p>
    <w:p w:rsidR="004C4EB4" w:rsidRPr="0057740B" w:rsidRDefault="004C4EB4" w:rsidP="004C4EB4">
      <w:pPr>
        <w:jc w:val="center"/>
        <w:rPr>
          <w:rFonts w:ascii="Trebuchet MS" w:hAnsi="Trebuchet MS" w:cs="Arial"/>
          <w:b/>
          <w:rPrChange w:id="1074" w:author="Edgar Federico García Castañón" w:date="2014-09-01T16:24:00Z">
            <w:rPr>
              <w:rFonts w:ascii="Garamond" w:hAnsi="Garamond" w:cs="Arial"/>
              <w:b/>
              <w:sz w:val="28"/>
              <w:szCs w:val="28"/>
            </w:rPr>
          </w:rPrChange>
        </w:rPr>
      </w:pPr>
      <w:r w:rsidRPr="0057740B">
        <w:rPr>
          <w:rFonts w:ascii="Trebuchet MS" w:hAnsi="Trebuchet MS" w:cs="Arial"/>
          <w:b/>
          <w:rPrChange w:id="1075" w:author="Edgar Federico García Castañón" w:date="2014-09-01T16:24:00Z">
            <w:rPr>
              <w:rFonts w:ascii="Garamond" w:hAnsi="Garamond" w:cs="Arial"/>
              <w:b/>
              <w:sz w:val="28"/>
              <w:szCs w:val="28"/>
            </w:rPr>
          </w:rPrChange>
        </w:rPr>
        <w:t>CAPÍTULO TERCERO</w:t>
      </w:r>
    </w:p>
    <w:p w:rsidR="004C4EB4" w:rsidRPr="0057740B" w:rsidRDefault="004C4EB4" w:rsidP="004C4EB4">
      <w:pPr>
        <w:jc w:val="center"/>
        <w:rPr>
          <w:rFonts w:ascii="Trebuchet MS" w:hAnsi="Trebuchet MS" w:cs="Arial"/>
          <w:b/>
          <w:rPrChange w:id="1076" w:author="Edgar Federico García Castañón" w:date="2014-09-01T16:24:00Z">
            <w:rPr>
              <w:rFonts w:ascii="Garamond" w:hAnsi="Garamond" w:cs="Arial"/>
              <w:b/>
              <w:sz w:val="28"/>
              <w:szCs w:val="28"/>
            </w:rPr>
          </w:rPrChange>
        </w:rPr>
      </w:pPr>
      <w:r w:rsidRPr="0057740B">
        <w:rPr>
          <w:rFonts w:ascii="Trebuchet MS" w:hAnsi="Trebuchet MS" w:cs="Arial"/>
          <w:b/>
          <w:rPrChange w:id="1077" w:author="Edgar Federico García Castañón" w:date="2014-09-01T16:24:00Z">
            <w:rPr>
              <w:rFonts w:ascii="Garamond" w:hAnsi="Garamond" w:cs="Arial"/>
              <w:b/>
              <w:sz w:val="28"/>
              <w:szCs w:val="28"/>
            </w:rPr>
          </w:rPrChange>
        </w:rPr>
        <w:t>PÉRDIDA DE REGISTRO O ACREDITACIÓN</w:t>
      </w:r>
    </w:p>
    <w:p w:rsidR="004C4EB4" w:rsidRPr="0057740B" w:rsidRDefault="004C4EB4" w:rsidP="004C4EB4">
      <w:pPr>
        <w:jc w:val="center"/>
        <w:rPr>
          <w:rFonts w:ascii="Trebuchet MS" w:hAnsi="Trebuchet MS" w:cs="Arial"/>
          <w:b/>
          <w:rPrChange w:id="1078" w:author="Edgar Federico García Castañón" w:date="2014-09-01T16:24:00Z">
            <w:rPr>
              <w:rFonts w:ascii="Garamond" w:hAnsi="Garamond" w:cs="Arial"/>
              <w:b/>
              <w:sz w:val="28"/>
              <w:szCs w:val="28"/>
            </w:rPr>
          </w:rPrChange>
        </w:rPr>
      </w:pPr>
    </w:p>
    <w:p w:rsidR="004C4EB4" w:rsidRPr="0057740B" w:rsidRDefault="004C4EB4" w:rsidP="004C4EB4">
      <w:pPr>
        <w:pStyle w:val="Texto"/>
        <w:spacing w:line="240" w:lineRule="auto"/>
        <w:ind w:right="49" w:firstLine="0"/>
        <w:rPr>
          <w:rFonts w:ascii="Trebuchet MS" w:hAnsi="Trebuchet MS"/>
          <w:b/>
          <w:sz w:val="24"/>
          <w:szCs w:val="24"/>
          <w:rPrChange w:id="1079" w:author="Edgar Federico García Castañón" w:date="2014-09-01T16:24:00Z">
            <w:rPr>
              <w:rFonts w:ascii="Garamond" w:hAnsi="Garamond"/>
              <w:b/>
              <w:sz w:val="28"/>
              <w:szCs w:val="28"/>
            </w:rPr>
          </w:rPrChange>
        </w:rPr>
      </w:pPr>
      <w:r w:rsidRPr="0057740B">
        <w:rPr>
          <w:rFonts w:ascii="Trebuchet MS" w:hAnsi="Trebuchet MS"/>
          <w:b/>
          <w:sz w:val="24"/>
          <w:szCs w:val="24"/>
          <w:rPrChange w:id="1080" w:author="Edgar Federico García Castañón" w:date="2014-09-01T16:24:00Z">
            <w:rPr>
              <w:rFonts w:ascii="Garamond" w:hAnsi="Garamond"/>
              <w:b/>
              <w:sz w:val="28"/>
              <w:szCs w:val="28"/>
            </w:rPr>
          </w:rPrChange>
        </w:rPr>
        <w:t xml:space="preserve">Artículo 12. </w:t>
      </w:r>
    </w:p>
    <w:p w:rsidR="004C4EB4" w:rsidRPr="0057740B" w:rsidRDefault="004C4EB4" w:rsidP="004C4EB4">
      <w:pPr>
        <w:pStyle w:val="Texto"/>
        <w:spacing w:line="240" w:lineRule="auto"/>
        <w:ind w:right="49" w:firstLine="0"/>
        <w:rPr>
          <w:rFonts w:ascii="Trebuchet MS" w:hAnsi="Trebuchet MS"/>
          <w:sz w:val="24"/>
          <w:szCs w:val="24"/>
          <w:rPrChange w:id="1081" w:author="Edgar Federico García Castañón" w:date="2014-09-01T16:24:00Z">
            <w:rPr>
              <w:rFonts w:ascii="Garamond" w:hAnsi="Garamond"/>
              <w:sz w:val="28"/>
              <w:szCs w:val="28"/>
            </w:rPr>
          </w:rPrChange>
        </w:rPr>
      </w:pPr>
      <w:r w:rsidRPr="0057740B">
        <w:rPr>
          <w:rFonts w:ascii="Trebuchet MS" w:hAnsi="Trebuchet MS"/>
          <w:sz w:val="24"/>
          <w:szCs w:val="24"/>
          <w:rPrChange w:id="1082" w:author="Edgar Federico García Castañón" w:date="2014-09-01T16:24:00Z">
            <w:rPr>
              <w:rFonts w:ascii="Garamond" w:hAnsi="Garamond"/>
              <w:sz w:val="28"/>
              <w:szCs w:val="28"/>
            </w:rPr>
          </w:rPrChange>
        </w:rPr>
        <w:t xml:space="preserve">1. Si el Instituto Electoral advierte que una agrupación política estatal o nacional incurre en presuntas irregularidades que puedan constituir causales de pérdida de registro o acreditación que señala el Código, según sea el caso, el Consejo General lo turnará a la Comisión.  </w:t>
      </w:r>
    </w:p>
    <w:p w:rsidR="004C4EB4" w:rsidRPr="0057740B" w:rsidRDefault="004C4EB4" w:rsidP="004C4EB4">
      <w:pPr>
        <w:pStyle w:val="Texto"/>
        <w:spacing w:line="240" w:lineRule="auto"/>
        <w:ind w:right="49" w:firstLine="0"/>
        <w:rPr>
          <w:rFonts w:ascii="Trebuchet MS" w:hAnsi="Trebuchet MS"/>
          <w:sz w:val="24"/>
          <w:szCs w:val="24"/>
          <w:rPrChange w:id="1083" w:author="Edgar Federico García Castañón" w:date="2014-09-01T16:24:00Z">
            <w:rPr>
              <w:rFonts w:ascii="Garamond" w:hAnsi="Garamond"/>
              <w:sz w:val="28"/>
              <w:szCs w:val="28"/>
            </w:rPr>
          </w:rPrChange>
        </w:rPr>
      </w:pPr>
    </w:p>
    <w:p w:rsidR="004C4EB4" w:rsidRPr="0057740B" w:rsidRDefault="004C4EB4" w:rsidP="004C4EB4">
      <w:pPr>
        <w:pStyle w:val="Texto"/>
        <w:spacing w:line="240" w:lineRule="auto"/>
        <w:ind w:right="49" w:firstLine="0"/>
        <w:rPr>
          <w:rFonts w:ascii="Trebuchet MS" w:hAnsi="Trebuchet MS"/>
          <w:sz w:val="24"/>
          <w:szCs w:val="24"/>
          <w:rPrChange w:id="1084" w:author="Edgar Federico García Castañón" w:date="2014-09-01T16:24:00Z">
            <w:rPr>
              <w:rFonts w:ascii="Garamond" w:hAnsi="Garamond"/>
              <w:sz w:val="28"/>
              <w:szCs w:val="28"/>
            </w:rPr>
          </w:rPrChange>
        </w:rPr>
      </w:pPr>
      <w:r w:rsidRPr="0057740B">
        <w:rPr>
          <w:rFonts w:ascii="Trebuchet MS" w:hAnsi="Trebuchet MS"/>
          <w:sz w:val="24"/>
          <w:szCs w:val="24"/>
          <w:rPrChange w:id="1085" w:author="Edgar Federico García Castañón" w:date="2014-09-01T16:24:00Z">
            <w:rPr>
              <w:rFonts w:ascii="Garamond" w:hAnsi="Garamond"/>
              <w:sz w:val="28"/>
              <w:szCs w:val="28"/>
            </w:rPr>
          </w:rPrChange>
        </w:rPr>
        <w:t xml:space="preserve">2. La Comisión </w:t>
      </w:r>
      <w:ins w:id="1086" w:author="Alejandro Murillo" w:date="2014-08-13T12:54:00Z">
        <w:r w:rsidR="002C7DB4" w:rsidRPr="0057740B">
          <w:rPr>
            <w:rFonts w:ascii="Trebuchet MS" w:hAnsi="Trebuchet MS"/>
            <w:sz w:val="24"/>
            <w:szCs w:val="24"/>
            <w:rPrChange w:id="1087" w:author="Edgar Federico García Castañón" w:date="2014-09-01T16:24:00Z">
              <w:rPr>
                <w:rFonts w:ascii="Garamond" w:hAnsi="Garamond"/>
                <w:sz w:val="28"/>
                <w:szCs w:val="28"/>
              </w:rPr>
            </w:rPrChange>
          </w:rPr>
          <w:t xml:space="preserve"> a través de la Secretaria Ejecutiva, </w:t>
        </w:r>
      </w:ins>
      <w:r w:rsidRPr="0057740B">
        <w:rPr>
          <w:rFonts w:ascii="Trebuchet MS" w:hAnsi="Trebuchet MS"/>
          <w:sz w:val="24"/>
          <w:szCs w:val="24"/>
          <w:rPrChange w:id="1088" w:author="Edgar Federico García Castañón" w:date="2014-09-01T16:24:00Z">
            <w:rPr>
              <w:rFonts w:ascii="Garamond" w:hAnsi="Garamond"/>
              <w:sz w:val="28"/>
              <w:szCs w:val="28"/>
            </w:rPr>
          </w:rPrChange>
        </w:rPr>
        <w:t>recabará la documentación procedente para corroborar la o las causales de pérdida de registro o acreditación.</w:t>
      </w:r>
    </w:p>
    <w:p w:rsidR="004C4EB4" w:rsidRPr="0057740B" w:rsidRDefault="004C4EB4" w:rsidP="004C4EB4">
      <w:pPr>
        <w:pStyle w:val="Texto"/>
        <w:spacing w:line="240" w:lineRule="auto"/>
        <w:ind w:right="49" w:firstLine="0"/>
        <w:rPr>
          <w:rFonts w:ascii="Trebuchet MS" w:hAnsi="Trebuchet MS"/>
          <w:sz w:val="24"/>
          <w:szCs w:val="24"/>
          <w:rPrChange w:id="1089" w:author="Edgar Federico García Castañón" w:date="2014-09-01T16:24:00Z">
            <w:rPr>
              <w:rFonts w:ascii="Garamond" w:hAnsi="Garamond"/>
              <w:sz w:val="28"/>
              <w:szCs w:val="28"/>
            </w:rPr>
          </w:rPrChange>
        </w:rPr>
      </w:pPr>
    </w:p>
    <w:p w:rsidR="004C4EB4" w:rsidRPr="0057740B" w:rsidRDefault="004C4EB4" w:rsidP="004C4EB4">
      <w:pPr>
        <w:pStyle w:val="Texto"/>
        <w:spacing w:line="240" w:lineRule="auto"/>
        <w:ind w:right="49" w:firstLine="0"/>
        <w:rPr>
          <w:rFonts w:ascii="Trebuchet MS" w:hAnsi="Trebuchet MS"/>
          <w:sz w:val="24"/>
          <w:szCs w:val="24"/>
          <w:rPrChange w:id="1090" w:author="Edgar Federico García Castañón" w:date="2014-09-01T16:24:00Z">
            <w:rPr>
              <w:rFonts w:ascii="Garamond" w:hAnsi="Garamond"/>
              <w:sz w:val="28"/>
              <w:szCs w:val="28"/>
            </w:rPr>
          </w:rPrChange>
        </w:rPr>
      </w:pPr>
      <w:r w:rsidRPr="0057740B">
        <w:rPr>
          <w:rFonts w:ascii="Trebuchet MS" w:hAnsi="Trebuchet MS"/>
          <w:sz w:val="24"/>
          <w:szCs w:val="24"/>
          <w:rPrChange w:id="1091" w:author="Edgar Federico García Castañón" w:date="2014-09-01T16:24:00Z">
            <w:rPr>
              <w:rFonts w:ascii="Garamond" w:hAnsi="Garamond"/>
              <w:sz w:val="28"/>
              <w:szCs w:val="28"/>
            </w:rPr>
          </w:rPrChange>
        </w:rPr>
        <w:t xml:space="preserve">3. La Comisión </w:t>
      </w:r>
      <w:ins w:id="1092" w:author="Alejandro Murillo" w:date="2014-08-13T12:54:00Z">
        <w:r w:rsidR="002C7DB4" w:rsidRPr="0057740B">
          <w:rPr>
            <w:rFonts w:ascii="Trebuchet MS" w:hAnsi="Trebuchet MS"/>
            <w:sz w:val="24"/>
            <w:szCs w:val="24"/>
            <w:rPrChange w:id="1093" w:author="Edgar Federico García Castañón" w:date="2014-09-01T16:24:00Z">
              <w:rPr>
                <w:rFonts w:ascii="Garamond" w:hAnsi="Garamond"/>
                <w:sz w:val="28"/>
                <w:szCs w:val="28"/>
              </w:rPr>
            </w:rPrChange>
          </w:rPr>
          <w:t xml:space="preserve">recibirá el expediente correspondiente de la Secretaria Ejecutiva y </w:t>
        </w:r>
      </w:ins>
      <w:r w:rsidRPr="0057740B">
        <w:rPr>
          <w:rFonts w:ascii="Trebuchet MS" w:hAnsi="Trebuchet MS"/>
          <w:sz w:val="24"/>
          <w:szCs w:val="24"/>
          <w:rPrChange w:id="1094" w:author="Edgar Federico García Castañón" w:date="2014-09-01T16:24:00Z">
            <w:rPr>
              <w:rFonts w:ascii="Garamond" w:hAnsi="Garamond"/>
              <w:sz w:val="28"/>
              <w:szCs w:val="28"/>
            </w:rPr>
          </w:rPrChange>
        </w:rPr>
        <w:t xml:space="preserve">elaborará un anteproyecto de dictamen, mismo que notificará a la agrupación política </w:t>
      </w:r>
      <w:ins w:id="1095" w:author="Alejandro Murillo" w:date="2014-08-13T12:56:00Z">
        <w:r w:rsidR="002C7DB4" w:rsidRPr="0057740B">
          <w:rPr>
            <w:rFonts w:ascii="Trebuchet MS" w:hAnsi="Trebuchet MS"/>
            <w:sz w:val="24"/>
            <w:szCs w:val="24"/>
            <w:rPrChange w:id="1096" w:author="Edgar Federico García Castañón" w:date="2014-09-01T16:24:00Z">
              <w:rPr>
                <w:rFonts w:ascii="Garamond" w:hAnsi="Garamond"/>
                <w:sz w:val="28"/>
                <w:szCs w:val="28"/>
              </w:rPr>
            </w:rPrChange>
          </w:rPr>
          <w:t>respectiva</w:t>
        </w:r>
      </w:ins>
      <w:del w:id="1097" w:author="Alejandro Murillo" w:date="2014-08-13T12:56:00Z">
        <w:r w:rsidRPr="0057740B" w:rsidDel="002C7DB4">
          <w:rPr>
            <w:rFonts w:ascii="Trebuchet MS" w:hAnsi="Trebuchet MS"/>
            <w:sz w:val="24"/>
            <w:szCs w:val="24"/>
            <w:rPrChange w:id="1098" w:author="Edgar Federico García Castañón" w:date="2014-09-01T16:24:00Z">
              <w:rPr>
                <w:rFonts w:ascii="Garamond" w:hAnsi="Garamond"/>
                <w:sz w:val="28"/>
                <w:szCs w:val="28"/>
              </w:rPr>
            </w:rPrChange>
          </w:rPr>
          <w:delText>afectada</w:delText>
        </w:r>
      </w:del>
      <w:r w:rsidRPr="0057740B">
        <w:rPr>
          <w:rFonts w:ascii="Trebuchet MS" w:hAnsi="Trebuchet MS"/>
          <w:sz w:val="24"/>
          <w:szCs w:val="24"/>
          <w:rPrChange w:id="1099" w:author="Edgar Federico García Castañón" w:date="2014-09-01T16:24:00Z">
            <w:rPr>
              <w:rFonts w:ascii="Garamond" w:hAnsi="Garamond"/>
              <w:sz w:val="28"/>
              <w:szCs w:val="28"/>
            </w:rPr>
          </w:rPrChange>
        </w:rPr>
        <w:t xml:space="preserve"> para que conteste por escrito lo que a su derecho corresponda y aporte las pruebas que a su interés convenga, en un plazo no mayor a diez días naturales a partir de su notificación. </w:t>
      </w:r>
    </w:p>
    <w:p w:rsidR="004C4EB4" w:rsidRPr="0057740B" w:rsidRDefault="004C4EB4" w:rsidP="004C4EB4">
      <w:pPr>
        <w:pStyle w:val="Texto"/>
        <w:spacing w:after="0" w:line="240" w:lineRule="auto"/>
        <w:ind w:right="51" w:firstLine="0"/>
        <w:rPr>
          <w:rFonts w:ascii="Trebuchet MS" w:hAnsi="Trebuchet MS"/>
          <w:sz w:val="24"/>
          <w:szCs w:val="24"/>
          <w:rPrChange w:id="1100" w:author="Edgar Federico García Castañón" w:date="2014-09-01T16:24:00Z">
            <w:rPr>
              <w:rFonts w:ascii="Garamond" w:hAnsi="Garamond"/>
              <w:sz w:val="28"/>
              <w:szCs w:val="28"/>
            </w:rPr>
          </w:rPrChange>
        </w:rPr>
      </w:pPr>
    </w:p>
    <w:p w:rsidR="004C4EB4" w:rsidRPr="0057740B" w:rsidRDefault="004C4EB4" w:rsidP="004C4EB4">
      <w:pPr>
        <w:pStyle w:val="Texto"/>
        <w:spacing w:after="0" w:line="240" w:lineRule="auto"/>
        <w:ind w:right="51" w:firstLine="0"/>
        <w:rPr>
          <w:rFonts w:ascii="Trebuchet MS" w:hAnsi="Trebuchet MS"/>
          <w:sz w:val="24"/>
          <w:szCs w:val="24"/>
          <w:rPrChange w:id="1101" w:author="Edgar Federico García Castañón" w:date="2014-09-01T16:24:00Z">
            <w:rPr>
              <w:rFonts w:ascii="Garamond" w:hAnsi="Garamond"/>
              <w:sz w:val="28"/>
              <w:szCs w:val="28"/>
            </w:rPr>
          </w:rPrChange>
        </w:rPr>
      </w:pPr>
      <w:r w:rsidRPr="0057740B">
        <w:rPr>
          <w:rFonts w:ascii="Trebuchet MS" w:hAnsi="Trebuchet MS"/>
          <w:sz w:val="24"/>
          <w:szCs w:val="24"/>
          <w:rPrChange w:id="1102" w:author="Edgar Federico García Castañón" w:date="2014-09-01T16:24:00Z">
            <w:rPr>
              <w:rFonts w:ascii="Garamond" w:hAnsi="Garamond"/>
              <w:sz w:val="28"/>
              <w:szCs w:val="28"/>
            </w:rPr>
          </w:rPrChange>
        </w:rPr>
        <w:t>4. Una vez realizado lo anterior la comisión formulará un dictamen relativo a la pérdida de</w:t>
      </w:r>
      <w:del w:id="1103" w:author="Edgar Federico García Castañón" w:date="2014-09-01T15:55:00Z">
        <w:r w:rsidRPr="0057740B" w:rsidDel="00304AB6">
          <w:rPr>
            <w:rFonts w:ascii="Trebuchet MS" w:hAnsi="Trebuchet MS"/>
            <w:sz w:val="24"/>
            <w:szCs w:val="24"/>
            <w:rPrChange w:id="1104" w:author="Edgar Federico García Castañón" w:date="2014-09-01T16:24:00Z">
              <w:rPr>
                <w:rFonts w:ascii="Garamond" w:hAnsi="Garamond" w:cs="Times New Roman"/>
                <w:sz w:val="28"/>
                <w:szCs w:val="28"/>
                <w:lang w:val="es-ES_tradnl"/>
              </w:rPr>
            </w:rPrChange>
          </w:rPr>
          <w:delText>l</w:delText>
        </w:r>
      </w:del>
      <w:ins w:id="1105" w:author="Jesús Roberto Gómez Navarro" w:date="2014-08-14T15:34:00Z">
        <w:r w:rsidR="00CC3716" w:rsidRPr="0057740B">
          <w:rPr>
            <w:rFonts w:ascii="Trebuchet MS" w:hAnsi="Trebuchet MS"/>
            <w:sz w:val="24"/>
            <w:szCs w:val="24"/>
            <w:rPrChange w:id="1106" w:author="Edgar Federico García Castañón" w:date="2014-09-01T16:24:00Z">
              <w:rPr>
                <w:rFonts w:ascii="Garamond" w:hAnsi="Garamond"/>
                <w:strike/>
                <w:color w:val="FF0000"/>
                <w:sz w:val="28"/>
                <w:szCs w:val="28"/>
              </w:rPr>
            </w:rPrChange>
          </w:rPr>
          <w:t xml:space="preserve"> </w:t>
        </w:r>
      </w:ins>
      <w:ins w:id="1107" w:author="Jesús Roberto Gómez Navarro" w:date="2014-08-14T15:35:00Z">
        <w:del w:id="1108" w:author="Edgar Federico García Castañón" w:date="2014-09-01T15:55:00Z">
          <w:r w:rsidR="00CC3716" w:rsidRPr="0057740B" w:rsidDel="00304AB6">
            <w:rPr>
              <w:rFonts w:ascii="Trebuchet MS" w:hAnsi="Trebuchet MS"/>
              <w:sz w:val="24"/>
              <w:szCs w:val="24"/>
              <w:rPrChange w:id="1109" w:author="Edgar Federico García Castañón" w:date="2014-09-01T16:24:00Z">
                <w:rPr>
                  <w:rFonts w:ascii="Garamond" w:hAnsi="Garamond"/>
                  <w:strike/>
                  <w:color w:val="FF0000"/>
                  <w:sz w:val="28"/>
                  <w:szCs w:val="28"/>
                </w:rPr>
              </w:rPrChange>
            </w:rPr>
            <w:delText>d</w:delText>
          </w:r>
        </w:del>
      </w:ins>
      <w:ins w:id="1110" w:author="Jesús Roberto Gómez Navarro" w:date="2014-08-14T15:34:00Z">
        <w:del w:id="1111" w:author="Edgar Federico García Castañón" w:date="2014-09-01T15:55:00Z">
          <w:r w:rsidR="00CC3716" w:rsidRPr="0057740B" w:rsidDel="00304AB6">
            <w:rPr>
              <w:rFonts w:ascii="Trebuchet MS" w:hAnsi="Trebuchet MS"/>
              <w:sz w:val="24"/>
              <w:szCs w:val="24"/>
              <w:rPrChange w:id="1112" w:author="Edgar Federico García Castañón" w:date="2014-09-01T16:24:00Z">
                <w:rPr>
                  <w:rFonts w:ascii="Garamond" w:hAnsi="Garamond" w:cs="Times New Roman"/>
                  <w:strike/>
                  <w:color w:val="FF0000"/>
                  <w:sz w:val="28"/>
                  <w:szCs w:val="28"/>
                  <w:lang w:val="es-ES_tradnl"/>
                </w:rPr>
              </w:rPrChange>
            </w:rPr>
            <w:delText>e</w:delText>
          </w:r>
        </w:del>
      </w:ins>
      <w:del w:id="1113" w:author="Edgar Federico García Castañón" w:date="2014-09-01T15:55:00Z">
        <w:r w:rsidRPr="0057740B" w:rsidDel="00304AB6">
          <w:rPr>
            <w:rFonts w:ascii="Trebuchet MS" w:hAnsi="Trebuchet MS"/>
            <w:sz w:val="24"/>
            <w:szCs w:val="24"/>
            <w:rPrChange w:id="1114" w:author="Edgar Federico García Castañón" w:date="2014-09-01T16:24:00Z">
              <w:rPr>
                <w:rFonts w:ascii="Garamond" w:hAnsi="Garamond"/>
                <w:sz w:val="28"/>
                <w:szCs w:val="28"/>
              </w:rPr>
            </w:rPrChange>
          </w:rPr>
          <w:delText xml:space="preserve"> </w:delText>
        </w:r>
      </w:del>
      <w:r w:rsidRPr="0057740B">
        <w:rPr>
          <w:rFonts w:ascii="Trebuchet MS" w:hAnsi="Trebuchet MS"/>
          <w:sz w:val="24"/>
          <w:szCs w:val="24"/>
          <w:rPrChange w:id="1115" w:author="Edgar Federico García Castañón" w:date="2014-09-01T16:24:00Z">
            <w:rPr>
              <w:rFonts w:ascii="Garamond" w:hAnsi="Garamond"/>
              <w:sz w:val="28"/>
              <w:szCs w:val="28"/>
            </w:rPr>
          </w:rPrChange>
        </w:rPr>
        <w:t xml:space="preserve">registro o acreditación, </w:t>
      </w:r>
      <w:ins w:id="1116" w:author="Alejandro Murillo" w:date="2014-08-13T12:56:00Z">
        <w:r w:rsidR="002C7DB4" w:rsidRPr="0057740B">
          <w:rPr>
            <w:rFonts w:ascii="Trebuchet MS" w:hAnsi="Trebuchet MS"/>
            <w:sz w:val="24"/>
            <w:szCs w:val="24"/>
            <w:rPrChange w:id="1117" w:author="Edgar Federico García Castañón" w:date="2014-09-01T16:24:00Z">
              <w:rPr>
                <w:rFonts w:ascii="Garamond" w:hAnsi="Garamond"/>
                <w:sz w:val="28"/>
                <w:szCs w:val="28"/>
              </w:rPr>
            </w:rPrChange>
          </w:rPr>
          <w:t>en el cual se analicen los elementos aportados por la agrupaci</w:t>
        </w:r>
      </w:ins>
      <w:ins w:id="1118" w:author="Alejandro Murillo" w:date="2014-08-13T12:57:00Z">
        <w:r w:rsidR="008B28F7" w:rsidRPr="0057740B">
          <w:rPr>
            <w:rFonts w:ascii="Trebuchet MS" w:hAnsi="Trebuchet MS"/>
            <w:sz w:val="24"/>
            <w:szCs w:val="24"/>
            <w:rPrChange w:id="1119" w:author="Edgar Federico García Castañón" w:date="2014-09-01T16:24:00Z">
              <w:rPr>
                <w:rFonts w:ascii="Garamond" w:hAnsi="Garamond"/>
                <w:sz w:val="28"/>
                <w:szCs w:val="28"/>
              </w:rPr>
            </w:rPrChange>
          </w:rPr>
          <w:t xml:space="preserve">ón </w:t>
        </w:r>
        <w:r w:rsidR="002C7DB4" w:rsidRPr="0057740B">
          <w:rPr>
            <w:rFonts w:ascii="Trebuchet MS" w:hAnsi="Trebuchet MS"/>
            <w:sz w:val="24"/>
            <w:szCs w:val="24"/>
            <w:rPrChange w:id="1120" w:author="Edgar Federico García Castañón" w:date="2014-09-01T16:24:00Z">
              <w:rPr>
                <w:rFonts w:ascii="Garamond" w:hAnsi="Garamond"/>
                <w:sz w:val="28"/>
                <w:szCs w:val="28"/>
              </w:rPr>
            </w:rPrChange>
          </w:rPr>
          <w:t xml:space="preserve">política y las contenidas en el expediente, a efecto de acreditar si, se actualiza la causal de perdida de registro o acreditación, </w:t>
        </w:r>
      </w:ins>
      <w:r w:rsidRPr="0057740B">
        <w:rPr>
          <w:rFonts w:ascii="Trebuchet MS" w:hAnsi="Trebuchet MS"/>
          <w:sz w:val="24"/>
          <w:szCs w:val="24"/>
          <w:rPrChange w:id="1121" w:author="Edgar Federico García Castañón" w:date="2014-09-01T16:24:00Z">
            <w:rPr>
              <w:rFonts w:ascii="Garamond" w:hAnsi="Garamond"/>
              <w:sz w:val="28"/>
              <w:szCs w:val="28"/>
            </w:rPr>
          </w:rPrChange>
        </w:rPr>
        <w:t xml:space="preserve">mismo que </w:t>
      </w:r>
      <w:ins w:id="1122" w:author="Alejandro Murillo" w:date="2014-08-13T12:56:00Z">
        <w:r w:rsidR="002C7DB4" w:rsidRPr="0057740B">
          <w:rPr>
            <w:rFonts w:ascii="Trebuchet MS" w:hAnsi="Trebuchet MS"/>
            <w:sz w:val="24"/>
            <w:szCs w:val="24"/>
            <w:rPrChange w:id="1123" w:author="Edgar Federico García Castañón" w:date="2014-09-01T16:24:00Z">
              <w:rPr>
                <w:rFonts w:ascii="Garamond" w:hAnsi="Garamond"/>
                <w:sz w:val="28"/>
                <w:szCs w:val="28"/>
              </w:rPr>
            </w:rPrChange>
          </w:rPr>
          <w:t>deberá ser</w:t>
        </w:r>
      </w:ins>
      <w:del w:id="1124" w:author="Alejandro Murillo" w:date="2014-08-13T12:56:00Z">
        <w:r w:rsidRPr="0057740B" w:rsidDel="002C7DB4">
          <w:rPr>
            <w:rFonts w:ascii="Trebuchet MS" w:hAnsi="Trebuchet MS"/>
            <w:sz w:val="24"/>
            <w:szCs w:val="24"/>
            <w:rPrChange w:id="1125" w:author="Edgar Federico García Castañón" w:date="2014-09-01T16:24:00Z">
              <w:rPr>
                <w:rFonts w:ascii="Garamond" w:hAnsi="Garamond"/>
                <w:sz w:val="28"/>
                <w:szCs w:val="28"/>
              </w:rPr>
            </w:rPrChange>
          </w:rPr>
          <w:delText>será</w:delText>
        </w:r>
      </w:del>
      <w:r w:rsidRPr="0057740B">
        <w:rPr>
          <w:rFonts w:ascii="Trebuchet MS" w:hAnsi="Trebuchet MS"/>
          <w:sz w:val="24"/>
          <w:szCs w:val="24"/>
          <w:rPrChange w:id="1126" w:author="Edgar Federico García Castañón" w:date="2014-09-01T16:24:00Z">
            <w:rPr>
              <w:rFonts w:ascii="Garamond" w:hAnsi="Garamond"/>
              <w:sz w:val="28"/>
              <w:szCs w:val="28"/>
            </w:rPr>
          </w:rPrChange>
        </w:rPr>
        <w:t xml:space="preserve"> sometido a la consideración del Consejo General.</w:t>
      </w:r>
    </w:p>
    <w:p w:rsidR="004C4EB4" w:rsidRPr="0057740B" w:rsidRDefault="004C4EB4" w:rsidP="004C4EB4">
      <w:pPr>
        <w:pStyle w:val="Texto"/>
        <w:spacing w:line="240" w:lineRule="auto"/>
        <w:ind w:right="49" w:firstLine="0"/>
        <w:rPr>
          <w:rFonts w:ascii="Trebuchet MS" w:hAnsi="Trebuchet MS"/>
          <w:sz w:val="24"/>
          <w:szCs w:val="24"/>
          <w:rPrChange w:id="1127" w:author="Edgar Federico García Castañón" w:date="2014-09-01T16:24:00Z">
            <w:rPr>
              <w:rFonts w:ascii="Garamond" w:hAnsi="Garamond"/>
              <w:sz w:val="28"/>
              <w:szCs w:val="28"/>
            </w:rPr>
          </w:rPrChange>
        </w:rPr>
      </w:pPr>
    </w:p>
    <w:p w:rsidR="004C4EB4" w:rsidRPr="0057740B" w:rsidRDefault="004C4EB4" w:rsidP="004C4EB4">
      <w:pPr>
        <w:pStyle w:val="Texto"/>
        <w:spacing w:line="240" w:lineRule="auto"/>
        <w:ind w:right="49" w:firstLine="0"/>
        <w:rPr>
          <w:rFonts w:ascii="Trebuchet MS" w:hAnsi="Trebuchet MS"/>
          <w:sz w:val="24"/>
          <w:szCs w:val="24"/>
          <w:rPrChange w:id="1128" w:author="Edgar Federico García Castañón" w:date="2014-09-01T16:24:00Z">
            <w:rPr>
              <w:rFonts w:ascii="Garamond" w:hAnsi="Garamond"/>
              <w:sz w:val="28"/>
              <w:szCs w:val="28"/>
            </w:rPr>
          </w:rPrChange>
        </w:rPr>
      </w:pPr>
      <w:r w:rsidRPr="0057740B">
        <w:rPr>
          <w:rFonts w:ascii="Trebuchet MS" w:hAnsi="Trebuchet MS"/>
          <w:sz w:val="24"/>
          <w:szCs w:val="24"/>
          <w:rPrChange w:id="1129" w:author="Edgar Federico García Castañón" w:date="2014-09-01T16:24:00Z">
            <w:rPr>
              <w:rFonts w:ascii="Garamond" w:hAnsi="Garamond"/>
              <w:sz w:val="28"/>
              <w:szCs w:val="28"/>
            </w:rPr>
          </w:rPrChange>
        </w:rPr>
        <w:t>5. El Consejo General resolverá lo conducente dentro de un plazo de treinta días naturales contados a partir de la fecha de recepción del dictamen antes citado.</w:t>
      </w:r>
    </w:p>
    <w:p w:rsidR="004C4EB4" w:rsidRPr="0057740B" w:rsidRDefault="004C4EB4" w:rsidP="004C4EB4">
      <w:pPr>
        <w:pStyle w:val="Texto"/>
        <w:spacing w:line="240" w:lineRule="auto"/>
        <w:ind w:right="49" w:firstLine="0"/>
        <w:rPr>
          <w:rFonts w:ascii="Trebuchet MS" w:hAnsi="Trebuchet MS"/>
          <w:sz w:val="24"/>
          <w:szCs w:val="24"/>
          <w:rPrChange w:id="1130" w:author="Edgar Federico García Castañón" w:date="2014-09-01T16:24:00Z">
            <w:rPr>
              <w:rFonts w:ascii="Garamond" w:hAnsi="Garamond"/>
              <w:sz w:val="28"/>
              <w:szCs w:val="28"/>
            </w:rPr>
          </w:rPrChange>
        </w:rPr>
      </w:pPr>
    </w:p>
    <w:p w:rsidR="004C4EB4" w:rsidRPr="0057740B" w:rsidRDefault="004C4EB4" w:rsidP="004C4EB4">
      <w:pPr>
        <w:pStyle w:val="Texto"/>
        <w:spacing w:line="240" w:lineRule="auto"/>
        <w:ind w:right="49" w:firstLine="0"/>
        <w:rPr>
          <w:rFonts w:ascii="Trebuchet MS" w:hAnsi="Trebuchet MS"/>
          <w:sz w:val="24"/>
          <w:szCs w:val="24"/>
          <w:rPrChange w:id="1131" w:author="Edgar Federico García Castañón" w:date="2014-09-01T16:24:00Z">
            <w:rPr>
              <w:rFonts w:ascii="Garamond" w:hAnsi="Garamond"/>
              <w:sz w:val="28"/>
              <w:szCs w:val="28"/>
            </w:rPr>
          </w:rPrChange>
        </w:rPr>
      </w:pPr>
      <w:r w:rsidRPr="0057740B">
        <w:rPr>
          <w:rFonts w:ascii="Trebuchet MS" w:hAnsi="Trebuchet MS"/>
          <w:sz w:val="24"/>
          <w:szCs w:val="24"/>
          <w:rPrChange w:id="1132" w:author="Edgar Federico García Castañón" w:date="2014-09-01T16:24:00Z">
            <w:rPr>
              <w:rFonts w:ascii="Garamond" w:hAnsi="Garamond"/>
              <w:sz w:val="28"/>
              <w:szCs w:val="28"/>
            </w:rPr>
          </w:rPrChange>
        </w:rPr>
        <w:t xml:space="preserve">6. En todo tiempo deberá garantizarse a la agrupación política de que se trate el ejercicio de las garantías </w:t>
      </w:r>
      <w:ins w:id="1133" w:author="Alejandro Murillo" w:date="2014-08-13T12:58:00Z">
        <w:r w:rsidR="002A1270" w:rsidRPr="0057740B">
          <w:rPr>
            <w:rFonts w:ascii="Trebuchet MS" w:hAnsi="Trebuchet MS"/>
            <w:sz w:val="24"/>
            <w:szCs w:val="24"/>
            <w:rPrChange w:id="1134" w:author="Edgar Federico García Castañón" w:date="2014-09-01T16:24:00Z">
              <w:rPr>
                <w:rFonts w:ascii="Garamond" w:hAnsi="Garamond"/>
                <w:sz w:val="28"/>
                <w:szCs w:val="28"/>
              </w:rPr>
            </w:rPrChange>
          </w:rPr>
          <w:t xml:space="preserve">de audiencia y defensa </w:t>
        </w:r>
      </w:ins>
      <w:r w:rsidRPr="0057740B">
        <w:rPr>
          <w:rFonts w:ascii="Trebuchet MS" w:hAnsi="Trebuchet MS"/>
          <w:sz w:val="24"/>
          <w:szCs w:val="24"/>
          <w:rPrChange w:id="1135" w:author="Edgar Federico García Castañón" w:date="2014-09-01T16:24:00Z">
            <w:rPr>
              <w:rFonts w:ascii="Garamond" w:hAnsi="Garamond"/>
              <w:sz w:val="28"/>
              <w:szCs w:val="28"/>
            </w:rPr>
          </w:rPrChange>
        </w:rPr>
        <w:t xml:space="preserve">que la constitución y las leyes establecen para estos casos. </w:t>
      </w:r>
    </w:p>
    <w:p w:rsidR="004C4EB4" w:rsidRPr="0057740B" w:rsidRDefault="004C4EB4" w:rsidP="004C4EB4">
      <w:pPr>
        <w:pStyle w:val="Texto"/>
        <w:spacing w:line="240" w:lineRule="auto"/>
        <w:ind w:right="49" w:firstLine="0"/>
        <w:rPr>
          <w:rFonts w:ascii="Trebuchet MS" w:hAnsi="Trebuchet MS"/>
          <w:sz w:val="24"/>
          <w:szCs w:val="24"/>
          <w:rPrChange w:id="1136" w:author="Edgar Federico García Castañón" w:date="2014-09-01T16:24:00Z">
            <w:rPr>
              <w:rFonts w:ascii="Garamond" w:hAnsi="Garamond"/>
              <w:sz w:val="28"/>
              <w:szCs w:val="28"/>
            </w:rPr>
          </w:rPrChange>
        </w:rPr>
      </w:pPr>
    </w:p>
    <w:p w:rsidR="004C4EB4" w:rsidRPr="0057740B" w:rsidRDefault="004C4EB4" w:rsidP="004C4EB4">
      <w:pPr>
        <w:pStyle w:val="Texto"/>
        <w:spacing w:line="240" w:lineRule="auto"/>
        <w:ind w:right="49" w:firstLine="0"/>
        <w:rPr>
          <w:rFonts w:ascii="Trebuchet MS" w:hAnsi="Trebuchet MS"/>
          <w:sz w:val="24"/>
          <w:szCs w:val="24"/>
          <w:rPrChange w:id="1137" w:author="Edgar Federico García Castañón" w:date="2014-09-01T16:24:00Z">
            <w:rPr>
              <w:rFonts w:ascii="Garamond" w:hAnsi="Garamond"/>
              <w:sz w:val="28"/>
              <w:szCs w:val="28"/>
            </w:rPr>
          </w:rPrChange>
        </w:rPr>
      </w:pPr>
      <w:r w:rsidRPr="0057740B">
        <w:rPr>
          <w:rFonts w:ascii="Trebuchet MS" w:hAnsi="Trebuchet MS"/>
          <w:sz w:val="24"/>
          <w:szCs w:val="24"/>
          <w:rPrChange w:id="1138" w:author="Edgar Federico García Castañón" w:date="2014-09-01T16:24:00Z">
            <w:rPr>
              <w:rFonts w:ascii="Garamond" w:hAnsi="Garamond"/>
              <w:sz w:val="28"/>
              <w:szCs w:val="28"/>
            </w:rPr>
          </w:rPrChange>
        </w:rPr>
        <w:t xml:space="preserve">7. Si el Consejo General determina procedente la pérdida de registro o acreditación, ordenará la publicación de dicho acuerdo en el Periódico Oficial “El Estado de Jalisco”. </w:t>
      </w:r>
    </w:p>
    <w:p w:rsidR="004C4EB4" w:rsidRPr="0057740B" w:rsidRDefault="004C4EB4" w:rsidP="004C4EB4">
      <w:pPr>
        <w:ind w:right="49"/>
        <w:jc w:val="both"/>
        <w:rPr>
          <w:rFonts w:ascii="Trebuchet MS" w:hAnsi="Trebuchet MS"/>
          <w:rPrChange w:id="1139" w:author="Edgar Federico García Castañón" w:date="2014-09-01T16:24:00Z">
            <w:rPr>
              <w:rFonts w:ascii="Garamond" w:hAnsi="Garamond"/>
              <w:sz w:val="28"/>
              <w:szCs w:val="28"/>
            </w:rPr>
          </w:rPrChange>
        </w:rPr>
      </w:pPr>
    </w:p>
    <w:p w:rsidR="004C4EB4" w:rsidRPr="0057740B" w:rsidRDefault="004C4EB4" w:rsidP="004C4EB4">
      <w:pPr>
        <w:ind w:right="49"/>
        <w:jc w:val="both"/>
        <w:rPr>
          <w:rFonts w:ascii="Trebuchet MS" w:hAnsi="Trebuchet MS" w:cs="Arial"/>
          <w:rPrChange w:id="1140" w:author="Edgar Federico García Castañón" w:date="2014-09-01T16:24:00Z">
            <w:rPr>
              <w:rFonts w:ascii="Garamond" w:hAnsi="Garamond" w:cs="Arial"/>
              <w:sz w:val="28"/>
              <w:szCs w:val="28"/>
            </w:rPr>
          </w:rPrChange>
        </w:rPr>
      </w:pPr>
      <w:r w:rsidRPr="0057740B">
        <w:rPr>
          <w:rFonts w:ascii="Trebuchet MS" w:hAnsi="Trebuchet MS"/>
          <w:rPrChange w:id="1141" w:author="Edgar Federico García Castañón" w:date="2014-09-01T16:24:00Z">
            <w:rPr>
              <w:rFonts w:ascii="Garamond" w:hAnsi="Garamond"/>
              <w:sz w:val="28"/>
              <w:szCs w:val="28"/>
            </w:rPr>
          </w:rPrChange>
        </w:rPr>
        <w:lastRenderedPageBreak/>
        <w:t>8. En el supuesto en que alguna agrupación política acuerde su disolución por la mayoría de sus miembros o conforme a sus estatutos, deberá notificar tal situación en un plazo no mayor a diez días naturales, a través de escrito presentado ante la Oficialía de Partes del Instituto, dirigido al Consejo General, quien procederá conforme a lo dispuesto en los párrafos anteriores.</w:t>
      </w:r>
    </w:p>
    <w:p w:rsidR="004C4EB4" w:rsidRPr="0057740B" w:rsidRDefault="004C4EB4" w:rsidP="004C4EB4">
      <w:pPr>
        <w:jc w:val="center"/>
        <w:rPr>
          <w:rFonts w:ascii="Trebuchet MS" w:hAnsi="Trebuchet MS" w:cs="Arial"/>
          <w:b/>
          <w:rPrChange w:id="1142" w:author="Edgar Federico García Castañón" w:date="2014-09-01T16:24:00Z">
            <w:rPr>
              <w:rFonts w:ascii="Garamond" w:hAnsi="Garamond" w:cs="Arial"/>
              <w:b/>
              <w:sz w:val="28"/>
              <w:szCs w:val="28"/>
            </w:rPr>
          </w:rPrChange>
        </w:rPr>
      </w:pPr>
    </w:p>
    <w:p w:rsidR="004C4EB4" w:rsidDel="0057740B" w:rsidRDefault="004C4EB4" w:rsidP="004C4EB4">
      <w:pPr>
        <w:jc w:val="center"/>
        <w:rPr>
          <w:del w:id="1143" w:author="Alejandro Murillo" w:date="2014-08-13T12:52:00Z"/>
          <w:rFonts w:ascii="Trebuchet MS" w:hAnsi="Trebuchet MS" w:cs="Arial"/>
          <w:b/>
        </w:rPr>
      </w:pPr>
    </w:p>
    <w:p w:rsidR="0057740B" w:rsidRPr="0057740B" w:rsidRDefault="0057740B" w:rsidP="004C4EB4">
      <w:pPr>
        <w:jc w:val="center"/>
        <w:rPr>
          <w:ins w:id="1144" w:author="Edgar Federico García Castañón" w:date="2014-09-01T16:26:00Z"/>
          <w:rFonts w:ascii="Trebuchet MS" w:hAnsi="Trebuchet MS" w:cs="Arial"/>
          <w:b/>
          <w:rPrChange w:id="1145" w:author="Edgar Federico García Castañón" w:date="2014-09-01T16:24:00Z">
            <w:rPr>
              <w:ins w:id="1146" w:author="Edgar Federico García Castañón" w:date="2014-09-01T16:26:00Z"/>
              <w:rFonts w:ascii="Garamond" w:hAnsi="Garamond" w:cs="Arial"/>
              <w:b/>
              <w:sz w:val="28"/>
              <w:szCs w:val="28"/>
            </w:rPr>
          </w:rPrChange>
        </w:rPr>
      </w:pPr>
    </w:p>
    <w:p w:rsidR="004C4EB4" w:rsidRPr="0057740B" w:rsidRDefault="004C4EB4" w:rsidP="004C4EB4">
      <w:pPr>
        <w:jc w:val="center"/>
        <w:rPr>
          <w:rFonts w:ascii="Trebuchet MS" w:hAnsi="Trebuchet MS" w:cs="Arial"/>
          <w:b/>
          <w:rPrChange w:id="1147" w:author="Edgar Federico García Castañón" w:date="2014-09-01T16:24:00Z">
            <w:rPr>
              <w:rFonts w:ascii="Garamond" w:hAnsi="Garamond" w:cs="Arial"/>
              <w:b/>
              <w:sz w:val="28"/>
              <w:szCs w:val="28"/>
            </w:rPr>
          </w:rPrChange>
        </w:rPr>
      </w:pPr>
    </w:p>
    <w:p w:rsidR="004C4EB4" w:rsidRPr="0057740B" w:rsidRDefault="004C4EB4" w:rsidP="004C4EB4">
      <w:pPr>
        <w:jc w:val="center"/>
        <w:rPr>
          <w:rFonts w:ascii="Trebuchet MS" w:hAnsi="Trebuchet MS" w:cs="Arial"/>
          <w:b/>
          <w:rPrChange w:id="1148" w:author="Edgar Federico García Castañón" w:date="2014-09-01T16:24:00Z">
            <w:rPr>
              <w:rFonts w:ascii="Garamond" w:hAnsi="Garamond" w:cs="Arial"/>
              <w:b/>
              <w:sz w:val="28"/>
              <w:szCs w:val="28"/>
            </w:rPr>
          </w:rPrChange>
        </w:rPr>
      </w:pPr>
      <w:r w:rsidRPr="0057740B">
        <w:rPr>
          <w:rFonts w:ascii="Trebuchet MS" w:hAnsi="Trebuchet MS" w:cs="Arial"/>
          <w:b/>
          <w:rPrChange w:id="1149" w:author="Edgar Federico García Castañón" w:date="2014-09-01T16:24:00Z">
            <w:rPr>
              <w:rFonts w:ascii="Garamond" w:hAnsi="Garamond" w:cs="Arial"/>
              <w:b/>
              <w:sz w:val="28"/>
              <w:szCs w:val="28"/>
            </w:rPr>
          </w:rPrChange>
        </w:rPr>
        <w:t>CAPÍTULO CUARTO</w:t>
      </w:r>
    </w:p>
    <w:p w:rsidR="004C4EB4" w:rsidRPr="0057740B" w:rsidRDefault="004C4EB4" w:rsidP="004C4EB4">
      <w:pPr>
        <w:jc w:val="center"/>
        <w:rPr>
          <w:rFonts w:ascii="Trebuchet MS" w:hAnsi="Trebuchet MS" w:cs="Arial"/>
          <w:b/>
          <w:rPrChange w:id="1150" w:author="Edgar Federico García Castañón" w:date="2014-09-01T16:24:00Z">
            <w:rPr>
              <w:rFonts w:ascii="Garamond" w:hAnsi="Garamond" w:cs="Arial"/>
              <w:b/>
              <w:sz w:val="28"/>
              <w:szCs w:val="28"/>
            </w:rPr>
          </w:rPrChange>
        </w:rPr>
      </w:pPr>
      <w:r w:rsidRPr="0057740B">
        <w:rPr>
          <w:rFonts w:ascii="Trebuchet MS" w:hAnsi="Trebuchet MS" w:cs="Arial"/>
          <w:b/>
          <w:rPrChange w:id="1151" w:author="Edgar Federico García Castañón" w:date="2014-09-01T16:24:00Z">
            <w:rPr>
              <w:rFonts w:ascii="Garamond" w:hAnsi="Garamond" w:cs="Arial"/>
              <w:b/>
              <w:sz w:val="28"/>
              <w:szCs w:val="28"/>
            </w:rPr>
          </w:rPrChange>
        </w:rPr>
        <w:t>ACTIVIDADES DE LAS AGRUPACIONES POLÍTICAS</w:t>
      </w:r>
    </w:p>
    <w:p w:rsidR="004C4EB4" w:rsidRPr="0057740B" w:rsidRDefault="004C4EB4" w:rsidP="004C4EB4">
      <w:pPr>
        <w:jc w:val="both"/>
        <w:rPr>
          <w:rFonts w:ascii="Trebuchet MS" w:hAnsi="Trebuchet MS" w:cs="Arial"/>
          <w:b/>
          <w:rPrChange w:id="1152" w:author="Edgar Federico García Castañón" w:date="2014-09-01T16:24:00Z">
            <w:rPr>
              <w:rFonts w:ascii="Garamond" w:hAnsi="Garamond" w:cs="Arial"/>
              <w:b/>
              <w:sz w:val="28"/>
              <w:szCs w:val="28"/>
            </w:rPr>
          </w:rPrChange>
        </w:rPr>
      </w:pPr>
    </w:p>
    <w:p w:rsidR="004C4EB4" w:rsidRPr="0057740B" w:rsidRDefault="004C4EB4" w:rsidP="004C4EB4">
      <w:pPr>
        <w:jc w:val="both"/>
        <w:rPr>
          <w:rFonts w:ascii="Trebuchet MS" w:hAnsi="Trebuchet MS" w:cs="Arial"/>
          <w:rPrChange w:id="1153" w:author="Edgar Federico García Castañón" w:date="2014-09-01T16:24:00Z">
            <w:rPr>
              <w:rFonts w:ascii="Garamond" w:hAnsi="Garamond" w:cs="Arial"/>
              <w:sz w:val="28"/>
              <w:szCs w:val="28"/>
            </w:rPr>
          </w:rPrChange>
        </w:rPr>
      </w:pPr>
      <w:r w:rsidRPr="0057740B">
        <w:rPr>
          <w:rFonts w:ascii="Trebuchet MS" w:hAnsi="Trebuchet MS" w:cs="Arial"/>
          <w:b/>
          <w:rPrChange w:id="1154" w:author="Edgar Federico García Castañón" w:date="2014-09-01T16:24:00Z">
            <w:rPr>
              <w:rFonts w:ascii="Garamond" w:hAnsi="Garamond" w:cs="Arial"/>
              <w:b/>
              <w:sz w:val="28"/>
              <w:szCs w:val="28"/>
            </w:rPr>
          </w:rPrChange>
        </w:rPr>
        <w:t>Artículo 13.</w:t>
      </w:r>
      <w:r w:rsidRPr="0057740B">
        <w:rPr>
          <w:rFonts w:ascii="Trebuchet MS" w:hAnsi="Trebuchet MS" w:cs="Arial"/>
          <w:rPrChange w:id="1155" w:author="Edgar Federico García Castañón" w:date="2014-09-01T16:24:00Z">
            <w:rPr>
              <w:rFonts w:ascii="Garamond" w:hAnsi="Garamond" w:cs="Arial"/>
              <w:sz w:val="28"/>
              <w:szCs w:val="28"/>
            </w:rPr>
          </w:rPrChange>
        </w:rPr>
        <w:t xml:space="preserve"> </w:t>
      </w:r>
    </w:p>
    <w:p w:rsidR="004C4EB4" w:rsidRPr="0057740B" w:rsidRDefault="004C4EB4" w:rsidP="004C4EB4">
      <w:pPr>
        <w:jc w:val="both"/>
        <w:rPr>
          <w:rFonts w:ascii="Trebuchet MS" w:hAnsi="Trebuchet MS" w:cs="Arial"/>
          <w:rPrChange w:id="1156" w:author="Edgar Federico García Castañón" w:date="2014-09-01T16:24:00Z">
            <w:rPr>
              <w:rFonts w:ascii="Garamond" w:hAnsi="Garamond" w:cs="Arial"/>
              <w:sz w:val="28"/>
              <w:szCs w:val="28"/>
            </w:rPr>
          </w:rPrChange>
        </w:rPr>
      </w:pPr>
    </w:p>
    <w:p w:rsidR="004C4EB4" w:rsidRPr="0057740B" w:rsidRDefault="004C4EB4" w:rsidP="004C4EB4">
      <w:pPr>
        <w:jc w:val="both"/>
        <w:rPr>
          <w:rFonts w:ascii="Trebuchet MS" w:hAnsi="Trebuchet MS" w:cs="Arial"/>
          <w:rPrChange w:id="1157" w:author="Edgar Federico García Castañón" w:date="2014-09-01T16:24:00Z">
            <w:rPr>
              <w:rFonts w:ascii="Garamond" w:hAnsi="Garamond" w:cs="Arial"/>
              <w:sz w:val="28"/>
              <w:szCs w:val="28"/>
            </w:rPr>
          </w:rPrChange>
        </w:rPr>
      </w:pPr>
      <w:r w:rsidRPr="0057740B">
        <w:rPr>
          <w:rFonts w:ascii="Trebuchet MS" w:hAnsi="Trebuchet MS" w:cs="Arial"/>
          <w:rPrChange w:id="1158" w:author="Edgar Federico García Castañón" w:date="2014-09-01T16:24:00Z">
            <w:rPr>
              <w:rFonts w:ascii="Garamond" w:hAnsi="Garamond" w:cs="Arial"/>
              <w:sz w:val="28"/>
              <w:szCs w:val="28"/>
            </w:rPr>
          </w:rPrChange>
        </w:rPr>
        <w:t xml:space="preserve">1. </w:t>
      </w:r>
      <w:r w:rsidRPr="0057740B">
        <w:rPr>
          <w:rFonts w:ascii="Trebuchet MS" w:hAnsi="Trebuchet MS" w:cs="Arial"/>
          <w:bCs/>
          <w:rPrChange w:id="1159" w:author="Edgar Federico García Castañón" w:date="2014-09-01T16:24:00Z">
            <w:rPr>
              <w:rFonts w:ascii="Garamond" w:hAnsi="Garamond" w:cs="Arial"/>
              <w:bCs/>
              <w:sz w:val="28"/>
              <w:szCs w:val="28"/>
            </w:rPr>
          </w:rPrChange>
        </w:rPr>
        <w:t>Para los efectos de lo dispuesto por el Código al respecto, se</w:t>
      </w:r>
      <w:r w:rsidRPr="0057740B">
        <w:rPr>
          <w:rFonts w:ascii="Trebuchet MS" w:hAnsi="Trebuchet MS" w:cs="Arial"/>
          <w:b/>
          <w:bCs/>
          <w:rPrChange w:id="1160" w:author="Edgar Federico García Castañón" w:date="2014-09-01T16:24:00Z">
            <w:rPr>
              <w:rFonts w:ascii="Garamond" w:hAnsi="Garamond" w:cs="Arial"/>
              <w:b/>
              <w:bCs/>
              <w:sz w:val="28"/>
              <w:szCs w:val="28"/>
            </w:rPr>
          </w:rPrChange>
        </w:rPr>
        <w:t xml:space="preserve"> </w:t>
      </w:r>
      <w:r w:rsidRPr="0057740B">
        <w:rPr>
          <w:rFonts w:ascii="Trebuchet MS" w:hAnsi="Trebuchet MS" w:cs="Arial"/>
          <w:bCs/>
          <w:rPrChange w:id="1161" w:author="Edgar Federico García Castañón" w:date="2014-09-01T16:24:00Z">
            <w:rPr>
              <w:rFonts w:ascii="Garamond" w:hAnsi="Garamond" w:cs="Arial"/>
              <w:bCs/>
              <w:sz w:val="28"/>
              <w:szCs w:val="28"/>
            </w:rPr>
          </w:rPrChange>
        </w:rPr>
        <w:t>entenderá</w:t>
      </w:r>
      <w:r w:rsidRPr="0057740B">
        <w:rPr>
          <w:rFonts w:ascii="Trebuchet MS" w:hAnsi="Trebuchet MS" w:cs="Arial"/>
          <w:b/>
          <w:bCs/>
          <w:rPrChange w:id="1162" w:author="Edgar Federico García Castañón" w:date="2014-09-01T16:24:00Z">
            <w:rPr>
              <w:rFonts w:ascii="Garamond" w:hAnsi="Garamond" w:cs="Arial"/>
              <w:b/>
              <w:bCs/>
              <w:sz w:val="28"/>
              <w:szCs w:val="28"/>
            </w:rPr>
          </w:rPrChange>
        </w:rPr>
        <w:t xml:space="preserve"> </w:t>
      </w:r>
      <w:r w:rsidRPr="0057740B">
        <w:rPr>
          <w:rFonts w:ascii="Trebuchet MS" w:hAnsi="Trebuchet MS" w:cs="Arial"/>
          <w:rPrChange w:id="1163" w:author="Edgar Federico García Castañón" w:date="2014-09-01T16:24:00Z">
            <w:rPr>
              <w:rFonts w:ascii="Garamond" w:hAnsi="Garamond" w:cs="Arial"/>
              <w:sz w:val="28"/>
              <w:szCs w:val="28"/>
            </w:rPr>
          </w:rPrChange>
        </w:rPr>
        <w:t xml:space="preserve"> por actividades reconocidas de las agrupaciones políticas, las siguientes:</w:t>
      </w:r>
    </w:p>
    <w:p w:rsidR="004C4EB4" w:rsidRPr="0057740B" w:rsidRDefault="004C4EB4" w:rsidP="004C4EB4">
      <w:pPr>
        <w:jc w:val="both"/>
        <w:rPr>
          <w:rFonts w:ascii="Trebuchet MS" w:hAnsi="Trebuchet MS" w:cs="Arial"/>
          <w:rPrChange w:id="1164" w:author="Edgar Federico García Castañón" w:date="2014-09-01T16:24:00Z">
            <w:rPr>
              <w:rFonts w:ascii="Garamond" w:hAnsi="Garamond" w:cs="Arial"/>
              <w:sz w:val="28"/>
              <w:szCs w:val="28"/>
            </w:rPr>
          </w:rPrChange>
        </w:rPr>
      </w:pPr>
    </w:p>
    <w:p w:rsidR="004C4EB4" w:rsidRPr="0057740B" w:rsidRDefault="004C4EB4" w:rsidP="004C4EB4">
      <w:pPr>
        <w:ind w:left="360"/>
        <w:jc w:val="both"/>
        <w:rPr>
          <w:rFonts w:ascii="Trebuchet MS" w:hAnsi="Trebuchet MS" w:cs="Arial"/>
          <w:rPrChange w:id="1165" w:author="Edgar Federico García Castañón" w:date="2014-09-01T16:24:00Z">
            <w:rPr>
              <w:rFonts w:ascii="Garamond" w:hAnsi="Garamond" w:cs="Arial"/>
              <w:sz w:val="28"/>
              <w:szCs w:val="28"/>
            </w:rPr>
          </w:rPrChange>
        </w:rPr>
      </w:pPr>
      <w:r w:rsidRPr="0057740B">
        <w:rPr>
          <w:rFonts w:ascii="Trebuchet MS" w:hAnsi="Trebuchet MS" w:cs="Arial"/>
          <w:rPrChange w:id="1166" w:author="Edgar Federico García Castañón" w:date="2014-09-01T16:24:00Z">
            <w:rPr>
              <w:rFonts w:ascii="Garamond" w:hAnsi="Garamond" w:cs="Arial"/>
              <w:sz w:val="28"/>
              <w:szCs w:val="28"/>
            </w:rPr>
          </w:rPrChange>
        </w:rPr>
        <w:t>I. Actividades de educación y capacitación política: dentro de este rubro se entenderán la realización de cursos, talleres, congresos, diplomados y seminarios, que tengan por objeto:</w:t>
      </w:r>
    </w:p>
    <w:p w:rsidR="004C4EB4" w:rsidRPr="0057740B" w:rsidRDefault="004C4EB4" w:rsidP="004C4EB4">
      <w:pPr>
        <w:jc w:val="both"/>
        <w:rPr>
          <w:rFonts w:ascii="Trebuchet MS" w:hAnsi="Trebuchet MS" w:cs="Arial"/>
          <w:rPrChange w:id="1167" w:author="Edgar Federico García Castañón" w:date="2014-09-01T16:24:00Z">
            <w:rPr>
              <w:rFonts w:ascii="Garamond" w:hAnsi="Garamond" w:cs="Arial"/>
              <w:sz w:val="28"/>
              <w:szCs w:val="28"/>
            </w:rPr>
          </w:rPrChange>
        </w:rPr>
      </w:pPr>
    </w:p>
    <w:p w:rsidR="004C4EB4" w:rsidRPr="0057740B" w:rsidRDefault="004C4EB4" w:rsidP="004C4EB4">
      <w:pPr>
        <w:ind w:left="720"/>
        <w:jc w:val="both"/>
        <w:rPr>
          <w:rFonts w:ascii="Trebuchet MS" w:hAnsi="Trebuchet MS" w:cs="Arial"/>
          <w:rPrChange w:id="1168" w:author="Edgar Federico García Castañón" w:date="2014-09-01T16:24:00Z">
            <w:rPr>
              <w:rFonts w:ascii="Garamond" w:hAnsi="Garamond" w:cs="Arial"/>
              <w:sz w:val="28"/>
              <w:szCs w:val="28"/>
            </w:rPr>
          </w:rPrChange>
        </w:rPr>
      </w:pPr>
      <w:r w:rsidRPr="0057740B">
        <w:rPr>
          <w:rFonts w:ascii="Trebuchet MS" w:hAnsi="Trebuchet MS" w:cs="Arial"/>
          <w:rPrChange w:id="1169" w:author="Edgar Federico García Castañón" w:date="2014-09-01T16:24:00Z">
            <w:rPr>
              <w:rFonts w:ascii="Garamond" w:hAnsi="Garamond" w:cs="Arial"/>
              <w:sz w:val="28"/>
              <w:szCs w:val="28"/>
            </w:rPr>
          </w:rPrChange>
        </w:rPr>
        <w:t>a) Inculcar en la población los valores democráticos entre los que se encuentran la solidaridad, la cooperación, la justicia y la tolerancia; así mismo, inculcar la participación cívica e instruir a los ciudadanos en sus derechos y obligaciones;</w:t>
      </w:r>
    </w:p>
    <w:p w:rsidR="004C4EB4" w:rsidRPr="0057740B" w:rsidRDefault="004C4EB4" w:rsidP="004C4EB4">
      <w:pPr>
        <w:ind w:left="720"/>
        <w:jc w:val="both"/>
        <w:rPr>
          <w:rFonts w:ascii="Trebuchet MS" w:hAnsi="Trebuchet MS" w:cs="Arial"/>
          <w:rPrChange w:id="1170" w:author="Edgar Federico García Castañón" w:date="2014-09-01T16:24:00Z">
            <w:rPr>
              <w:rFonts w:ascii="Garamond" w:hAnsi="Garamond" w:cs="Arial"/>
              <w:sz w:val="28"/>
              <w:szCs w:val="28"/>
            </w:rPr>
          </w:rPrChange>
        </w:rPr>
      </w:pPr>
    </w:p>
    <w:p w:rsidR="004C4EB4" w:rsidRPr="0057740B" w:rsidRDefault="004C4EB4" w:rsidP="004C4EB4">
      <w:pPr>
        <w:ind w:left="720"/>
        <w:jc w:val="both"/>
        <w:rPr>
          <w:rFonts w:ascii="Trebuchet MS" w:hAnsi="Trebuchet MS" w:cs="Arial"/>
          <w:rPrChange w:id="1171" w:author="Edgar Federico García Castañón" w:date="2014-09-01T16:24:00Z">
            <w:rPr>
              <w:rFonts w:ascii="Garamond" w:hAnsi="Garamond" w:cs="Arial"/>
              <w:sz w:val="28"/>
              <w:szCs w:val="28"/>
            </w:rPr>
          </w:rPrChange>
        </w:rPr>
      </w:pPr>
      <w:r w:rsidRPr="0057740B">
        <w:rPr>
          <w:rFonts w:ascii="Trebuchet MS" w:hAnsi="Trebuchet MS" w:cs="Arial"/>
          <w:rPrChange w:id="1172" w:author="Edgar Federico García Castañón" w:date="2014-09-01T16:24:00Z">
            <w:rPr>
              <w:rFonts w:ascii="Garamond" w:hAnsi="Garamond" w:cs="Arial"/>
              <w:sz w:val="28"/>
              <w:szCs w:val="28"/>
            </w:rPr>
          </w:rPrChange>
        </w:rPr>
        <w:t>b) La formación ideológica y política de sus asociados que infunda en ellos el respeto a la diversidad en la participación política en los procesos electorales, fortaleciendo el régimen democrático.</w:t>
      </w:r>
    </w:p>
    <w:p w:rsidR="004C4EB4" w:rsidRPr="0057740B" w:rsidRDefault="004C4EB4" w:rsidP="004C4EB4">
      <w:pPr>
        <w:jc w:val="both"/>
        <w:rPr>
          <w:rFonts w:ascii="Trebuchet MS" w:hAnsi="Trebuchet MS" w:cs="Arial"/>
          <w:rPrChange w:id="1173" w:author="Edgar Federico García Castañón" w:date="2014-09-01T16:24:00Z">
            <w:rPr>
              <w:rFonts w:ascii="Garamond" w:hAnsi="Garamond" w:cs="Arial"/>
              <w:sz w:val="28"/>
              <w:szCs w:val="28"/>
            </w:rPr>
          </w:rPrChange>
        </w:rPr>
      </w:pPr>
    </w:p>
    <w:p w:rsidR="004C4EB4" w:rsidRPr="0057740B" w:rsidRDefault="004C4EB4" w:rsidP="004C4EB4">
      <w:pPr>
        <w:ind w:left="360"/>
        <w:jc w:val="both"/>
        <w:rPr>
          <w:rFonts w:ascii="Trebuchet MS" w:hAnsi="Trebuchet MS" w:cs="Arial"/>
          <w:rPrChange w:id="1174" w:author="Edgar Federico García Castañón" w:date="2014-09-01T16:24:00Z">
            <w:rPr>
              <w:rFonts w:ascii="Garamond" w:hAnsi="Garamond" w:cs="Arial"/>
              <w:sz w:val="28"/>
              <w:szCs w:val="28"/>
            </w:rPr>
          </w:rPrChange>
        </w:rPr>
      </w:pPr>
      <w:r w:rsidRPr="0057740B">
        <w:rPr>
          <w:rFonts w:ascii="Trebuchet MS" w:hAnsi="Trebuchet MS" w:cs="Arial"/>
          <w:rPrChange w:id="1175" w:author="Edgar Federico García Castañón" w:date="2014-09-01T16:24:00Z">
            <w:rPr>
              <w:rFonts w:ascii="Garamond" w:hAnsi="Garamond" w:cs="Arial"/>
              <w:sz w:val="28"/>
              <w:szCs w:val="28"/>
            </w:rPr>
          </w:rPrChange>
        </w:rPr>
        <w:t>II. Actividades de investigación socioeconómica y política: estas actividades deben orientarse a la realización de estudios, análisis, encuestas y diagnósticos relativos a los problemas del Estado que contribuyan directa o indirectamente en la formulación de propuestas para su solución, señalando la metodología científica que contemple técnicas de análisis que permitan verificar las fuentes de la información y comprobar los resultados obtenidos.</w:t>
      </w:r>
    </w:p>
    <w:p w:rsidR="004C4EB4" w:rsidRPr="0057740B" w:rsidRDefault="004C4EB4" w:rsidP="004C4EB4">
      <w:pPr>
        <w:ind w:left="360"/>
        <w:jc w:val="both"/>
        <w:rPr>
          <w:rFonts w:ascii="Trebuchet MS" w:hAnsi="Trebuchet MS" w:cs="Arial"/>
          <w:rPrChange w:id="1176" w:author="Edgar Federico García Castañón" w:date="2014-09-01T16:24:00Z">
            <w:rPr>
              <w:rFonts w:ascii="Garamond" w:hAnsi="Garamond" w:cs="Arial"/>
              <w:sz w:val="28"/>
              <w:szCs w:val="28"/>
            </w:rPr>
          </w:rPrChange>
        </w:rPr>
      </w:pPr>
    </w:p>
    <w:p w:rsidR="004C4EB4" w:rsidRPr="0057740B" w:rsidRDefault="004C4EB4" w:rsidP="004C4EB4">
      <w:pPr>
        <w:ind w:left="360"/>
        <w:jc w:val="both"/>
        <w:rPr>
          <w:rFonts w:ascii="Trebuchet MS" w:hAnsi="Trebuchet MS" w:cs="Arial"/>
          <w:rPrChange w:id="1177" w:author="Edgar Federico García Castañón" w:date="2014-09-01T16:24:00Z">
            <w:rPr>
              <w:rFonts w:ascii="Garamond" w:hAnsi="Garamond" w:cs="Arial"/>
              <w:sz w:val="28"/>
              <w:szCs w:val="28"/>
            </w:rPr>
          </w:rPrChange>
        </w:rPr>
      </w:pPr>
      <w:r w:rsidRPr="0057740B">
        <w:rPr>
          <w:rFonts w:ascii="Trebuchet MS" w:hAnsi="Trebuchet MS" w:cs="Arial"/>
          <w:rPrChange w:id="1178" w:author="Edgar Federico García Castañón" w:date="2014-09-01T16:24:00Z">
            <w:rPr>
              <w:rFonts w:ascii="Garamond" w:hAnsi="Garamond" w:cs="Arial"/>
              <w:sz w:val="28"/>
              <w:szCs w:val="28"/>
            </w:rPr>
          </w:rPrChange>
        </w:rPr>
        <w:t>III. Tareas editoriales: por esta actividad se entenderá la edición y producción de impresos, video grabaciones, medios ópticos y medios magnéticos de las actividades relacionadas con los objetivos de coadyuvar al desarrollo de la vida democrática y de la cultura política.</w:t>
      </w:r>
    </w:p>
    <w:p w:rsidR="004C4EB4" w:rsidRPr="0057740B" w:rsidRDefault="004C4EB4" w:rsidP="004C4EB4">
      <w:pPr>
        <w:jc w:val="both"/>
        <w:rPr>
          <w:rFonts w:ascii="Trebuchet MS" w:hAnsi="Trebuchet MS" w:cs="Arial"/>
          <w:rPrChange w:id="1179" w:author="Edgar Federico García Castañón" w:date="2014-09-01T16:24:00Z">
            <w:rPr>
              <w:rFonts w:ascii="Garamond" w:hAnsi="Garamond" w:cs="Arial"/>
              <w:sz w:val="28"/>
              <w:szCs w:val="28"/>
            </w:rPr>
          </w:rPrChange>
        </w:rPr>
      </w:pPr>
    </w:p>
    <w:p w:rsidR="004C4EB4" w:rsidRPr="0057740B" w:rsidRDefault="004C4EB4" w:rsidP="004C4EB4">
      <w:pPr>
        <w:jc w:val="both"/>
        <w:rPr>
          <w:ins w:id="1180" w:author="Alejandro Murillo" w:date="2014-08-13T13:00:00Z"/>
          <w:rFonts w:ascii="Trebuchet MS" w:hAnsi="Trebuchet MS" w:cs="Arial"/>
          <w:rPrChange w:id="1181" w:author="Edgar Federico García Castañón" w:date="2014-09-01T16:24:00Z">
            <w:rPr>
              <w:ins w:id="1182" w:author="Alejandro Murillo" w:date="2014-08-13T13:00:00Z"/>
              <w:rFonts w:ascii="Garamond" w:hAnsi="Garamond" w:cs="Arial"/>
              <w:sz w:val="28"/>
              <w:szCs w:val="28"/>
            </w:rPr>
          </w:rPrChange>
        </w:rPr>
      </w:pPr>
      <w:r w:rsidRPr="0057740B">
        <w:rPr>
          <w:rFonts w:ascii="Trebuchet MS" w:hAnsi="Trebuchet MS" w:cs="Arial"/>
          <w:rPrChange w:id="1183" w:author="Edgar Federico García Castañón" w:date="2014-09-01T16:24:00Z">
            <w:rPr>
              <w:rFonts w:ascii="Garamond" w:hAnsi="Garamond" w:cs="Arial"/>
              <w:sz w:val="28"/>
              <w:szCs w:val="28"/>
            </w:rPr>
          </w:rPrChange>
        </w:rPr>
        <w:t xml:space="preserve">2. Las anteriores actividades deberán ser originales de la agrupación política, desarrollarse dentro del territorio de la entidad y reportarse dentro del informe anual correspondiente, conforme a lo establecido en el Código.  </w:t>
      </w:r>
    </w:p>
    <w:p w:rsidR="002A1270" w:rsidRPr="0057740B" w:rsidRDefault="002A1270" w:rsidP="004C4EB4">
      <w:pPr>
        <w:jc w:val="both"/>
        <w:rPr>
          <w:rFonts w:ascii="Trebuchet MS" w:hAnsi="Trebuchet MS" w:cs="Arial"/>
          <w:rPrChange w:id="1184" w:author="Edgar Federico García Castañón" w:date="2014-09-01T16:24:00Z">
            <w:rPr>
              <w:rFonts w:ascii="Garamond" w:hAnsi="Garamond" w:cs="Arial"/>
              <w:sz w:val="28"/>
              <w:szCs w:val="28"/>
            </w:rPr>
          </w:rPrChange>
        </w:rPr>
      </w:pPr>
    </w:p>
    <w:p w:rsidR="004C4EB4" w:rsidRPr="0057740B" w:rsidRDefault="004C4EB4" w:rsidP="004C4EB4">
      <w:pPr>
        <w:suppressAutoHyphens w:val="0"/>
        <w:spacing w:after="200" w:line="276" w:lineRule="auto"/>
        <w:jc w:val="center"/>
        <w:rPr>
          <w:rFonts w:ascii="Trebuchet MS" w:hAnsi="Trebuchet MS" w:cs="Arial"/>
          <w:b/>
          <w:rPrChange w:id="1185" w:author="Edgar Federico García Castañón" w:date="2014-09-01T16:24:00Z">
            <w:rPr>
              <w:rFonts w:ascii="Garamond" w:hAnsi="Garamond" w:cs="Arial"/>
              <w:b/>
              <w:sz w:val="28"/>
              <w:szCs w:val="28"/>
            </w:rPr>
          </w:rPrChange>
        </w:rPr>
      </w:pPr>
      <w:del w:id="1186" w:author="Alejandro Murillo" w:date="2014-08-13T13:00:00Z">
        <w:r w:rsidRPr="0057740B" w:rsidDel="002A1270">
          <w:rPr>
            <w:rFonts w:ascii="Trebuchet MS" w:hAnsi="Trebuchet MS" w:cs="Arial"/>
            <w:b/>
            <w:rPrChange w:id="1187" w:author="Edgar Federico García Castañón" w:date="2014-09-01T16:24:00Z">
              <w:rPr>
                <w:rFonts w:ascii="Garamond" w:hAnsi="Garamond" w:cs="Arial"/>
                <w:b/>
                <w:sz w:val="28"/>
                <w:szCs w:val="28"/>
              </w:rPr>
            </w:rPrChange>
          </w:rPr>
          <w:lastRenderedPageBreak/>
          <w:br w:type="page"/>
        </w:r>
      </w:del>
      <w:r w:rsidRPr="0057740B">
        <w:rPr>
          <w:rFonts w:ascii="Trebuchet MS" w:hAnsi="Trebuchet MS" w:cs="Arial"/>
          <w:b/>
          <w:rPrChange w:id="1188" w:author="Edgar Federico García Castañón" w:date="2014-09-01T16:24:00Z">
            <w:rPr>
              <w:rFonts w:ascii="Garamond" w:hAnsi="Garamond" w:cs="Arial"/>
              <w:b/>
              <w:sz w:val="28"/>
              <w:szCs w:val="28"/>
            </w:rPr>
          </w:rPrChange>
        </w:rPr>
        <w:t>CAPÍTULO QUINTO</w:t>
      </w:r>
    </w:p>
    <w:p w:rsidR="004C4EB4" w:rsidRPr="0057740B" w:rsidRDefault="004C4EB4" w:rsidP="004C4EB4">
      <w:pPr>
        <w:jc w:val="center"/>
        <w:rPr>
          <w:rFonts w:ascii="Trebuchet MS" w:hAnsi="Trebuchet MS" w:cs="Arial"/>
          <w:b/>
          <w:rPrChange w:id="1189" w:author="Edgar Federico García Castañón" w:date="2014-09-01T16:24:00Z">
            <w:rPr>
              <w:rFonts w:ascii="Garamond" w:hAnsi="Garamond" w:cs="Arial"/>
              <w:b/>
              <w:sz w:val="28"/>
              <w:szCs w:val="28"/>
            </w:rPr>
          </w:rPrChange>
        </w:rPr>
      </w:pPr>
      <w:r w:rsidRPr="0057740B">
        <w:rPr>
          <w:rFonts w:ascii="Trebuchet MS" w:hAnsi="Trebuchet MS" w:cs="Arial"/>
          <w:b/>
          <w:rPrChange w:id="1190" w:author="Edgar Federico García Castañón" w:date="2014-09-01T16:24:00Z">
            <w:rPr>
              <w:rFonts w:ascii="Garamond" w:hAnsi="Garamond" w:cs="Arial"/>
              <w:b/>
              <w:sz w:val="28"/>
              <w:szCs w:val="28"/>
            </w:rPr>
          </w:rPrChange>
        </w:rPr>
        <w:t xml:space="preserve">ACUERDOS DE PARTICIPACIÓN CON PARTIDOS POLÍTICOS </w:t>
      </w:r>
    </w:p>
    <w:p w:rsidR="004C4EB4" w:rsidRPr="0057740B" w:rsidRDefault="004C4EB4" w:rsidP="004C4EB4">
      <w:pPr>
        <w:jc w:val="center"/>
        <w:rPr>
          <w:rFonts w:ascii="Trebuchet MS" w:hAnsi="Trebuchet MS" w:cs="Arial"/>
          <w:b/>
          <w:rPrChange w:id="1191" w:author="Edgar Federico García Castañón" w:date="2014-09-01T16:24:00Z">
            <w:rPr>
              <w:rFonts w:ascii="Garamond" w:hAnsi="Garamond" w:cs="Arial"/>
              <w:b/>
              <w:sz w:val="28"/>
              <w:szCs w:val="28"/>
            </w:rPr>
          </w:rPrChange>
        </w:rPr>
      </w:pPr>
      <w:r w:rsidRPr="0057740B">
        <w:rPr>
          <w:rFonts w:ascii="Trebuchet MS" w:hAnsi="Trebuchet MS" w:cs="Arial"/>
          <w:b/>
          <w:rPrChange w:id="1192" w:author="Edgar Federico García Castañón" w:date="2014-09-01T16:24:00Z">
            <w:rPr>
              <w:rFonts w:ascii="Garamond" w:hAnsi="Garamond" w:cs="Arial"/>
              <w:b/>
              <w:sz w:val="28"/>
              <w:szCs w:val="28"/>
            </w:rPr>
          </w:rPrChange>
        </w:rPr>
        <w:t>O COALICIÓN</w:t>
      </w:r>
    </w:p>
    <w:p w:rsidR="004C4EB4" w:rsidRPr="0057740B" w:rsidRDefault="004C4EB4" w:rsidP="004C4EB4">
      <w:pPr>
        <w:jc w:val="center"/>
        <w:rPr>
          <w:rFonts w:ascii="Trebuchet MS" w:hAnsi="Trebuchet MS" w:cs="Arial"/>
          <w:b/>
          <w:rPrChange w:id="1193" w:author="Edgar Federico García Castañón" w:date="2014-09-01T16:24:00Z">
            <w:rPr>
              <w:rFonts w:ascii="Garamond" w:hAnsi="Garamond" w:cs="Arial"/>
              <w:b/>
              <w:sz w:val="28"/>
              <w:szCs w:val="28"/>
            </w:rPr>
          </w:rPrChange>
        </w:rPr>
      </w:pPr>
    </w:p>
    <w:p w:rsidR="004C4EB4" w:rsidRPr="0057740B" w:rsidRDefault="004C4EB4" w:rsidP="004C4EB4">
      <w:pPr>
        <w:jc w:val="both"/>
        <w:rPr>
          <w:rFonts w:ascii="Trebuchet MS" w:hAnsi="Trebuchet MS" w:cs="Arial"/>
          <w:b/>
          <w:rPrChange w:id="1194" w:author="Edgar Federico García Castañón" w:date="2014-09-01T16:24:00Z">
            <w:rPr>
              <w:rFonts w:ascii="Garamond" w:hAnsi="Garamond" w:cs="Arial"/>
              <w:b/>
              <w:sz w:val="28"/>
              <w:szCs w:val="28"/>
            </w:rPr>
          </w:rPrChange>
        </w:rPr>
      </w:pPr>
      <w:r w:rsidRPr="0057740B">
        <w:rPr>
          <w:rFonts w:ascii="Trebuchet MS" w:hAnsi="Trebuchet MS" w:cs="Arial"/>
          <w:b/>
          <w:rPrChange w:id="1195" w:author="Edgar Federico García Castañón" w:date="2014-09-01T16:24:00Z">
            <w:rPr>
              <w:rFonts w:ascii="Garamond" w:hAnsi="Garamond" w:cs="Arial"/>
              <w:b/>
              <w:sz w:val="28"/>
              <w:szCs w:val="28"/>
            </w:rPr>
          </w:rPrChange>
        </w:rPr>
        <w:t>Artículo 14.</w:t>
      </w:r>
    </w:p>
    <w:p w:rsidR="004C4EB4" w:rsidRPr="0057740B" w:rsidRDefault="004C4EB4" w:rsidP="004C4EB4">
      <w:pPr>
        <w:jc w:val="both"/>
        <w:rPr>
          <w:rFonts w:ascii="Trebuchet MS" w:hAnsi="Trebuchet MS" w:cs="Arial"/>
          <w:b/>
          <w:rPrChange w:id="1196" w:author="Edgar Federico García Castañón" w:date="2014-09-01T16:24:00Z">
            <w:rPr>
              <w:rFonts w:ascii="Garamond" w:hAnsi="Garamond" w:cs="Arial"/>
              <w:b/>
              <w:sz w:val="28"/>
              <w:szCs w:val="28"/>
            </w:rPr>
          </w:rPrChange>
        </w:rPr>
      </w:pPr>
    </w:p>
    <w:p w:rsidR="004C4EB4" w:rsidRPr="0057740B" w:rsidRDefault="004C4EB4" w:rsidP="004C4EB4">
      <w:pPr>
        <w:jc w:val="both"/>
        <w:rPr>
          <w:rFonts w:ascii="Trebuchet MS" w:hAnsi="Trebuchet MS" w:cs="Arial"/>
          <w:rPrChange w:id="1197" w:author="Edgar Federico García Castañón" w:date="2014-09-01T16:24:00Z">
            <w:rPr>
              <w:rFonts w:ascii="Garamond" w:hAnsi="Garamond" w:cs="Arial"/>
              <w:sz w:val="28"/>
              <w:szCs w:val="28"/>
            </w:rPr>
          </w:rPrChange>
        </w:rPr>
      </w:pPr>
      <w:r w:rsidRPr="0057740B">
        <w:rPr>
          <w:rFonts w:ascii="Trebuchet MS" w:hAnsi="Trebuchet MS" w:cs="Arial"/>
          <w:rPrChange w:id="1198" w:author="Edgar Federico García Castañón" w:date="2014-09-01T16:24:00Z">
            <w:rPr>
              <w:rFonts w:ascii="Garamond" w:hAnsi="Garamond" w:cs="Arial"/>
              <w:sz w:val="28"/>
              <w:szCs w:val="28"/>
            </w:rPr>
          </w:rPrChange>
        </w:rPr>
        <w:t xml:space="preserve">1. Las agrupaciones políticas podrán participar en procesos electorales por medio de coaliciones con uno o más partidos políticos con el propósito de postular candidatos comunes para la elección respectiva, en observancia a lo dispuesto </w:t>
      </w:r>
      <w:r w:rsidRPr="0057740B">
        <w:rPr>
          <w:rFonts w:ascii="Trebuchet MS" w:hAnsi="Trebuchet MS" w:cs="Arial"/>
          <w:bCs/>
          <w:rPrChange w:id="1199" w:author="Edgar Federico García Castañón" w:date="2014-09-01T16:24:00Z">
            <w:rPr>
              <w:rFonts w:ascii="Garamond" w:hAnsi="Garamond" w:cs="Arial"/>
              <w:bCs/>
              <w:sz w:val="28"/>
              <w:szCs w:val="28"/>
            </w:rPr>
          </w:rPrChange>
        </w:rPr>
        <w:t>por el</w:t>
      </w:r>
      <w:r w:rsidRPr="0057740B">
        <w:rPr>
          <w:rFonts w:ascii="Trebuchet MS" w:hAnsi="Trebuchet MS" w:cs="Arial"/>
          <w:rPrChange w:id="1200" w:author="Edgar Federico García Castañón" w:date="2014-09-01T16:24:00Z">
            <w:rPr>
              <w:rFonts w:ascii="Garamond" w:hAnsi="Garamond" w:cs="Arial"/>
              <w:sz w:val="28"/>
              <w:szCs w:val="28"/>
            </w:rPr>
          </w:rPrChange>
        </w:rPr>
        <w:t xml:space="preserve"> Código.</w:t>
      </w:r>
    </w:p>
    <w:p w:rsidR="004C4EB4" w:rsidRPr="0057740B" w:rsidRDefault="004C4EB4" w:rsidP="004C4EB4">
      <w:pPr>
        <w:jc w:val="both"/>
        <w:rPr>
          <w:rFonts w:ascii="Trebuchet MS" w:hAnsi="Trebuchet MS" w:cs="Arial"/>
          <w:rPrChange w:id="1201" w:author="Edgar Federico García Castañón" w:date="2014-09-01T16:24:00Z">
            <w:rPr>
              <w:rFonts w:ascii="Garamond" w:hAnsi="Garamond" w:cs="Arial"/>
              <w:sz w:val="28"/>
              <w:szCs w:val="28"/>
            </w:rPr>
          </w:rPrChange>
        </w:rPr>
      </w:pPr>
    </w:p>
    <w:p w:rsidR="004C4EB4" w:rsidRPr="0057740B" w:rsidRDefault="004C4EB4" w:rsidP="004C4EB4">
      <w:pPr>
        <w:numPr>
          <w:ilvl w:val="0"/>
          <w:numId w:val="5"/>
        </w:numPr>
        <w:tabs>
          <w:tab w:val="clear" w:pos="720"/>
          <w:tab w:val="num" w:pos="284"/>
        </w:tabs>
        <w:ind w:left="0" w:firstLine="0"/>
        <w:jc w:val="both"/>
        <w:rPr>
          <w:rFonts w:ascii="Trebuchet MS" w:hAnsi="Trebuchet MS" w:cs="Arial"/>
          <w:rPrChange w:id="1202" w:author="Edgar Federico García Castañón" w:date="2014-09-01T16:24:00Z">
            <w:rPr>
              <w:rFonts w:ascii="Garamond" w:hAnsi="Garamond" w:cs="Arial"/>
              <w:sz w:val="28"/>
              <w:szCs w:val="28"/>
            </w:rPr>
          </w:rPrChange>
        </w:rPr>
      </w:pPr>
      <w:r w:rsidRPr="0057740B">
        <w:rPr>
          <w:rFonts w:ascii="Trebuchet MS" w:hAnsi="Trebuchet MS" w:cs="Arial"/>
          <w:rPrChange w:id="1203" w:author="Edgar Federico García Castañón" w:date="2014-09-01T16:24:00Z">
            <w:rPr>
              <w:rFonts w:ascii="Garamond" w:hAnsi="Garamond" w:cs="Arial"/>
              <w:sz w:val="28"/>
              <w:szCs w:val="28"/>
            </w:rPr>
          </w:rPrChange>
        </w:rPr>
        <w:t>Además, podrán suscribir acuerdos de participación con partidos políticos afines a su ideario siempre que ambos tengan sus registros vigentes y se los permitan sus estatutos, a efecto de ampliar la participación de las agrupaciones políticas en las contiendas electorales.</w:t>
      </w:r>
    </w:p>
    <w:p w:rsidR="004C4EB4" w:rsidRPr="0057740B" w:rsidRDefault="004C4EB4" w:rsidP="004C4EB4">
      <w:pPr>
        <w:jc w:val="both"/>
        <w:rPr>
          <w:rFonts w:ascii="Trebuchet MS" w:hAnsi="Trebuchet MS" w:cs="Arial"/>
          <w:rPrChange w:id="1204" w:author="Edgar Federico García Castañón" w:date="2014-09-01T16:24:00Z">
            <w:rPr>
              <w:rFonts w:ascii="Garamond" w:hAnsi="Garamond" w:cs="Arial"/>
              <w:sz w:val="28"/>
              <w:szCs w:val="28"/>
            </w:rPr>
          </w:rPrChange>
        </w:rPr>
      </w:pPr>
    </w:p>
    <w:p w:rsidR="004C4EB4" w:rsidRPr="0057740B" w:rsidDel="002A1270" w:rsidRDefault="004C4EB4" w:rsidP="004C4EB4">
      <w:pPr>
        <w:ind w:left="229" w:right="228"/>
        <w:jc w:val="center"/>
        <w:rPr>
          <w:del w:id="1205" w:author="Alejandro Murillo" w:date="2014-08-13T13:00:00Z"/>
          <w:rFonts w:ascii="Trebuchet MS" w:hAnsi="Trebuchet MS" w:cs="Arial"/>
          <w:b/>
          <w:rPrChange w:id="1206" w:author="Edgar Federico García Castañón" w:date="2014-09-01T16:24:00Z">
            <w:rPr>
              <w:del w:id="1207" w:author="Alejandro Murillo" w:date="2014-08-13T13:00:00Z"/>
              <w:rFonts w:ascii="Garamond" w:hAnsi="Garamond" w:cs="Arial"/>
              <w:b/>
              <w:sz w:val="28"/>
              <w:szCs w:val="28"/>
            </w:rPr>
          </w:rPrChange>
        </w:rPr>
      </w:pPr>
    </w:p>
    <w:p w:rsidR="004C4EB4" w:rsidRPr="0057740B" w:rsidRDefault="004C4EB4" w:rsidP="004C4EB4">
      <w:pPr>
        <w:jc w:val="center"/>
        <w:rPr>
          <w:rFonts w:ascii="Trebuchet MS" w:hAnsi="Trebuchet MS" w:cs="Arial"/>
          <w:b/>
          <w:rPrChange w:id="1208" w:author="Edgar Federico García Castañón" w:date="2014-09-01T16:24:00Z">
            <w:rPr>
              <w:rFonts w:ascii="Garamond" w:hAnsi="Garamond" w:cs="Arial"/>
              <w:b/>
              <w:sz w:val="28"/>
              <w:szCs w:val="28"/>
            </w:rPr>
          </w:rPrChange>
        </w:rPr>
      </w:pPr>
    </w:p>
    <w:p w:rsidR="004C4EB4" w:rsidRPr="0057740B" w:rsidRDefault="004C4EB4" w:rsidP="004C4EB4">
      <w:pPr>
        <w:jc w:val="center"/>
        <w:rPr>
          <w:rFonts w:ascii="Trebuchet MS" w:hAnsi="Trebuchet MS" w:cs="Arial"/>
          <w:b/>
          <w:lang w:val="en-US"/>
          <w:rPrChange w:id="1209" w:author="Edgar Federico García Castañón" w:date="2014-09-01T16:24:00Z">
            <w:rPr>
              <w:rFonts w:ascii="Garamond" w:hAnsi="Garamond" w:cs="Arial"/>
              <w:b/>
              <w:sz w:val="28"/>
              <w:szCs w:val="28"/>
              <w:lang w:val="en-US"/>
            </w:rPr>
          </w:rPrChange>
        </w:rPr>
      </w:pPr>
      <w:r w:rsidRPr="0057740B">
        <w:rPr>
          <w:rFonts w:ascii="Trebuchet MS" w:hAnsi="Trebuchet MS" w:cs="Arial"/>
          <w:b/>
          <w:lang w:val="en-US"/>
          <w:rPrChange w:id="1210" w:author="Edgar Federico García Castañón" w:date="2014-09-01T16:24:00Z">
            <w:rPr>
              <w:rFonts w:ascii="Garamond" w:hAnsi="Garamond" w:cs="Arial"/>
              <w:b/>
              <w:sz w:val="28"/>
              <w:szCs w:val="28"/>
              <w:lang w:val="en-US"/>
            </w:rPr>
          </w:rPrChange>
        </w:rPr>
        <w:t xml:space="preserve">T R </w:t>
      </w:r>
      <w:proofErr w:type="gramStart"/>
      <w:r w:rsidRPr="0057740B">
        <w:rPr>
          <w:rFonts w:ascii="Trebuchet MS" w:hAnsi="Trebuchet MS" w:cs="Arial"/>
          <w:b/>
          <w:lang w:val="en-US"/>
          <w:rPrChange w:id="1211" w:author="Edgar Federico García Castañón" w:date="2014-09-01T16:24:00Z">
            <w:rPr>
              <w:rFonts w:ascii="Garamond" w:hAnsi="Garamond" w:cs="Arial"/>
              <w:b/>
              <w:sz w:val="28"/>
              <w:szCs w:val="28"/>
              <w:lang w:val="en-US"/>
            </w:rPr>
          </w:rPrChange>
        </w:rPr>
        <w:t>A</w:t>
      </w:r>
      <w:proofErr w:type="gramEnd"/>
      <w:r w:rsidRPr="0057740B">
        <w:rPr>
          <w:rFonts w:ascii="Trebuchet MS" w:hAnsi="Trebuchet MS" w:cs="Arial"/>
          <w:b/>
          <w:lang w:val="en-US"/>
          <w:rPrChange w:id="1212" w:author="Edgar Federico García Castañón" w:date="2014-09-01T16:24:00Z">
            <w:rPr>
              <w:rFonts w:ascii="Garamond" w:hAnsi="Garamond" w:cs="Arial"/>
              <w:b/>
              <w:sz w:val="28"/>
              <w:szCs w:val="28"/>
              <w:lang w:val="en-US"/>
            </w:rPr>
          </w:rPrChange>
        </w:rPr>
        <w:t xml:space="preserve"> N S I T O R I O:</w:t>
      </w:r>
    </w:p>
    <w:p w:rsidR="004C4EB4" w:rsidRPr="0057740B" w:rsidRDefault="004C4EB4" w:rsidP="004C4EB4">
      <w:pPr>
        <w:jc w:val="both"/>
        <w:rPr>
          <w:rFonts w:ascii="Trebuchet MS" w:hAnsi="Trebuchet MS" w:cs="Arial"/>
          <w:b/>
          <w:bCs/>
          <w:lang w:val="en-US"/>
          <w:rPrChange w:id="1213" w:author="Edgar Federico García Castañón" w:date="2014-09-01T16:24:00Z">
            <w:rPr>
              <w:rFonts w:ascii="Garamond" w:hAnsi="Garamond" w:cs="Arial"/>
              <w:b/>
              <w:bCs/>
              <w:sz w:val="28"/>
              <w:szCs w:val="28"/>
              <w:lang w:val="en-US"/>
            </w:rPr>
          </w:rPrChange>
        </w:rPr>
      </w:pPr>
    </w:p>
    <w:p w:rsidR="004C4EB4" w:rsidRPr="0057740B" w:rsidDel="002A1270" w:rsidRDefault="004C4EB4" w:rsidP="004C4EB4">
      <w:pPr>
        <w:jc w:val="both"/>
        <w:rPr>
          <w:del w:id="1214" w:author="Alejandro Murillo" w:date="2014-08-13T13:02:00Z"/>
          <w:rFonts w:ascii="Trebuchet MS" w:hAnsi="Trebuchet MS"/>
          <w:rPrChange w:id="1215" w:author="Edgar Federico García Castañón" w:date="2014-09-01T16:24:00Z">
            <w:rPr>
              <w:del w:id="1216" w:author="Alejandro Murillo" w:date="2014-08-13T13:02:00Z"/>
            </w:rPr>
          </w:rPrChange>
        </w:rPr>
      </w:pPr>
      <w:del w:id="1217" w:author="Alejandro Murillo" w:date="2014-08-13T13:02:00Z">
        <w:r w:rsidRPr="0057740B" w:rsidDel="002A1270">
          <w:rPr>
            <w:rFonts w:ascii="Trebuchet MS" w:hAnsi="Trebuchet MS" w:cs="Arial"/>
            <w:b/>
            <w:rPrChange w:id="1218" w:author="Edgar Federico García Castañón" w:date="2014-09-01T16:24:00Z">
              <w:rPr>
                <w:rFonts w:ascii="Garamond" w:hAnsi="Garamond" w:cs="Arial"/>
                <w:b/>
                <w:sz w:val="28"/>
                <w:szCs w:val="28"/>
              </w:rPr>
            </w:rPrChange>
          </w:rPr>
          <w:delText xml:space="preserve">ÚNICO. </w:delText>
        </w:r>
        <w:r w:rsidRPr="0057740B" w:rsidDel="002A1270">
          <w:rPr>
            <w:rFonts w:ascii="Trebuchet MS" w:hAnsi="Trebuchet MS" w:cs="Arial"/>
            <w:rPrChange w:id="1219" w:author="Edgar Federico García Castañón" w:date="2014-09-01T16:24:00Z">
              <w:rPr>
                <w:rFonts w:ascii="Garamond" w:hAnsi="Garamond" w:cs="Arial"/>
                <w:sz w:val="28"/>
                <w:szCs w:val="28"/>
              </w:rPr>
            </w:rPrChange>
          </w:rPr>
          <w:delText xml:space="preserve">El presente reglamento entrará en vigor </w:delText>
        </w:r>
        <w:r w:rsidRPr="0057740B" w:rsidDel="002A1270">
          <w:rPr>
            <w:rFonts w:ascii="Trebuchet MS" w:hAnsi="Trebuchet MS" w:cs="Arial"/>
            <w:bCs/>
            <w:rPrChange w:id="1220" w:author="Edgar Federico García Castañón" w:date="2014-09-01T16:24:00Z">
              <w:rPr>
                <w:rFonts w:ascii="Garamond" w:hAnsi="Garamond" w:cs="Arial"/>
                <w:bCs/>
                <w:sz w:val="28"/>
                <w:szCs w:val="28"/>
              </w:rPr>
            </w:rPrChange>
          </w:rPr>
          <w:delText xml:space="preserve">a partir del día siguiente de su publicación en el Periódico Oficial “El Estado de Jalisco”. </w:delText>
        </w:r>
      </w:del>
    </w:p>
    <w:p w:rsidR="00F65C4C" w:rsidRPr="0057740B" w:rsidDel="002A1270" w:rsidRDefault="00F65C4C" w:rsidP="00F65C4C">
      <w:pPr>
        <w:jc w:val="both"/>
        <w:rPr>
          <w:del w:id="1221" w:author="Alejandro Murillo" w:date="2014-08-13T13:02:00Z"/>
          <w:rFonts w:ascii="Trebuchet MS" w:hAnsi="Trebuchet MS" w:cs="Arial"/>
          <w:b/>
          <w:rPrChange w:id="1222" w:author="Edgar Federico García Castañón" w:date="2014-09-01T16:24:00Z">
            <w:rPr>
              <w:del w:id="1223" w:author="Alejandro Murillo" w:date="2014-08-13T13:02:00Z"/>
              <w:rFonts w:ascii="Garamond" w:hAnsi="Garamond" w:cs="Arial"/>
              <w:b/>
              <w:sz w:val="28"/>
              <w:szCs w:val="28"/>
            </w:rPr>
          </w:rPrChange>
        </w:rPr>
      </w:pPr>
    </w:p>
    <w:p w:rsidR="00B367B3" w:rsidRPr="0057740B" w:rsidDel="002A1270" w:rsidRDefault="00B367B3" w:rsidP="004C4EB4">
      <w:pPr>
        <w:jc w:val="center"/>
        <w:rPr>
          <w:del w:id="1224" w:author="Alejandro Murillo" w:date="2014-08-13T13:02:00Z"/>
          <w:rFonts w:ascii="Trebuchet MS" w:hAnsi="Trebuchet MS" w:cs="Arial"/>
          <w:b/>
          <w:rPrChange w:id="1225" w:author="Edgar Federico García Castañón" w:date="2014-09-01T16:24:00Z">
            <w:rPr>
              <w:del w:id="1226" w:author="Alejandro Murillo" w:date="2014-08-13T13:02:00Z"/>
              <w:rFonts w:ascii="Garamond" w:hAnsi="Garamond" w:cs="Arial"/>
              <w:b/>
              <w:sz w:val="28"/>
              <w:szCs w:val="28"/>
            </w:rPr>
          </w:rPrChange>
        </w:rPr>
      </w:pPr>
    </w:p>
    <w:p w:rsidR="004C4EB4" w:rsidRPr="0057740B" w:rsidDel="002A1270" w:rsidRDefault="004C4EB4" w:rsidP="004C4EB4">
      <w:pPr>
        <w:jc w:val="center"/>
        <w:rPr>
          <w:del w:id="1227" w:author="Alejandro Murillo" w:date="2014-08-13T13:01:00Z"/>
          <w:rFonts w:ascii="Trebuchet MS" w:hAnsi="Trebuchet MS" w:cs="Arial"/>
          <w:b/>
          <w:rPrChange w:id="1228" w:author="Edgar Federico García Castañón" w:date="2014-09-01T16:24:00Z">
            <w:rPr>
              <w:del w:id="1229" w:author="Alejandro Murillo" w:date="2014-08-13T13:01:00Z"/>
              <w:rFonts w:ascii="Garamond" w:hAnsi="Garamond" w:cs="Arial"/>
              <w:b/>
              <w:sz w:val="28"/>
              <w:szCs w:val="28"/>
            </w:rPr>
          </w:rPrChange>
        </w:rPr>
      </w:pPr>
      <w:del w:id="1230" w:author="Alejandro Murillo" w:date="2014-08-13T13:01:00Z">
        <w:r w:rsidRPr="0057740B" w:rsidDel="002A1270">
          <w:rPr>
            <w:rFonts w:ascii="Trebuchet MS" w:hAnsi="Trebuchet MS" w:cs="Arial"/>
            <w:b/>
            <w:rPrChange w:id="1231" w:author="Edgar Federico García Castañón" w:date="2014-09-01T16:24:00Z">
              <w:rPr>
                <w:rFonts w:ascii="Garamond" w:hAnsi="Garamond" w:cs="Arial"/>
                <w:b/>
                <w:sz w:val="28"/>
                <w:szCs w:val="28"/>
              </w:rPr>
            </w:rPrChange>
          </w:rPr>
          <w:delText xml:space="preserve">TRANSITORIO: </w:delText>
        </w:r>
      </w:del>
    </w:p>
    <w:p w:rsidR="004C4EB4" w:rsidRPr="0057740B" w:rsidDel="002A1270" w:rsidRDefault="004C4EB4" w:rsidP="004C4EB4">
      <w:pPr>
        <w:rPr>
          <w:del w:id="1232" w:author="Alejandro Murillo" w:date="2014-08-13T13:01:00Z"/>
          <w:rFonts w:ascii="Trebuchet MS" w:hAnsi="Trebuchet MS"/>
          <w:i/>
          <w:rPrChange w:id="1233" w:author="Edgar Federico García Castañón" w:date="2014-09-01T16:24:00Z">
            <w:rPr>
              <w:del w:id="1234" w:author="Alejandro Murillo" w:date="2014-08-13T13:01:00Z"/>
              <w:rFonts w:ascii="Garamond" w:hAnsi="Garamond"/>
              <w:i/>
              <w:sz w:val="28"/>
              <w:szCs w:val="28"/>
            </w:rPr>
          </w:rPrChange>
        </w:rPr>
      </w:pPr>
      <w:del w:id="1235" w:author="Alejandro Murillo" w:date="2014-08-13T13:01:00Z">
        <w:r w:rsidRPr="0057740B" w:rsidDel="002A1270">
          <w:rPr>
            <w:rFonts w:ascii="Trebuchet MS" w:hAnsi="Trebuchet MS" w:cs="Arial"/>
            <w:i/>
            <w:rPrChange w:id="1236" w:author="Edgar Federico García Castañón" w:date="2014-09-01T16:24:00Z">
              <w:rPr>
                <w:rFonts w:ascii="Garamond" w:hAnsi="Garamond" w:cs="Arial"/>
                <w:i/>
                <w:sz w:val="28"/>
                <w:szCs w:val="28"/>
              </w:rPr>
            </w:rPrChange>
          </w:rPr>
          <w:delText>(</w:delText>
        </w:r>
        <w:r w:rsidR="00C50D63" w:rsidRPr="0057740B" w:rsidDel="002A1270">
          <w:rPr>
            <w:rFonts w:ascii="Trebuchet MS" w:hAnsi="Trebuchet MS" w:cs="Arial"/>
            <w:i/>
            <w:rPrChange w:id="1237" w:author="Edgar Federico García Castañón" w:date="2014-09-01T16:24:00Z">
              <w:rPr>
                <w:rFonts w:ascii="Garamond" w:hAnsi="Garamond" w:cs="Arial"/>
                <w:i/>
                <w:sz w:val="28"/>
                <w:szCs w:val="28"/>
              </w:rPr>
            </w:rPrChange>
          </w:rPr>
          <w:delText>Nota personal: e</w:delText>
        </w:r>
        <w:r w:rsidRPr="0057740B" w:rsidDel="002A1270">
          <w:rPr>
            <w:rFonts w:ascii="Trebuchet MS" w:hAnsi="Trebuchet MS" w:cs="Arial"/>
            <w:i/>
            <w:rPrChange w:id="1238" w:author="Edgar Federico García Castañón" w:date="2014-09-01T16:24:00Z">
              <w:rPr>
                <w:rFonts w:ascii="Garamond" w:hAnsi="Garamond" w:cs="Arial"/>
                <w:i/>
                <w:sz w:val="28"/>
                <w:szCs w:val="28"/>
              </w:rPr>
            </w:rPrChange>
          </w:rPr>
          <w:delText xml:space="preserve">l presente transitorio fue aprobado mediante acuerdo </w:delText>
        </w:r>
        <w:r w:rsidR="00C50D63" w:rsidRPr="0057740B" w:rsidDel="002A1270">
          <w:rPr>
            <w:rFonts w:ascii="Trebuchet MS" w:hAnsi="Trebuchet MS"/>
            <w:i/>
            <w:rPrChange w:id="1239" w:author="Edgar Federico García Castañón" w:date="2014-09-01T16:24:00Z">
              <w:rPr>
                <w:rFonts w:ascii="Garamond" w:hAnsi="Garamond"/>
                <w:i/>
                <w:sz w:val="28"/>
                <w:szCs w:val="28"/>
              </w:rPr>
            </w:rPrChange>
          </w:rPr>
          <w:delText>IEPC/ACG-</w:delText>
        </w:r>
        <w:r w:rsidR="00E84713" w:rsidRPr="0057740B" w:rsidDel="002A1270">
          <w:rPr>
            <w:rFonts w:ascii="Trebuchet MS" w:hAnsi="Trebuchet MS"/>
            <w:i/>
            <w:rPrChange w:id="1240" w:author="Edgar Federico García Castañón" w:date="2014-09-01T16:24:00Z">
              <w:rPr>
                <w:rFonts w:ascii="Garamond" w:hAnsi="Garamond"/>
                <w:i/>
                <w:sz w:val="28"/>
                <w:szCs w:val="28"/>
              </w:rPr>
            </w:rPrChange>
          </w:rPr>
          <w:delText>XX</w:delText>
        </w:r>
        <w:r w:rsidR="00C50D63" w:rsidRPr="0057740B" w:rsidDel="002A1270">
          <w:rPr>
            <w:rFonts w:ascii="Trebuchet MS" w:hAnsi="Trebuchet MS"/>
            <w:i/>
            <w:rPrChange w:id="1241" w:author="Edgar Federico García Castañón" w:date="2014-09-01T16:24:00Z">
              <w:rPr>
                <w:rFonts w:ascii="Garamond" w:hAnsi="Garamond"/>
                <w:i/>
                <w:sz w:val="28"/>
                <w:szCs w:val="28"/>
              </w:rPr>
            </w:rPrChange>
          </w:rPr>
          <w:delText>/</w:delText>
        </w:r>
        <w:r w:rsidR="00E84713" w:rsidRPr="0057740B" w:rsidDel="002A1270">
          <w:rPr>
            <w:rFonts w:ascii="Trebuchet MS" w:hAnsi="Trebuchet MS"/>
            <w:i/>
            <w:rPrChange w:id="1242" w:author="Edgar Federico García Castañón" w:date="2014-09-01T16:24:00Z">
              <w:rPr>
                <w:rFonts w:ascii="Garamond" w:hAnsi="Garamond"/>
                <w:i/>
                <w:sz w:val="28"/>
                <w:szCs w:val="28"/>
              </w:rPr>
            </w:rPrChange>
          </w:rPr>
          <w:delText>XX</w:delText>
        </w:r>
        <w:r w:rsidRPr="0057740B" w:rsidDel="002A1270">
          <w:rPr>
            <w:rFonts w:ascii="Trebuchet MS" w:hAnsi="Trebuchet MS"/>
            <w:i/>
            <w:rPrChange w:id="1243" w:author="Edgar Federico García Castañón" w:date="2014-09-01T16:24:00Z">
              <w:rPr>
                <w:rFonts w:ascii="Garamond" w:hAnsi="Garamond"/>
                <w:i/>
                <w:sz w:val="28"/>
                <w:szCs w:val="28"/>
              </w:rPr>
            </w:rPrChange>
          </w:rPr>
          <w:delText xml:space="preserve">)  </w:delText>
        </w:r>
      </w:del>
    </w:p>
    <w:p w:rsidR="004C4EB4" w:rsidRPr="0057740B" w:rsidDel="002A1270" w:rsidRDefault="004C4EB4" w:rsidP="004C4EB4">
      <w:pPr>
        <w:jc w:val="center"/>
        <w:rPr>
          <w:del w:id="1244" w:author="Alejandro Murillo" w:date="2014-08-13T13:01:00Z"/>
          <w:rFonts w:ascii="Trebuchet MS" w:hAnsi="Trebuchet MS" w:cs="Arial"/>
          <w:b/>
          <w:rPrChange w:id="1245" w:author="Edgar Federico García Castañón" w:date="2014-09-01T16:24:00Z">
            <w:rPr>
              <w:del w:id="1246" w:author="Alejandro Murillo" w:date="2014-08-13T13:01:00Z"/>
              <w:rFonts w:ascii="Garamond" w:hAnsi="Garamond" w:cs="Arial"/>
              <w:b/>
              <w:sz w:val="28"/>
              <w:szCs w:val="28"/>
            </w:rPr>
          </w:rPrChange>
        </w:rPr>
      </w:pPr>
    </w:p>
    <w:p w:rsidR="004C4EB4" w:rsidRPr="0057740B" w:rsidRDefault="004C4EB4" w:rsidP="004C4EB4">
      <w:pPr>
        <w:jc w:val="both"/>
        <w:rPr>
          <w:rFonts w:ascii="Trebuchet MS" w:hAnsi="Trebuchet MS" w:cs="Arial"/>
          <w:rPrChange w:id="1247" w:author="Edgar Federico García Castañón" w:date="2014-09-01T16:24:00Z">
            <w:rPr>
              <w:rFonts w:ascii="Garamond" w:hAnsi="Garamond" w:cs="Arial"/>
              <w:sz w:val="28"/>
              <w:szCs w:val="28"/>
            </w:rPr>
          </w:rPrChange>
        </w:rPr>
      </w:pPr>
      <w:r w:rsidRPr="0057740B">
        <w:rPr>
          <w:rFonts w:ascii="Trebuchet MS" w:hAnsi="Trebuchet MS" w:cs="Arial"/>
          <w:b/>
          <w:rPrChange w:id="1248" w:author="Edgar Federico García Castañón" w:date="2014-09-01T16:24:00Z">
            <w:rPr>
              <w:rFonts w:ascii="Garamond" w:hAnsi="Garamond" w:cs="Arial"/>
              <w:b/>
              <w:sz w:val="28"/>
              <w:szCs w:val="28"/>
            </w:rPr>
          </w:rPrChange>
        </w:rPr>
        <w:t xml:space="preserve">PRIMERO. </w:t>
      </w:r>
      <w:r w:rsidRPr="0057740B">
        <w:rPr>
          <w:rFonts w:ascii="Trebuchet MS" w:hAnsi="Trebuchet MS" w:cs="Arial"/>
          <w:rPrChange w:id="1249" w:author="Edgar Federico García Castañón" w:date="2014-09-01T16:24:00Z">
            <w:rPr>
              <w:rFonts w:ascii="Garamond" w:hAnsi="Garamond" w:cs="Arial"/>
              <w:sz w:val="28"/>
              <w:szCs w:val="28"/>
            </w:rPr>
          </w:rPrChange>
        </w:rPr>
        <w:t>El presente acuerdo entra</w:t>
      </w:r>
      <w:ins w:id="1250" w:author="Edgar Federico García Castañón" w:date="2014-09-01T16:02:00Z">
        <w:r w:rsidR="00435E06" w:rsidRPr="0057740B">
          <w:rPr>
            <w:rFonts w:ascii="Trebuchet MS" w:hAnsi="Trebuchet MS" w:cs="Arial"/>
            <w:rPrChange w:id="1251" w:author="Edgar Federico García Castañón" w:date="2014-09-01T16:24:00Z">
              <w:rPr>
                <w:rFonts w:ascii="Trebuchet MS" w:hAnsi="Trebuchet MS" w:cs="Arial"/>
                <w:sz w:val="28"/>
                <w:szCs w:val="28"/>
              </w:rPr>
            </w:rPrChange>
          </w:rPr>
          <w:t>rá</w:t>
        </w:r>
      </w:ins>
      <w:r w:rsidRPr="0057740B">
        <w:rPr>
          <w:rFonts w:ascii="Trebuchet MS" w:hAnsi="Trebuchet MS" w:cs="Arial"/>
          <w:rPrChange w:id="1252" w:author="Edgar Federico García Castañón" w:date="2014-09-01T16:24:00Z">
            <w:rPr>
              <w:rFonts w:ascii="Garamond" w:hAnsi="Garamond" w:cs="Arial"/>
              <w:sz w:val="28"/>
              <w:szCs w:val="28"/>
            </w:rPr>
          </w:rPrChange>
        </w:rPr>
        <w:t xml:space="preserve"> en vigor </w:t>
      </w:r>
      <w:ins w:id="1253" w:author="Edgar Federico García Castañón" w:date="2014-09-01T16:03:00Z">
        <w:r w:rsidR="00435E06" w:rsidRPr="0057740B">
          <w:rPr>
            <w:rFonts w:ascii="Trebuchet MS" w:hAnsi="Trebuchet MS" w:cs="Arial"/>
            <w:rPrChange w:id="1254" w:author="Edgar Federico García Castañón" w:date="2014-09-01T16:24:00Z">
              <w:rPr>
                <w:rFonts w:ascii="Trebuchet MS" w:hAnsi="Trebuchet MS" w:cs="Arial"/>
                <w:sz w:val="28"/>
                <w:szCs w:val="28"/>
              </w:rPr>
            </w:rPrChange>
          </w:rPr>
          <w:t xml:space="preserve">al </w:t>
        </w:r>
      </w:ins>
      <w:del w:id="1255" w:author="Edgar Federico García Castañón" w:date="2014-09-01T16:03:00Z">
        <w:r w:rsidRPr="0057740B" w:rsidDel="00435E06">
          <w:rPr>
            <w:rFonts w:ascii="Trebuchet MS" w:hAnsi="Trebuchet MS" w:cs="Arial"/>
            <w:rPrChange w:id="1256" w:author="Edgar Federico García Castañón" w:date="2014-09-01T16:24:00Z">
              <w:rPr>
                <w:rFonts w:ascii="Garamond" w:hAnsi="Garamond" w:cs="Arial"/>
                <w:sz w:val="28"/>
                <w:szCs w:val="28"/>
              </w:rPr>
            </w:rPrChange>
          </w:rPr>
          <w:delText xml:space="preserve">el </w:delText>
        </w:r>
      </w:del>
      <w:r w:rsidRPr="0057740B">
        <w:rPr>
          <w:rFonts w:ascii="Trebuchet MS" w:hAnsi="Trebuchet MS" w:cs="Arial"/>
          <w:rPrChange w:id="1257" w:author="Edgar Federico García Castañón" w:date="2014-09-01T16:24:00Z">
            <w:rPr>
              <w:rFonts w:ascii="Garamond" w:hAnsi="Garamond" w:cs="Arial"/>
              <w:sz w:val="28"/>
              <w:szCs w:val="28"/>
            </w:rPr>
          </w:rPrChange>
        </w:rPr>
        <w:t xml:space="preserve">día siguiente al de su publicación en el Periódico Oficial “El Estado de Jalisco”. </w:t>
      </w:r>
    </w:p>
    <w:p w:rsidR="004C4EB4" w:rsidRPr="0057740B" w:rsidRDefault="004C4EB4" w:rsidP="004C4EB4">
      <w:pPr>
        <w:jc w:val="both"/>
        <w:rPr>
          <w:rFonts w:ascii="Trebuchet MS" w:hAnsi="Trebuchet MS" w:cs="Arial"/>
          <w:rPrChange w:id="1258" w:author="Edgar Federico García Castañón" w:date="2014-09-01T16:24:00Z">
            <w:rPr>
              <w:rFonts w:ascii="Garamond" w:hAnsi="Garamond" w:cs="Arial"/>
              <w:sz w:val="28"/>
              <w:szCs w:val="28"/>
            </w:rPr>
          </w:rPrChange>
        </w:rPr>
      </w:pPr>
    </w:p>
    <w:p w:rsidR="004C4EB4" w:rsidRPr="0057740B" w:rsidRDefault="004C4EB4" w:rsidP="004C4EB4">
      <w:pPr>
        <w:jc w:val="both"/>
        <w:rPr>
          <w:rFonts w:ascii="Trebuchet MS" w:hAnsi="Trebuchet MS" w:cs="Arial"/>
          <w:rPrChange w:id="1259" w:author="Edgar Federico García Castañón" w:date="2014-09-01T16:24:00Z">
            <w:rPr>
              <w:rFonts w:ascii="Garamond" w:hAnsi="Garamond" w:cs="Arial"/>
              <w:sz w:val="28"/>
              <w:szCs w:val="28"/>
            </w:rPr>
          </w:rPrChange>
        </w:rPr>
      </w:pPr>
      <w:r w:rsidRPr="0057740B">
        <w:rPr>
          <w:rFonts w:ascii="Trebuchet MS" w:hAnsi="Trebuchet MS" w:cs="Arial"/>
          <w:b/>
          <w:rPrChange w:id="1260" w:author="Edgar Federico García Castañón" w:date="2014-09-01T16:24:00Z">
            <w:rPr>
              <w:rFonts w:ascii="Garamond" w:hAnsi="Garamond" w:cs="Arial"/>
              <w:b/>
              <w:sz w:val="28"/>
              <w:szCs w:val="28"/>
            </w:rPr>
          </w:rPrChange>
        </w:rPr>
        <w:t xml:space="preserve">SEGUNDO. </w:t>
      </w:r>
      <w:r w:rsidRPr="0057740B">
        <w:rPr>
          <w:rFonts w:ascii="Trebuchet MS" w:hAnsi="Trebuchet MS" w:cs="Arial"/>
          <w:rPrChange w:id="1261" w:author="Edgar Federico García Castañón" w:date="2014-09-01T16:24:00Z">
            <w:rPr>
              <w:rFonts w:ascii="Garamond" w:hAnsi="Garamond" w:cs="Arial"/>
              <w:sz w:val="28"/>
              <w:szCs w:val="28"/>
            </w:rPr>
          </w:rPrChange>
        </w:rPr>
        <w:t>Los formatos a que se refiere el presente reglamento se agregan como Anexos y forman parte del mismo.</w:t>
      </w:r>
    </w:p>
    <w:p w:rsidR="004C4EB4" w:rsidRPr="0057740B" w:rsidRDefault="004C4EB4" w:rsidP="004C4EB4">
      <w:pPr>
        <w:jc w:val="both"/>
        <w:rPr>
          <w:rFonts w:ascii="Trebuchet MS" w:hAnsi="Trebuchet MS" w:cs="Arial"/>
          <w:rPrChange w:id="1262" w:author="Edgar Federico García Castañón" w:date="2014-09-01T16:24:00Z">
            <w:rPr>
              <w:rFonts w:ascii="Garamond" w:hAnsi="Garamond" w:cs="Arial"/>
              <w:sz w:val="28"/>
              <w:szCs w:val="28"/>
            </w:rPr>
          </w:rPrChange>
        </w:rPr>
      </w:pPr>
    </w:p>
    <w:p w:rsidR="004C4EB4" w:rsidRPr="0057740B" w:rsidDel="002A1270" w:rsidRDefault="004C4EB4" w:rsidP="004C4EB4">
      <w:pPr>
        <w:jc w:val="both"/>
        <w:rPr>
          <w:del w:id="1263" w:author="Alejandro Murillo" w:date="2014-08-13T13:02:00Z"/>
          <w:rFonts w:ascii="Trebuchet MS" w:hAnsi="Trebuchet MS"/>
          <w:rPrChange w:id="1264" w:author="Edgar Federico García Castañón" w:date="2014-09-01T16:24:00Z">
            <w:rPr>
              <w:del w:id="1265" w:author="Alejandro Murillo" w:date="2014-08-13T13:02:00Z"/>
              <w:rFonts w:ascii="Garamond" w:hAnsi="Garamond"/>
              <w:sz w:val="28"/>
              <w:szCs w:val="28"/>
            </w:rPr>
          </w:rPrChange>
        </w:rPr>
      </w:pPr>
      <w:del w:id="1266" w:author="Alejandro Murillo" w:date="2014-08-13T13:02:00Z">
        <w:r w:rsidRPr="0057740B" w:rsidDel="002A1270">
          <w:rPr>
            <w:rFonts w:ascii="Trebuchet MS" w:hAnsi="Trebuchet MS" w:cs="Arial"/>
            <w:b/>
            <w:rPrChange w:id="1267" w:author="Edgar Federico García Castañón" w:date="2014-09-01T16:24:00Z">
              <w:rPr>
                <w:rFonts w:ascii="Garamond" w:hAnsi="Garamond" w:cs="Arial"/>
                <w:b/>
                <w:sz w:val="28"/>
                <w:szCs w:val="28"/>
              </w:rPr>
            </w:rPrChange>
          </w:rPr>
          <w:delText xml:space="preserve">TERCERO. </w:delText>
        </w:r>
        <w:r w:rsidRPr="0057740B" w:rsidDel="002A1270">
          <w:rPr>
            <w:rFonts w:ascii="Trebuchet MS" w:hAnsi="Trebuchet MS" w:cs="Arial"/>
            <w:rPrChange w:id="1268" w:author="Edgar Federico García Castañón" w:date="2014-09-01T16:24:00Z">
              <w:rPr>
                <w:rFonts w:ascii="Garamond" w:hAnsi="Garamond" w:cs="Arial"/>
                <w:sz w:val="28"/>
                <w:szCs w:val="28"/>
              </w:rPr>
            </w:rPrChange>
          </w:rPr>
          <w:delText>Los procedimientos de registro iniciados antes de la entrada en vigor del presente Acuerdo se tramitarán conforme a las disposiciones que se aprueban en éste</w:delText>
        </w:r>
      </w:del>
    </w:p>
    <w:p w:rsidR="004C4EB4" w:rsidRPr="0057740B" w:rsidDel="002A1270" w:rsidRDefault="004C4EB4" w:rsidP="004C4EB4">
      <w:pPr>
        <w:jc w:val="center"/>
        <w:rPr>
          <w:del w:id="1269" w:author="Alejandro Murillo" w:date="2014-08-13T13:02:00Z"/>
          <w:rFonts w:ascii="Trebuchet MS" w:hAnsi="Trebuchet MS" w:cs="Arial"/>
          <w:b/>
          <w:rPrChange w:id="1270" w:author="Edgar Federico García Castañón" w:date="2014-09-01T16:24:00Z">
            <w:rPr>
              <w:del w:id="1271" w:author="Alejandro Murillo" w:date="2014-08-13T13:02:00Z"/>
              <w:rFonts w:ascii="Garamond" w:hAnsi="Garamond" w:cs="Arial"/>
              <w:b/>
              <w:sz w:val="28"/>
              <w:szCs w:val="28"/>
            </w:rPr>
          </w:rPrChange>
        </w:rPr>
      </w:pPr>
    </w:p>
    <w:p w:rsidR="004C4EB4" w:rsidRPr="0057740B" w:rsidRDefault="004C4EB4" w:rsidP="00F65C4C">
      <w:pPr>
        <w:jc w:val="both"/>
        <w:rPr>
          <w:rFonts w:ascii="Trebuchet MS" w:hAnsi="Trebuchet MS" w:cs="Arial"/>
          <w:b/>
          <w:rPrChange w:id="1272" w:author="Edgar Federico García Castañón" w:date="2014-09-01T16:24:00Z">
            <w:rPr>
              <w:rFonts w:ascii="Garamond" w:hAnsi="Garamond" w:cs="Arial"/>
              <w:b/>
              <w:sz w:val="28"/>
              <w:szCs w:val="28"/>
            </w:rPr>
          </w:rPrChange>
        </w:rPr>
      </w:pPr>
    </w:p>
    <w:p w:rsidR="00F65C4C" w:rsidRPr="0057740B" w:rsidDel="002A1270" w:rsidRDefault="00F65C4C" w:rsidP="00F65C4C">
      <w:pPr>
        <w:jc w:val="both"/>
        <w:rPr>
          <w:del w:id="1273" w:author="Alejandro Murillo" w:date="2014-08-13T13:02:00Z"/>
          <w:rFonts w:ascii="Trebuchet MS" w:hAnsi="Trebuchet MS" w:cs="Arial"/>
          <w:b/>
          <w:rPrChange w:id="1274" w:author="Edgar Federico García Castañón" w:date="2014-09-01T16:24:00Z">
            <w:rPr>
              <w:del w:id="1275" w:author="Alejandro Murillo" w:date="2014-08-13T13:02:00Z"/>
              <w:rFonts w:ascii="Garamond" w:hAnsi="Garamond" w:cs="Arial"/>
              <w:b/>
              <w:sz w:val="28"/>
              <w:szCs w:val="28"/>
            </w:rPr>
          </w:rPrChange>
        </w:rPr>
      </w:pPr>
    </w:p>
    <w:p w:rsidR="00F65C4C" w:rsidRPr="0057740B" w:rsidDel="002A1270" w:rsidRDefault="00F65C4C">
      <w:pPr>
        <w:suppressAutoHyphens w:val="0"/>
        <w:spacing w:after="200" w:line="276" w:lineRule="auto"/>
        <w:rPr>
          <w:del w:id="1276" w:author="Alejandro Murillo" w:date="2014-08-13T13:02:00Z"/>
          <w:rFonts w:ascii="Trebuchet MS" w:hAnsi="Trebuchet MS" w:cs="Arial"/>
          <w:b/>
          <w:rPrChange w:id="1277" w:author="Edgar Federico García Castañón" w:date="2014-09-01T16:24:00Z">
            <w:rPr>
              <w:del w:id="1278" w:author="Alejandro Murillo" w:date="2014-08-13T13:02:00Z"/>
              <w:rFonts w:ascii="Garamond" w:hAnsi="Garamond" w:cs="Arial"/>
              <w:b/>
              <w:sz w:val="28"/>
              <w:szCs w:val="28"/>
            </w:rPr>
          </w:rPrChange>
        </w:rPr>
      </w:pPr>
      <w:del w:id="1279" w:author="Alejandro Murillo" w:date="2014-08-13T13:02:00Z">
        <w:r w:rsidRPr="0057740B" w:rsidDel="002A1270">
          <w:rPr>
            <w:rFonts w:ascii="Trebuchet MS" w:hAnsi="Trebuchet MS" w:cs="Arial"/>
            <w:b/>
            <w:rPrChange w:id="1280" w:author="Edgar Federico García Castañón" w:date="2014-09-01T16:24:00Z">
              <w:rPr>
                <w:rFonts w:ascii="Garamond" w:hAnsi="Garamond" w:cs="Arial"/>
                <w:b/>
                <w:sz w:val="28"/>
                <w:szCs w:val="28"/>
              </w:rPr>
            </w:rPrChange>
          </w:rPr>
          <w:br w:type="page"/>
        </w:r>
      </w:del>
    </w:p>
    <w:p w:rsidR="00047F56" w:rsidRPr="0057740B" w:rsidDel="002A1270" w:rsidRDefault="00047F56">
      <w:pPr>
        <w:suppressAutoHyphens w:val="0"/>
        <w:spacing w:after="200" w:line="276" w:lineRule="auto"/>
        <w:rPr>
          <w:del w:id="1281" w:author="Alejandro Murillo" w:date="2014-08-13T13:02:00Z"/>
          <w:rFonts w:ascii="Trebuchet MS" w:hAnsi="Trebuchet MS" w:cs="Arial"/>
          <w:rPrChange w:id="1282" w:author="Edgar Federico García Castañón" w:date="2014-09-01T16:24:00Z">
            <w:rPr>
              <w:del w:id="1283" w:author="Alejandro Murillo" w:date="2014-08-13T13:02:00Z"/>
              <w:rFonts w:ascii="Garamond" w:hAnsi="Garamond" w:cs="Arial"/>
              <w:sz w:val="22"/>
              <w:szCs w:val="22"/>
            </w:rPr>
          </w:rPrChange>
        </w:rPr>
        <w:pPrChange w:id="1284" w:author="Alejandro Murillo" w:date="2014-08-13T13:02:00Z">
          <w:pPr>
            <w:jc w:val="both"/>
          </w:pPr>
        </w:pPrChange>
      </w:pPr>
    </w:p>
    <w:p w:rsidR="00047F56" w:rsidRPr="0057740B" w:rsidDel="002A1270" w:rsidRDefault="00047F56" w:rsidP="00466E76">
      <w:pPr>
        <w:jc w:val="center"/>
        <w:rPr>
          <w:del w:id="1285" w:author="Alejandro Murillo" w:date="2014-08-13T13:02:00Z"/>
          <w:rFonts w:ascii="Trebuchet MS" w:hAnsi="Trebuchet MS" w:cs="Arial"/>
          <w:b/>
          <w:lang w:val="es-MX"/>
          <w:rPrChange w:id="1286" w:author="Edgar Federico García Castañón" w:date="2014-09-01T16:24:00Z">
            <w:rPr>
              <w:del w:id="1287" w:author="Alejandro Murillo" w:date="2014-08-13T13:02:00Z"/>
              <w:rFonts w:ascii="Garamond" w:hAnsi="Garamond" w:cs="Arial"/>
              <w:b/>
              <w:lang w:val="es-MX"/>
            </w:rPr>
          </w:rPrChange>
        </w:rPr>
      </w:pPr>
    </w:p>
    <w:p w:rsidR="00466E76" w:rsidRPr="0057740B" w:rsidDel="002A1270" w:rsidRDefault="00466E76" w:rsidP="00466E76">
      <w:pPr>
        <w:jc w:val="center"/>
        <w:rPr>
          <w:del w:id="1288" w:author="Alejandro Murillo" w:date="2014-08-13T13:02:00Z"/>
          <w:rFonts w:ascii="Trebuchet MS" w:hAnsi="Trebuchet MS" w:cs="Arial"/>
          <w:b/>
          <w:lang w:val="es-MX"/>
          <w:rPrChange w:id="1289" w:author="Edgar Federico García Castañón" w:date="2014-09-01T16:24:00Z">
            <w:rPr>
              <w:del w:id="1290" w:author="Alejandro Murillo" w:date="2014-08-13T13:02:00Z"/>
              <w:rFonts w:ascii="Garamond" w:hAnsi="Garamond" w:cs="Arial"/>
              <w:b/>
              <w:lang w:val="es-MX"/>
            </w:rPr>
          </w:rPrChange>
        </w:rPr>
      </w:pPr>
      <w:del w:id="1291" w:author="Alejandro Murillo" w:date="2014-08-13T13:02:00Z">
        <w:r w:rsidRPr="0057740B" w:rsidDel="002A1270">
          <w:rPr>
            <w:rFonts w:ascii="Trebuchet MS" w:hAnsi="Trebuchet MS" w:cs="Arial"/>
            <w:b/>
            <w:lang w:val="es-MX"/>
            <w:rPrChange w:id="1292" w:author="Edgar Federico García Castañón" w:date="2014-09-01T16:24:00Z">
              <w:rPr>
                <w:rFonts w:ascii="Garamond" w:hAnsi="Garamond" w:cs="Arial"/>
                <w:b/>
                <w:lang w:val="es-MX"/>
              </w:rPr>
            </w:rPrChange>
          </w:rPr>
          <w:delText>TABLA DE REFORMAS Y ADICIONES</w:delText>
        </w:r>
      </w:del>
    </w:p>
    <w:p w:rsidR="00466E76" w:rsidRPr="0057740B" w:rsidDel="002A1270" w:rsidRDefault="00466E76" w:rsidP="00466E76">
      <w:pPr>
        <w:jc w:val="center"/>
        <w:rPr>
          <w:del w:id="1293" w:author="Alejandro Murillo" w:date="2014-08-13T13:02:00Z"/>
          <w:rFonts w:ascii="Trebuchet MS" w:hAnsi="Trebuchet MS" w:cs="Arial"/>
          <w:lang w:val="es-MX"/>
          <w:rPrChange w:id="1294" w:author="Edgar Federico García Castañón" w:date="2014-09-01T16:24:00Z">
            <w:rPr>
              <w:del w:id="1295" w:author="Alejandro Murillo" w:date="2014-08-13T13:02:00Z"/>
              <w:rFonts w:ascii="Garamond" w:hAnsi="Garamond" w:cs="Arial"/>
              <w:lang w:val="es-MX"/>
            </w:rPr>
          </w:rPrChange>
        </w:rPr>
      </w:pPr>
    </w:p>
    <w:p w:rsidR="00466E76" w:rsidRPr="0057740B" w:rsidDel="002A1270" w:rsidRDefault="00466E76" w:rsidP="00466E76">
      <w:pPr>
        <w:pStyle w:val="Ttulo6"/>
        <w:spacing w:before="0" w:after="0"/>
        <w:jc w:val="both"/>
        <w:rPr>
          <w:del w:id="1296" w:author="Alejandro Murillo" w:date="2014-08-13T13:02:00Z"/>
          <w:rFonts w:ascii="Trebuchet MS" w:hAnsi="Trebuchet MS" w:cs="Arial"/>
          <w:b w:val="0"/>
          <w:bCs w:val="0"/>
          <w:sz w:val="24"/>
          <w:szCs w:val="24"/>
          <w:rPrChange w:id="1297" w:author="Edgar Federico García Castañón" w:date="2014-09-01T16:24:00Z">
            <w:rPr>
              <w:del w:id="1298" w:author="Alejandro Murillo" w:date="2014-08-13T13:02:00Z"/>
              <w:rFonts w:ascii="Garamond" w:hAnsi="Garamond" w:cs="Arial"/>
              <w:b w:val="0"/>
              <w:bCs w:val="0"/>
              <w:sz w:val="20"/>
              <w:szCs w:val="20"/>
            </w:rPr>
          </w:rPrChange>
        </w:rPr>
      </w:pPr>
      <w:del w:id="1299" w:author="Alejandro Murillo" w:date="2014-08-13T13:02:00Z">
        <w:r w:rsidRPr="0057740B" w:rsidDel="002A1270">
          <w:rPr>
            <w:rFonts w:ascii="Trebuchet MS" w:hAnsi="Trebuchet MS" w:cs="Arial"/>
            <w:b w:val="0"/>
            <w:sz w:val="24"/>
            <w:szCs w:val="24"/>
            <w:rPrChange w:id="1300" w:author="Edgar Federico García Castañón" w:date="2014-09-01T16:24:00Z">
              <w:rPr>
                <w:rFonts w:ascii="Garamond" w:hAnsi="Garamond" w:cs="Arial"/>
                <w:b w:val="0"/>
              </w:rPr>
            </w:rPrChange>
          </w:rPr>
          <w:delText xml:space="preserve">ACUERDO DEL CONSEJO GENERAL </w:delText>
        </w:r>
        <w:r w:rsidRPr="0057740B" w:rsidDel="002A1270">
          <w:rPr>
            <w:rFonts w:ascii="Trebuchet MS" w:hAnsi="Trebuchet MS" w:cs="Arial"/>
            <w:sz w:val="24"/>
            <w:szCs w:val="24"/>
            <w:rPrChange w:id="1301" w:author="Edgar Federico García Castañón" w:date="2014-09-01T16:24:00Z">
              <w:rPr>
                <w:rFonts w:ascii="Garamond" w:hAnsi="Garamond" w:cs="Arial"/>
              </w:rPr>
            </w:rPrChange>
          </w:rPr>
          <w:delText>IEPC/ACG-</w:delText>
        </w:r>
        <w:r w:rsidR="008410F3" w:rsidRPr="0057740B" w:rsidDel="002A1270">
          <w:rPr>
            <w:rFonts w:ascii="Trebuchet MS" w:hAnsi="Trebuchet MS" w:cs="Arial"/>
            <w:sz w:val="24"/>
            <w:szCs w:val="24"/>
            <w:rPrChange w:id="1302" w:author="Edgar Federico García Castañón" w:date="2014-09-01T16:24:00Z">
              <w:rPr>
                <w:rFonts w:ascii="Garamond" w:hAnsi="Garamond" w:cs="Arial"/>
              </w:rPr>
            </w:rPrChange>
          </w:rPr>
          <w:delText>XXX</w:delText>
        </w:r>
        <w:r w:rsidRPr="0057740B" w:rsidDel="002A1270">
          <w:rPr>
            <w:rFonts w:ascii="Trebuchet MS" w:hAnsi="Trebuchet MS" w:cs="Arial"/>
            <w:sz w:val="24"/>
            <w:szCs w:val="24"/>
            <w:rPrChange w:id="1303" w:author="Edgar Federico García Castañón" w:date="2014-09-01T16:24:00Z">
              <w:rPr>
                <w:rFonts w:ascii="Garamond" w:hAnsi="Garamond" w:cs="Arial"/>
              </w:rPr>
            </w:rPrChange>
          </w:rPr>
          <w:delText>/</w:delText>
        </w:r>
        <w:r w:rsidR="008410F3" w:rsidRPr="0057740B" w:rsidDel="002A1270">
          <w:rPr>
            <w:rFonts w:ascii="Trebuchet MS" w:hAnsi="Trebuchet MS" w:cs="Arial"/>
            <w:sz w:val="24"/>
            <w:szCs w:val="24"/>
            <w:rPrChange w:id="1304" w:author="Edgar Federico García Castañón" w:date="2014-09-01T16:24:00Z">
              <w:rPr>
                <w:rFonts w:ascii="Garamond" w:hAnsi="Garamond" w:cs="Arial"/>
              </w:rPr>
            </w:rPrChange>
          </w:rPr>
          <w:delText>XX</w:delText>
        </w:r>
        <w:r w:rsidRPr="0057740B" w:rsidDel="002A1270">
          <w:rPr>
            <w:rFonts w:ascii="Trebuchet MS" w:hAnsi="Trebuchet MS" w:cs="Arial"/>
            <w:b w:val="0"/>
            <w:sz w:val="24"/>
            <w:szCs w:val="24"/>
            <w:rPrChange w:id="1305" w:author="Edgar Federico García Castañón" w:date="2014-09-01T16:24:00Z">
              <w:rPr>
                <w:rFonts w:ascii="Garamond" w:hAnsi="Garamond" w:cs="Arial"/>
                <w:b w:val="0"/>
              </w:rPr>
            </w:rPrChange>
          </w:rPr>
          <w:delText xml:space="preserve">.- Se reforman los artículos </w:delText>
        </w:r>
        <w:r w:rsidRPr="0057740B" w:rsidDel="002A1270">
          <w:rPr>
            <w:rFonts w:ascii="Trebuchet MS" w:hAnsi="Trebuchet MS" w:cs="Arial"/>
            <w:b w:val="0"/>
            <w:sz w:val="24"/>
            <w:szCs w:val="24"/>
            <w:highlight w:val="cyan"/>
            <w:rPrChange w:id="1306" w:author="Edgar Federico García Castañón" w:date="2014-09-01T16:24:00Z">
              <w:rPr>
                <w:rFonts w:ascii="Garamond" w:hAnsi="Garamond" w:cs="Arial"/>
                <w:b w:val="0"/>
                <w:highlight w:val="cyan"/>
              </w:rPr>
            </w:rPrChange>
          </w:rPr>
          <w:delText>2, 4, 6, 8, 9, y 12</w:delText>
        </w:r>
        <w:r w:rsidRPr="0057740B" w:rsidDel="002A1270">
          <w:rPr>
            <w:rFonts w:ascii="Trebuchet MS" w:hAnsi="Trebuchet MS" w:cs="Arial"/>
            <w:b w:val="0"/>
            <w:sz w:val="24"/>
            <w:szCs w:val="24"/>
            <w:rPrChange w:id="1307" w:author="Edgar Federico García Castañón" w:date="2014-09-01T16:24:00Z">
              <w:rPr>
                <w:rFonts w:ascii="Garamond" w:hAnsi="Garamond" w:cs="Arial"/>
                <w:b w:val="0"/>
              </w:rPr>
            </w:rPrChange>
          </w:rPr>
          <w:delText xml:space="preserve"> del Reglamento de Agrupaciones Políticas del Instituto Electoral y de Participación Ciudadana del Estado de Jalisco.- PO del Estado </w:delText>
        </w:r>
        <w:r w:rsidR="008410F3" w:rsidRPr="0057740B" w:rsidDel="002A1270">
          <w:rPr>
            <w:rFonts w:ascii="Trebuchet MS" w:hAnsi="Trebuchet MS" w:cs="Arial"/>
            <w:b w:val="0"/>
            <w:sz w:val="24"/>
            <w:szCs w:val="24"/>
            <w:rPrChange w:id="1308" w:author="Edgar Federico García Castañón" w:date="2014-09-01T16:24:00Z">
              <w:rPr>
                <w:rFonts w:ascii="Garamond" w:hAnsi="Garamond" w:cs="Arial"/>
                <w:b w:val="0"/>
              </w:rPr>
            </w:rPrChange>
          </w:rPr>
          <w:delText>XX</w:delText>
        </w:r>
        <w:r w:rsidR="00047F56" w:rsidRPr="0057740B" w:rsidDel="002A1270">
          <w:rPr>
            <w:rFonts w:ascii="Trebuchet MS" w:hAnsi="Trebuchet MS" w:cs="Arial"/>
            <w:b w:val="0"/>
            <w:sz w:val="24"/>
            <w:szCs w:val="24"/>
            <w:rPrChange w:id="1309" w:author="Edgar Federico García Castañón" w:date="2014-09-01T16:24:00Z">
              <w:rPr>
                <w:rFonts w:ascii="Garamond" w:hAnsi="Garamond" w:cs="Arial"/>
                <w:b w:val="0"/>
              </w:rPr>
            </w:rPrChange>
          </w:rPr>
          <w:delText xml:space="preserve"> de </w:delText>
        </w:r>
        <w:r w:rsidR="008410F3" w:rsidRPr="0057740B" w:rsidDel="002A1270">
          <w:rPr>
            <w:rFonts w:ascii="Trebuchet MS" w:hAnsi="Trebuchet MS" w:cs="Arial"/>
            <w:b w:val="0"/>
            <w:sz w:val="24"/>
            <w:szCs w:val="24"/>
            <w:rPrChange w:id="1310" w:author="Edgar Federico García Castañón" w:date="2014-09-01T16:24:00Z">
              <w:rPr>
                <w:rFonts w:ascii="Garamond" w:hAnsi="Garamond" w:cs="Arial"/>
                <w:b w:val="0"/>
              </w:rPr>
            </w:rPrChange>
          </w:rPr>
          <w:delText>XXXXXX</w:delText>
        </w:r>
        <w:r w:rsidR="00047F56" w:rsidRPr="0057740B" w:rsidDel="002A1270">
          <w:rPr>
            <w:rFonts w:ascii="Trebuchet MS" w:hAnsi="Trebuchet MS" w:cs="Arial"/>
            <w:b w:val="0"/>
            <w:sz w:val="24"/>
            <w:szCs w:val="24"/>
            <w:rPrChange w:id="1311" w:author="Edgar Federico García Castañón" w:date="2014-09-01T16:24:00Z">
              <w:rPr>
                <w:rFonts w:ascii="Garamond" w:hAnsi="Garamond" w:cs="Arial"/>
                <w:b w:val="0"/>
              </w:rPr>
            </w:rPrChange>
          </w:rPr>
          <w:delText xml:space="preserve"> de 20</w:delText>
        </w:r>
        <w:r w:rsidR="008410F3" w:rsidRPr="0057740B" w:rsidDel="002A1270">
          <w:rPr>
            <w:rFonts w:ascii="Trebuchet MS" w:hAnsi="Trebuchet MS" w:cs="Arial"/>
            <w:b w:val="0"/>
            <w:sz w:val="24"/>
            <w:szCs w:val="24"/>
            <w:rPrChange w:id="1312" w:author="Edgar Federico García Castañón" w:date="2014-09-01T16:24:00Z">
              <w:rPr>
                <w:rFonts w:ascii="Garamond" w:hAnsi="Garamond" w:cs="Arial"/>
                <w:b w:val="0"/>
              </w:rPr>
            </w:rPrChange>
          </w:rPr>
          <w:delText>XX</w:delText>
        </w:r>
        <w:r w:rsidR="00047F56" w:rsidRPr="0057740B" w:rsidDel="002A1270">
          <w:rPr>
            <w:rFonts w:ascii="Trebuchet MS" w:hAnsi="Trebuchet MS" w:cs="Arial"/>
            <w:b w:val="0"/>
            <w:sz w:val="24"/>
            <w:szCs w:val="24"/>
            <w:rPrChange w:id="1313" w:author="Edgar Federico García Castañón" w:date="2014-09-01T16:24:00Z">
              <w:rPr>
                <w:rFonts w:ascii="Garamond" w:hAnsi="Garamond" w:cs="Arial"/>
                <w:b w:val="0"/>
              </w:rPr>
            </w:rPrChange>
          </w:rPr>
          <w:delText>.</w:delText>
        </w:r>
      </w:del>
    </w:p>
    <w:p w:rsidR="00466E76" w:rsidRPr="0057740B" w:rsidDel="002A1270" w:rsidRDefault="00466E76" w:rsidP="00F65C4C">
      <w:pPr>
        <w:jc w:val="both"/>
        <w:rPr>
          <w:del w:id="1314" w:author="Alejandro Murillo" w:date="2014-08-13T13:02:00Z"/>
          <w:rFonts w:ascii="Trebuchet MS" w:hAnsi="Trebuchet MS"/>
          <w:rPrChange w:id="1315" w:author="Edgar Federico García Castañón" w:date="2014-09-01T16:24:00Z">
            <w:rPr>
              <w:del w:id="1316" w:author="Alejandro Murillo" w:date="2014-08-13T13:02:00Z"/>
              <w:rFonts w:ascii="Garamond" w:hAnsi="Garamond"/>
            </w:rPr>
          </w:rPrChange>
        </w:rPr>
      </w:pPr>
    </w:p>
    <w:p w:rsidR="00B367B3" w:rsidRPr="0057740B" w:rsidRDefault="00B367B3" w:rsidP="00620916">
      <w:pPr>
        <w:jc w:val="both"/>
        <w:rPr>
          <w:rFonts w:ascii="Trebuchet MS" w:hAnsi="Trebuchet MS"/>
          <w:rPrChange w:id="1317" w:author="Edgar Federico García Castañón" w:date="2014-09-01T16:24:00Z">
            <w:rPr>
              <w:rFonts w:ascii="Garamond" w:hAnsi="Garamond"/>
            </w:rPr>
          </w:rPrChange>
        </w:rPr>
      </w:pPr>
    </w:p>
    <w:sectPr w:rsidR="00B367B3" w:rsidRPr="0057740B" w:rsidSect="00F65C4C">
      <w:headerReference w:type="default" r:id="rId9"/>
      <w:footerReference w:type="even" r:id="rId10"/>
      <w:footerReference w:type="default" r:id="rId11"/>
      <w:footnotePr>
        <w:pos w:val="beneathText"/>
      </w:footnotePr>
      <w:pgSz w:w="12240" w:h="15840" w:code="1"/>
      <w:pgMar w:top="1418" w:right="1701" w:bottom="1418"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B6" w:rsidRDefault="00304AB6" w:rsidP="00F65C4C">
      <w:r>
        <w:separator/>
      </w:r>
    </w:p>
  </w:endnote>
  <w:endnote w:type="continuationSeparator" w:id="0">
    <w:p w:rsidR="00304AB6" w:rsidRDefault="00304AB6" w:rsidP="00F6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B6" w:rsidRDefault="00304AB6" w:rsidP="000634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AB6" w:rsidRDefault="00304AB6" w:rsidP="000634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24" w:author="Ernesto Castellanos" w:date="2014-09-01T16:45:00Z"/>
  <w:sdt>
    <w:sdtPr>
      <w:rPr>
        <w:rFonts w:ascii="Trebuchet MS" w:hAnsi="Trebuchet MS"/>
        <w:sz w:val="14"/>
        <w:szCs w:val="14"/>
      </w:rPr>
      <w:id w:val="-132648242"/>
      <w:docPartObj>
        <w:docPartGallery w:val="Page Numbers (Bottom of Page)"/>
        <w:docPartUnique/>
      </w:docPartObj>
    </w:sdtPr>
    <w:sdtEndPr/>
    <w:sdtContent>
      <w:customXmlInsRangeEnd w:id="1324"/>
      <w:customXmlInsRangeStart w:id="1325" w:author="Ernesto Castellanos" w:date="2014-09-01T16:45:00Z"/>
      <w:sdt>
        <w:sdtPr>
          <w:rPr>
            <w:rFonts w:ascii="Trebuchet MS" w:hAnsi="Trebuchet MS"/>
            <w:sz w:val="14"/>
            <w:szCs w:val="14"/>
          </w:rPr>
          <w:id w:val="860082579"/>
          <w:docPartObj>
            <w:docPartGallery w:val="Page Numbers (Top of Page)"/>
            <w:docPartUnique/>
          </w:docPartObj>
        </w:sdtPr>
        <w:sdtEndPr/>
        <w:sdtContent>
          <w:customXmlInsRangeEnd w:id="1325"/>
          <w:p w:rsidR="001E01A8" w:rsidRPr="001E01A8" w:rsidRDefault="001E01A8">
            <w:pPr>
              <w:pStyle w:val="Piedepgina"/>
              <w:jc w:val="right"/>
              <w:rPr>
                <w:ins w:id="1326" w:author="Ernesto Castellanos" w:date="2014-09-01T16:45:00Z"/>
                <w:rFonts w:ascii="Trebuchet MS" w:hAnsi="Trebuchet MS"/>
                <w:sz w:val="14"/>
                <w:szCs w:val="14"/>
                <w:rPrChange w:id="1327" w:author="Ernesto Castellanos" w:date="2014-09-01T16:45:00Z">
                  <w:rPr>
                    <w:ins w:id="1328" w:author="Ernesto Castellanos" w:date="2014-09-01T16:45:00Z"/>
                  </w:rPr>
                </w:rPrChange>
              </w:rPr>
            </w:pPr>
            <w:ins w:id="1329" w:author="Ernesto Castellanos" w:date="2014-09-01T16:45:00Z">
              <w:r w:rsidRPr="001E01A8">
                <w:rPr>
                  <w:rFonts w:ascii="Trebuchet MS" w:hAnsi="Trebuchet MS"/>
                  <w:sz w:val="14"/>
                  <w:szCs w:val="14"/>
                  <w:lang w:val="es-ES"/>
                  <w:rPrChange w:id="1330" w:author="Ernesto Castellanos" w:date="2014-09-01T16:45:00Z">
                    <w:rPr>
                      <w:lang w:val="es-ES"/>
                    </w:rPr>
                  </w:rPrChange>
                </w:rPr>
                <w:t xml:space="preserve">Página </w:t>
              </w:r>
              <w:r w:rsidRPr="001E01A8">
                <w:rPr>
                  <w:rFonts w:ascii="Trebuchet MS" w:hAnsi="Trebuchet MS"/>
                  <w:b/>
                  <w:bCs/>
                  <w:sz w:val="14"/>
                  <w:szCs w:val="14"/>
                  <w:rPrChange w:id="1331" w:author="Ernesto Castellanos" w:date="2014-09-01T16:45:00Z">
                    <w:rPr>
                      <w:b/>
                      <w:bCs/>
                    </w:rPr>
                  </w:rPrChange>
                </w:rPr>
                <w:fldChar w:fldCharType="begin"/>
              </w:r>
              <w:r w:rsidRPr="001E01A8">
                <w:rPr>
                  <w:rFonts w:ascii="Trebuchet MS" w:hAnsi="Trebuchet MS"/>
                  <w:b/>
                  <w:bCs/>
                  <w:sz w:val="14"/>
                  <w:szCs w:val="14"/>
                  <w:rPrChange w:id="1332" w:author="Ernesto Castellanos" w:date="2014-09-01T16:45:00Z">
                    <w:rPr>
                      <w:b/>
                      <w:bCs/>
                    </w:rPr>
                  </w:rPrChange>
                </w:rPr>
                <w:instrText>PAGE</w:instrText>
              </w:r>
              <w:r w:rsidRPr="001E01A8">
                <w:rPr>
                  <w:rFonts w:ascii="Trebuchet MS" w:hAnsi="Trebuchet MS"/>
                  <w:b/>
                  <w:bCs/>
                  <w:sz w:val="14"/>
                  <w:szCs w:val="14"/>
                  <w:rPrChange w:id="1333" w:author="Ernesto Castellanos" w:date="2014-09-01T16:45:00Z">
                    <w:rPr>
                      <w:b/>
                      <w:bCs/>
                    </w:rPr>
                  </w:rPrChange>
                </w:rPr>
                <w:fldChar w:fldCharType="separate"/>
              </w:r>
            </w:ins>
            <w:r w:rsidR="003F40DD">
              <w:rPr>
                <w:rFonts w:ascii="Trebuchet MS" w:hAnsi="Trebuchet MS"/>
                <w:b/>
                <w:bCs/>
                <w:noProof/>
                <w:sz w:val="14"/>
                <w:szCs w:val="14"/>
              </w:rPr>
              <w:t>1</w:t>
            </w:r>
            <w:ins w:id="1334" w:author="Ernesto Castellanos" w:date="2014-09-01T16:45:00Z">
              <w:r w:rsidRPr="001E01A8">
                <w:rPr>
                  <w:rFonts w:ascii="Trebuchet MS" w:hAnsi="Trebuchet MS"/>
                  <w:b/>
                  <w:bCs/>
                  <w:sz w:val="14"/>
                  <w:szCs w:val="14"/>
                  <w:rPrChange w:id="1335" w:author="Ernesto Castellanos" w:date="2014-09-01T16:45:00Z">
                    <w:rPr>
                      <w:b/>
                      <w:bCs/>
                    </w:rPr>
                  </w:rPrChange>
                </w:rPr>
                <w:fldChar w:fldCharType="end"/>
              </w:r>
              <w:r w:rsidRPr="001E01A8">
                <w:rPr>
                  <w:rFonts w:ascii="Trebuchet MS" w:hAnsi="Trebuchet MS"/>
                  <w:sz w:val="14"/>
                  <w:szCs w:val="14"/>
                  <w:lang w:val="es-ES"/>
                  <w:rPrChange w:id="1336" w:author="Ernesto Castellanos" w:date="2014-09-01T16:45:00Z">
                    <w:rPr>
                      <w:lang w:val="es-ES"/>
                    </w:rPr>
                  </w:rPrChange>
                </w:rPr>
                <w:t xml:space="preserve"> de </w:t>
              </w:r>
              <w:r w:rsidRPr="001E01A8">
                <w:rPr>
                  <w:rFonts w:ascii="Trebuchet MS" w:hAnsi="Trebuchet MS"/>
                  <w:b/>
                  <w:bCs/>
                  <w:sz w:val="14"/>
                  <w:szCs w:val="14"/>
                  <w:rPrChange w:id="1337" w:author="Ernesto Castellanos" w:date="2014-09-01T16:45:00Z">
                    <w:rPr>
                      <w:b/>
                      <w:bCs/>
                    </w:rPr>
                  </w:rPrChange>
                </w:rPr>
                <w:fldChar w:fldCharType="begin"/>
              </w:r>
              <w:r w:rsidRPr="001E01A8">
                <w:rPr>
                  <w:rFonts w:ascii="Trebuchet MS" w:hAnsi="Trebuchet MS"/>
                  <w:b/>
                  <w:bCs/>
                  <w:sz w:val="14"/>
                  <w:szCs w:val="14"/>
                  <w:rPrChange w:id="1338" w:author="Ernesto Castellanos" w:date="2014-09-01T16:45:00Z">
                    <w:rPr>
                      <w:b/>
                      <w:bCs/>
                    </w:rPr>
                  </w:rPrChange>
                </w:rPr>
                <w:instrText>NUMPAGES</w:instrText>
              </w:r>
              <w:r w:rsidRPr="001E01A8">
                <w:rPr>
                  <w:rFonts w:ascii="Trebuchet MS" w:hAnsi="Trebuchet MS"/>
                  <w:b/>
                  <w:bCs/>
                  <w:sz w:val="14"/>
                  <w:szCs w:val="14"/>
                  <w:rPrChange w:id="1339" w:author="Ernesto Castellanos" w:date="2014-09-01T16:45:00Z">
                    <w:rPr>
                      <w:b/>
                      <w:bCs/>
                    </w:rPr>
                  </w:rPrChange>
                </w:rPr>
                <w:fldChar w:fldCharType="separate"/>
              </w:r>
            </w:ins>
            <w:r w:rsidR="003F40DD">
              <w:rPr>
                <w:rFonts w:ascii="Trebuchet MS" w:hAnsi="Trebuchet MS"/>
                <w:b/>
                <w:bCs/>
                <w:noProof/>
                <w:sz w:val="14"/>
                <w:szCs w:val="14"/>
              </w:rPr>
              <w:t>14</w:t>
            </w:r>
            <w:ins w:id="1340" w:author="Ernesto Castellanos" w:date="2014-09-01T16:45:00Z">
              <w:r w:rsidRPr="001E01A8">
                <w:rPr>
                  <w:rFonts w:ascii="Trebuchet MS" w:hAnsi="Trebuchet MS"/>
                  <w:b/>
                  <w:bCs/>
                  <w:sz w:val="14"/>
                  <w:szCs w:val="14"/>
                  <w:rPrChange w:id="1341" w:author="Ernesto Castellanos" w:date="2014-09-01T16:45:00Z">
                    <w:rPr>
                      <w:b/>
                      <w:bCs/>
                    </w:rPr>
                  </w:rPrChange>
                </w:rPr>
                <w:fldChar w:fldCharType="end"/>
              </w:r>
            </w:ins>
          </w:p>
          <w:customXmlInsRangeStart w:id="1342" w:author="Ernesto Castellanos" w:date="2014-09-01T16:45:00Z"/>
        </w:sdtContent>
      </w:sdt>
      <w:customXmlInsRangeEnd w:id="1342"/>
      <w:customXmlInsRangeStart w:id="1343" w:author="Ernesto Castellanos" w:date="2014-09-01T16:45:00Z"/>
    </w:sdtContent>
  </w:sdt>
  <w:customXmlInsRangeEnd w:id="1343"/>
  <w:p w:rsidR="00304AB6" w:rsidRDefault="00304AB6" w:rsidP="000634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B6" w:rsidRDefault="00304AB6" w:rsidP="00F65C4C">
      <w:r>
        <w:separator/>
      </w:r>
    </w:p>
  </w:footnote>
  <w:footnote w:type="continuationSeparator" w:id="0">
    <w:p w:rsidR="00304AB6" w:rsidRDefault="00304AB6" w:rsidP="00F6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DD" w:rsidRDefault="003F40DD" w:rsidP="003F40DD">
    <w:pPr>
      <w:rPr>
        <w:ins w:id="1318" w:author="Daniel Aleja Alvarado Pelayo" w:date="2014-10-01T10:40:00Z"/>
        <w:sz w:val="12"/>
        <w:szCs w:val="12"/>
      </w:rPr>
    </w:pPr>
    <w:ins w:id="1319" w:author="Daniel Aleja Alvarado Pelayo" w:date="2014-10-01T10:40:00Z">
      <w:r>
        <w:rPr>
          <w:sz w:val="12"/>
          <w:szCs w:val="12"/>
        </w:rPr>
        <w:t>Aprobado el día 29 de abril del 2010 mediante acuerdoIEPC-ACG-012/10.publicado en el periódico oficial “El Estado de Jalisco” el día 06 de mayo de 2010. Reformado  el día 16 de noviembre de 2011, mediante acuerdo IEPC/ACG-059/11, respecto de los artículos 2, 4, 6, 8, 9 y 12, y publicado en el Periódico Oficial “El Estado de Jalisco” el día 19 de noviembre de 2011. Reformado el día 05 de septiembre de 2014, mediante acuerdo IEPC-ACG-017/14 y Publicado en Periódico Oficial “El Estado de Jalisco” el día 13 de septiembre de 2014.</w:t>
      </w:r>
    </w:ins>
  </w:p>
  <w:p w:rsidR="003F40DD" w:rsidRDefault="003F40DD" w:rsidP="003F40DD">
    <w:pPr>
      <w:rPr>
        <w:ins w:id="1320" w:author="Daniel Aleja Alvarado Pelayo" w:date="2014-10-01T10:40:00Z"/>
        <w:sz w:val="12"/>
        <w:szCs w:val="12"/>
      </w:rPr>
    </w:pPr>
  </w:p>
  <w:p w:rsidR="003F40DD" w:rsidRDefault="003F40DD" w:rsidP="003F40DD">
    <w:pPr>
      <w:rPr>
        <w:ins w:id="1321" w:author="Daniel Aleja Alvarado Pelayo" w:date="2014-10-01T10:40:00Z"/>
      </w:rPr>
    </w:pPr>
    <w:ins w:id="1322" w:author="Daniel Aleja Alvarado Pelayo" w:date="2014-10-01T10:40:00Z">
      <w:r>
        <w:rPr>
          <w:sz w:val="12"/>
          <w:szCs w:val="12"/>
        </w:rPr>
        <w:t>Reglamento Reformado/Vigente</w:t>
      </w:r>
    </w:ins>
  </w:p>
  <w:p w:rsidR="00304AB6" w:rsidRPr="005F43BE" w:rsidRDefault="00304AB6" w:rsidP="005F43BE">
    <w:pPr>
      <w:pStyle w:val="Encabezado"/>
      <w:jc w:val="right"/>
      <w:rPr>
        <w:sz w:val="18"/>
        <w:szCs w:val="18"/>
        <w:lang w:val="es-MX"/>
      </w:rPr>
    </w:pPr>
    <w:del w:id="1323" w:author="Jesús Roberto Gómez Navarro" w:date="2014-08-29T14:37:00Z">
      <w:r w:rsidRPr="005F43BE" w:rsidDel="0057497D">
        <w:rPr>
          <w:sz w:val="18"/>
          <w:szCs w:val="18"/>
          <w:lang w:val="es-MX"/>
        </w:rPr>
        <w:delText>Tammy V.1 13.08.14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upperRoman"/>
      <w:lvlText w:val="%1."/>
      <w:lvlJc w:val="right"/>
      <w:pPr>
        <w:tabs>
          <w:tab w:val="num" w:pos="0"/>
        </w:tabs>
        <w:ind w:left="1080" w:hanging="180"/>
      </w:pPr>
    </w:lvl>
  </w:abstractNum>
  <w:abstractNum w:abstractNumId="1">
    <w:nsid w:val="00000003"/>
    <w:multiLevelType w:val="singleLevel"/>
    <w:tmpl w:val="00000003"/>
    <w:name w:val="WW8Num22"/>
    <w:lvl w:ilvl="0">
      <w:start w:val="1"/>
      <w:numFmt w:val="upperRoman"/>
      <w:lvlText w:val="%1."/>
      <w:lvlJc w:val="right"/>
      <w:pPr>
        <w:tabs>
          <w:tab w:val="num" w:pos="0"/>
        </w:tabs>
        <w:ind w:left="900" w:hanging="180"/>
      </w:pPr>
    </w:lvl>
  </w:abstractNum>
  <w:abstractNum w:abstractNumId="2">
    <w:nsid w:val="00000004"/>
    <w:multiLevelType w:val="singleLevel"/>
    <w:tmpl w:val="00000004"/>
    <w:lvl w:ilvl="0">
      <w:start w:val="1"/>
      <w:numFmt w:val="upperRoman"/>
      <w:lvlText w:val="%1."/>
      <w:lvlJc w:val="right"/>
      <w:pPr>
        <w:tabs>
          <w:tab w:val="num" w:pos="0"/>
        </w:tabs>
        <w:ind w:left="888" w:hanging="180"/>
      </w:pPr>
    </w:lvl>
  </w:abstractNum>
  <w:abstractNum w:abstractNumId="3">
    <w:nsid w:val="00000008"/>
    <w:multiLevelType w:val="multilevel"/>
    <w:tmpl w:val="0000000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E4A61B6"/>
    <w:multiLevelType w:val="hybridMultilevel"/>
    <w:tmpl w:val="86E47A20"/>
    <w:lvl w:ilvl="0" w:tplc="70CA5492">
      <w:start w:val="1"/>
      <w:numFmt w:val="upperRoman"/>
      <w:lvlText w:val="%1."/>
      <w:lvlJc w:val="left"/>
      <w:pPr>
        <w:tabs>
          <w:tab w:val="num" w:pos="1004"/>
        </w:tabs>
        <w:ind w:left="1004" w:hanging="720"/>
      </w:pPr>
      <w:rPr>
        <w:rFonts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C"/>
    <w:rsid w:val="00042EDD"/>
    <w:rsid w:val="00047F56"/>
    <w:rsid w:val="000634EE"/>
    <w:rsid w:val="00091C36"/>
    <w:rsid w:val="000E082E"/>
    <w:rsid w:val="000E2148"/>
    <w:rsid w:val="000F6D96"/>
    <w:rsid w:val="001443A0"/>
    <w:rsid w:val="0016032F"/>
    <w:rsid w:val="001A4AB0"/>
    <w:rsid w:val="001C39C2"/>
    <w:rsid w:val="001D0F68"/>
    <w:rsid w:val="001D5C4D"/>
    <w:rsid w:val="001E01A8"/>
    <w:rsid w:val="001F05C6"/>
    <w:rsid w:val="001F0A24"/>
    <w:rsid w:val="002429C8"/>
    <w:rsid w:val="00285030"/>
    <w:rsid w:val="002968A8"/>
    <w:rsid w:val="002A1270"/>
    <w:rsid w:val="002C3DDE"/>
    <w:rsid w:val="002C7DB4"/>
    <w:rsid w:val="002E6ADD"/>
    <w:rsid w:val="00304AB6"/>
    <w:rsid w:val="00325FB9"/>
    <w:rsid w:val="003572FC"/>
    <w:rsid w:val="00382D19"/>
    <w:rsid w:val="00397902"/>
    <w:rsid w:val="003D21EF"/>
    <w:rsid w:val="003F40DD"/>
    <w:rsid w:val="00435E06"/>
    <w:rsid w:val="00466E76"/>
    <w:rsid w:val="00490D8E"/>
    <w:rsid w:val="004A5FFF"/>
    <w:rsid w:val="004C4EB4"/>
    <w:rsid w:val="004F0502"/>
    <w:rsid w:val="00530661"/>
    <w:rsid w:val="00535BE2"/>
    <w:rsid w:val="0057497D"/>
    <w:rsid w:val="0057740B"/>
    <w:rsid w:val="005C513B"/>
    <w:rsid w:val="005D101F"/>
    <w:rsid w:val="005D1676"/>
    <w:rsid w:val="005F0102"/>
    <w:rsid w:val="005F43BE"/>
    <w:rsid w:val="006132F9"/>
    <w:rsid w:val="00620916"/>
    <w:rsid w:val="00630C9F"/>
    <w:rsid w:val="0063416B"/>
    <w:rsid w:val="00665ADC"/>
    <w:rsid w:val="006A40AE"/>
    <w:rsid w:val="006B51E0"/>
    <w:rsid w:val="006C7D41"/>
    <w:rsid w:val="006E2010"/>
    <w:rsid w:val="0075215D"/>
    <w:rsid w:val="007573A8"/>
    <w:rsid w:val="008410F3"/>
    <w:rsid w:val="0086784D"/>
    <w:rsid w:val="008B28F7"/>
    <w:rsid w:val="008B2B32"/>
    <w:rsid w:val="009234D1"/>
    <w:rsid w:val="00985646"/>
    <w:rsid w:val="009C7F77"/>
    <w:rsid w:val="009F2507"/>
    <w:rsid w:val="00A3304C"/>
    <w:rsid w:val="00AA75DD"/>
    <w:rsid w:val="00AC0176"/>
    <w:rsid w:val="00B14576"/>
    <w:rsid w:val="00B367B3"/>
    <w:rsid w:val="00B733C0"/>
    <w:rsid w:val="00BF168C"/>
    <w:rsid w:val="00C50D63"/>
    <w:rsid w:val="00C864ED"/>
    <w:rsid w:val="00C94712"/>
    <w:rsid w:val="00CC3716"/>
    <w:rsid w:val="00CE5BCE"/>
    <w:rsid w:val="00D23FC2"/>
    <w:rsid w:val="00D97F92"/>
    <w:rsid w:val="00DC298D"/>
    <w:rsid w:val="00E60A9E"/>
    <w:rsid w:val="00E7466A"/>
    <w:rsid w:val="00E84713"/>
    <w:rsid w:val="00EA25DB"/>
    <w:rsid w:val="00EA407E"/>
    <w:rsid w:val="00EE378E"/>
    <w:rsid w:val="00EF31E7"/>
    <w:rsid w:val="00F60F00"/>
    <w:rsid w:val="00F65C4C"/>
    <w:rsid w:val="00F7626A"/>
    <w:rsid w:val="00F82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C"/>
    <w:pPr>
      <w:suppressAutoHyphens/>
      <w:spacing w:after="0" w:line="240" w:lineRule="auto"/>
    </w:pPr>
    <w:rPr>
      <w:rFonts w:ascii="Times New Roman" w:eastAsia="Times New Roman" w:hAnsi="Times New Roman" w:cs="Times New Roman"/>
      <w:lang w:val="es-ES_tradnl" w:eastAsia="ar-SA"/>
    </w:rPr>
  </w:style>
  <w:style w:type="paragraph" w:styleId="Ttulo6">
    <w:name w:val="heading 6"/>
    <w:basedOn w:val="Normal"/>
    <w:next w:val="Normal"/>
    <w:link w:val="Ttulo6Car"/>
    <w:qFormat/>
    <w:rsid w:val="00466E76"/>
    <w:pPr>
      <w:suppressAutoHyphens w:val="0"/>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1">
    <w:name w:val="WW8Num10z1"/>
    <w:rsid w:val="00F65C4C"/>
    <w:rPr>
      <w:rFonts w:ascii="Arial" w:hAnsi="Arial"/>
      <w:sz w:val="18"/>
    </w:rPr>
  </w:style>
  <w:style w:type="character" w:styleId="Nmerodepgina">
    <w:name w:val="page number"/>
    <w:basedOn w:val="Fuentedeprrafopredeter"/>
    <w:rsid w:val="00F65C4C"/>
  </w:style>
  <w:style w:type="paragraph" w:customStyle="1" w:styleId="Texto">
    <w:name w:val="Texto"/>
    <w:basedOn w:val="Normal"/>
    <w:rsid w:val="00F65C4C"/>
    <w:pPr>
      <w:spacing w:after="101" w:line="216" w:lineRule="exact"/>
      <w:ind w:firstLine="288"/>
      <w:jc w:val="both"/>
    </w:pPr>
    <w:rPr>
      <w:rFonts w:ascii="Arial" w:hAnsi="Arial" w:cs="Arial"/>
      <w:sz w:val="18"/>
      <w:szCs w:val="20"/>
      <w:lang w:val="es-ES"/>
    </w:rPr>
  </w:style>
  <w:style w:type="paragraph" w:styleId="Piedepgina">
    <w:name w:val="footer"/>
    <w:basedOn w:val="Normal"/>
    <w:link w:val="PiedepginaCar"/>
    <w:uiPriority w:val="99"/>
    <w:rsid w:val="00F65C4C"/>
    <w:pPr>
      <w:tabs>
        <w:tab w:val="center" w:pos="4419"/>
        <w:tab w:val="right" w:pos="8838"/>
      </w:tabs>
    </w:pPr>
  </w:style>
  <w:style w:type="character" w:customStyle="1" w:styleId="PiedepginaCar">
    <w:name w:val="Pie de página Car"/>
    <w:basedOn w:val="Fuentedeprrafopredeter"/>
    <w:link w:val="Piedepgina"/>
    <w:uiPriority w:val="99"/>
    <w:rsid w:val="00F65C4C"/>
    <w:rPr>
      <w:rFonts w:ascii="Times New Roman" w:eastAsia="Times New Roman" w:hAnsi="Times New Roman" w:cs="Times New Roman"/>
      <w:lang w:val="es-ES_tradnl" w:eastAsia="ar-SA"/>
    </w:rPr>
  </w:style>
  <w:style w:type="paragraph" w:customStyle="1" w:styleId="negrita17">
    <w:name w:val="negrita17"/>
    <w:basedOn w:val="Normal"/>
    <w:rsid w:val="00F65C4C"/>
    <w:pPr>
      <w:spacing w:before="280" w:after="280"/>
    </w:pPr>
    <w:rPr>
      <w:rFonts w:ascii="Arial" w:hAnsi="Arial" w:cs="Arial"/>
      <w:b/>
      <w:bCs/>
      <w:color w:val="000000"/>
      <w:sz w:val="26"/>
      <w:szCs w:val="26"/>
    </w:rPr>
  </w:style>
  <w:style w:type="character" w:customStyle="1" w:styleId="eacep1">
    <w:name w:val="eacep1"/>
    <w:basedOn w:val="Fuentedeprrafopredeter"/>
    <w:rsid w:val="00F65C4C"/>
    <w:rPr>
      <w:color w:val="000000"/>
    </w:rPr>
  </w:style>
  <w:style w:type="paragraph" w:styleId="Encabezado">
    <w:name w:val="header"/>
    <w:basedOn w:val="Normal"/>
    <w:link w:val="EncabezadoCar"/>
    <w:uiPriority w:val="99"/>
    <w:unhideWhenUsed/>
    <w:rsid w:val="00F65C4C"/>
    <w:pPr>
      <w:tabs>
        <w:tab w:val="center" w:pos="4419"/>
        <w:tab w:val="right" w:pos="8838"/>
      </w:tabs>
    </w:pPr>
  </w:style>
  <w:style w:type="character" w:customStyle="1" w:styleId="EncabezadoCar">
    <w:name w:val="Encabezado Car"/>
    <w:basedOn w:val="Fuentedeprrafopredeter"/>
    <w:link w:val="Encabezado"/>
    <w:uiPriority w:val="99"/>
    <w:rsid w:val="00F65C4C"/>
    <w:rPr>
      <w:rFonts w:ascii="Times New Roman" w:eastAsia="Times New Roman" w:hAnsi="Times New Roman" w:cs="Times New Roman"/>
      <w:lang w:val="es-ES_tradnl" w:eastAsia="ar-SA"/>
    </w:rPr>
  </w:style>
  <w:style w:type="character" w:customStyle="1" w:styleId="Ttulo6Car">
    <w:name w:val="Título 6 Car"/>
    <w:basedOn w:val="Fuentedeprrafopredeter"/>
    <w:link w:val="Ttulo6"/>
    <w:rsid w:val="00466E76"/>
    <w:rPr>
      <w:rFonts w:ascii="Times New Roman" w:eastAsia="Times New Roman" w:hAnsi="Times New Roman" w:cs="Times New Roman"/>
      <w:b/>
      <w:bCs/>
      <w:sz w:val="22"/>
      <w:szCs w:val="22"/>
      <w:lang w:val="es-ES" w:eastAsia="es-ES"/>
    </w:rPr>
  </w:style>
  <w:style w:type="paragraph" w:styleId="Prrafodelista">
    <w:name w:val="List Paragraph"/>
    <w:basedOn w:val="Normal"/>
    <w:uiPriority w:val="34"/>
    <w:qFormat/>
    <w:rsid w:val="00047F56"/>
    <w:pPr>
      <w:ind w:left="720"/>
      <w:contextualSpacing/>
    </w:pPr>
  </w:style>
  <w:style w:type="paragraph" w:styleId="Textodeglobo">
    <w:name w:val="Balloon Text"/>
    <w:basedOn w:val="Normal"/>
    <w:link w:val="TextodegloboCar"/>
    <w:uiPriority w:val="99"/>
    <w:semiHidden/>
    <w:unhideWhenUsed/>
    <w:rsid w:val="00A33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04C"/>
    <w:rPr>
      <w:rFonts w:ascii="Tahoma" w:eastAsia="Times New Roman" w:hAnsi="Tahoma" w:cs="Tahoma"/>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C"/>
    <w:pPr>
      <w:suppressAutoHyphens/>
      <w:spacing w:after="0" w:line="240" w:lineRule="auto"/>
    </w:pPr>
    <w:rPr>
      <w:rFonts w:ascii="Times New Roman" w:eastAsia="Times New Roman" w:hAnsi="Times New Roman" w:cs="Times New Roman"/>
      <w:lang w:val="es-ES_tradnl" w:eastAsia="ar-SA"/>
    </w:rPr>
  </w:style>
  <w:style w:type="paragraph" w:styleId="Ttulo6">
    <w:name w:val="heading 6"/>
    <w:basedOn w:val="Normal"/>
    <w:next w:val="Normal"/>
    <w:link w:val="Ttulo6Car"/>
    <w:qFormat/>
    <w:rsid w:val="00466E76"/>
    <w:pPr>
      <w:suppressAutoHyphens w:val="0"/>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1">
    <w:name w:val="WW8Num10z1"/>
    <w:rsid w:val="00F65C4C"/>
    <w:rPr>
      <w:rFonts w:ascii="Arial" w:hAnsi="Arial"/>
      <w:sz w:val="18"/>
    </w:rPr>
  </w:style>
  <w:style w:type="character" w:styleId="Nmerodepgina">
    <w:name w:val="page number"/>
    <w:basedOn w:val="Fuentedeprrafopredeter"/>
    <w:rsid w:val="00F65C4C"/>
  </w:style>
  <w:style w:type="paragraph" w:customStyle="1" w:styleId="Texto">
    <w:name w:val="Texto"/>
    <w:basedOn w:val="Normal"/>
    <w:rsid w:val="00F65C4C"/>
    <w:pPr>
      <w:spacing w:after="101" w:line="216" w:lineRule="exact"/>
      <w:ind w:firstLine="288"/>
      <w:jc w:val="both"/>
    </w:pPr>
    <w:rPr>
      <w:rFonts w:ascii="Arial" w:hAnsi="Arial" w:cs="Arial"/>
      <w:sz w:val="18"/>
      <w:szCs w:val="20"/>
      <w:lang w:val="es-ES"/>
    </w:rPr>
  </w:style>
  <w:style w:type="paragraph" w:styleId="Piedepgina">
    <w:name w:val="footer"/>
    <w:basedOn w:val="Normal"/>
    <w:link w:val="PiedepginaCar"/>
    <w:uiPriority w:val="99"/>
    <w:rsid w:val="00F65C4C"/>
    <w:pPr>
      <w:tabs>
        <w:tab w:val="center" w:pos="4419"/>
        <w:tab w:val="right" w:pos="8838"/>
      </w:tabs>
    </w:pPr>
  </w:style>
  <w:style w:type="character" w:customStyle="1" w:styleId="PiedepginaCar">
    <w:name w:val="Pie de página Car"/>
    <w:basedOn w:val="Fuentedeprrafopredeter"/>
    <w:link w:val="Piedepgina"/>
    <w:uiPriority w:val="99"/>
    <w:rsid w:val="00F65C4C"/>
    <w:rPr>
      <w:rFonts w:ascii="Times New Roman" w:eastAsia="Times New Roman" w:hAnsi="Times New Roman" w:cs="Times New Roman"/>
      <w:lang w:val="es-ES_tradnl" w:eastAsia="ar-SA"/>
    </w:rPr>
  </w:style>
  <w:style w:type="paragraph" w:customStyle="1" w:styleId="negrita17">
    <w:name w:val="negrita17"/>
    <w:basedOn w:val="Normal"/>
    <w:rsid w:val="00F65C4C"/>
    <w:pPr>
      <w:spacing w:before="280" w:after="280"/>
    </w:pPr>
    <w:rPr>
      <w:rFonts w:ascii="Arial" w:hAnsi="Arial" w:cs="Arial"/>
      <w:b/>
      <w:bCs/>
      <w:color w:val="000000"/>
      <w:sz w:val="26"/>
      <w:szCs w:val="26"/>
    </w:rPr>
  </w:style>
  <w:style w:type="character" w:customStyle="1" w:styleId="eacep1">
    <w:name w:val="eacep1"/>
    <w:basedOn w:val="Fuentedeprrafopredeter"/>
    <w:rsid w:val="00F65C4C"/>
    <w:rPr>
      <w:color w:val="000000"/>
    </w:rPr>
  </w:style>
  <w:style w:type="paragraph" w:styleId="Encabezado">
    <w:name w:val="header"/>
    <w:basedOn w:val="Normal"/>
    <w:link w:val="EncabezadoCar"/>
    <w:uiPriority w:val="99"/>
    <w:unhideWhenUsed/>
    <w:rsid w:val="00F65C4C"/>
    <w:pPr>
      <w:tabs>
        <w:tab w:val="center" w:pos="4419"/>
        <w:tab w:val="right" w:pos="8838"/>
      </w:tabs>
    </w:pPr>
  </w:style>
  <w:style w:type="character" w:customStyle="1" w:styleId="EncabezadoCar">
    <w:name w:val="Encabezado Car"/>
    <w:basedOn w:val="Fuentedeprrafopredeter"/>
    <w:link w:val="Encabezado"/>
    <w:uiPriority w:val="99"/>
    <w:rsid w:val="00F65C4C"/>
    <w:rPr>
      <w:rFonts w:ascii="Times New Roman" w:eastAsia="Times New Roman" w:hAnsi="Times New Roman" w:cs="Times New Roman"/>
      <w:lang w:val="es-ES_tradnl" w:eastAsia="ar-SA"/>
    </w:rPr>
  </w:style>
  <w:style w:type="character" w:customStyle="1" w:styleId="Ttulo6Car">
    <w:name w:val="Título 6 Car"/>
    <w:basedOn w:val="Fuentedeprrafopredeter"/>
    <w:link w:val="Ttulo6"/>
    <w:rsid w:val="00466E76"/>
    <w:rPr>
      <w:rFonts w:ascii="Times New Roman" w:eastAsia="Times New Roman" w:hAnsi="Times New Roman" w:cs="Times New Roman"/>
      <w:b/>
      <w:bCs/>
      <w:sz w:val="22"/>
      <w:szCs w:val="22"/>
      <w:lang w:val="es-ES" w:eastAsia="es-ES"/>
    </w:rPr>
  </w:style>
  <w:style w:type="paragraph" w:styleId="Prrafodelista">
    <w:name w:val="List Paragraph"/>
    <w:basedOn w:val="Normal"/>
    <w:uiPriority w:val="34"/>
    <w:qFormat/>
    <w:rsid w:val="00047F56"/>
    <w:pPr>
      <w:ind w:left="720"/>
      <w:contextualSpacing/>
    </w:pPr>
  </w:style>
  <w:style w:type="paragraph" w:styleId="Textodeglobo">
    <w:name w:val="Balloon Text"/>
    <w:basedOn w:val="Normal"/>
    <w:link w:val="TextodegloboCar"/>
    <w:uiPriority w:val="99"/>
    <w:semiHidden/>
    <w:unhideWhenUsed/>
    <w:rsid w:val="00A33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04C"/>
    <w:rPr>
      <w:rFonts w:ascii="Tahoma" w:eastAsia="Times New Roman"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4401</Words>
  <Characters>24206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Federico García Castañón</dc:creator>
  <cp:lastModifiedBy>Daniel Aleja Alvarado Pelayo</cp:lastModifiedBy>
  <cp:revision>8</cp:revision>
  <dcterms:created xsi:type="dcterms:W3CDTF">2014-09-01T20:45:00Z</dcterms:created>
  <dcterms:modified xsi:type="dcterms:W3CDTF">2014-10-01T15:40:00Z</dcterms:modified>
</cp:coreProperties>
</file>