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67" w:rsidRPr="00CF7D2F" w:rsidRDefault="002A2E67" w:rsidP="002A2E67">
      <w:pPr>
        <w:pStyle w:val="negrita17"/>
        <w:spacing w:before="0"/>
        <w:jc w:val="both"/>
        <w:rPr>
          <w:rFonts w:ascii="Trebuchet MS" w:hAnsi="Trebuchet MS"/>
          <w:sz w:val="24"/>
          <w:szCs w:val="28"/>
          <w:rPrChange w:id="0" w:author="Ernesto Castellanos" w:date="2014-09-01T15:27:00Z">
            <w:rPr>
              <w:rFonts w:ascii="Garamond" w:hAnsi="Garamond"/>
              <w:sz w:val="24"/>
              <w:szCs w:val="28"/>
            </w:rPr>
          </w:rPrChange>
        </w:rPr>
      </w:pPr>
      <w:bookmarkStart w:id="1" w:name="_GoBack"/>
      <w:bookmarkEnd w:id="1"/>
    </w:p>
    <w:p w:rsidR="002A2E67" w:rsidRPr="00CF7D2F" w:rsidRDefault="002A2E67" w:rsidP="002A2E67">
      <w:pPr>
        <w:pStyle w:val="negrita17"/>
        <w:jc w:val="both"/>
        <w:rPr>
          <w:rFonts w:ascii="Trebuchet MS" w:hAnsi="Trebuchet MS"/>
          <w:sz w:val="24"/>
          <w:szCs w:val="28"/>
          <w:rPrChange w:id="2" w:author="Ernesto Castellanos" w:date="2014-09-01T15:27:00Z">
            <w:rPr>
              <w:rFonts w:ascii="Garamond" w:hAnsi="Garamond"/>
              <w:sz w:val="24"/>
              <w:szCs w:val="28"/>
            </w:rPr>
          </w:rPrChange>
        </w:rPr>
      </w:pPr>
    </w:p>
    <w:p w:rsidR="002A2E67" w:rsidRPr="00CF7D2F" w:rsidRDefault="002F44F6" w:rsidP="002A2E67">
      <w:pPr>
        <w:pStyle w:val="negrita17"/>
        <w:jc w:val="both"/>
        <w:rPr>
          <w:rFonts w:ascii="Trebuchet MS" w:hAnsi="Trebuchet MS"/>
          <w:sz w:val="24"/>
          <w:szCs w:val="28"/>
          <w:rPrChange w:id="3" w:author="Ernesto Castellanos" w:date="2014-09-01T15:27:00Z">
            <w:rPr>
              <w:rFonts w:ascii="Garamond" w:hAnsi="Garamond"/>
              <w:sz w:val="24"/>
              <w:szCs w:val="28"/>
            </w:rPr>
          </w:rPrChange>
        </w:rPr>
      </w:pPr>
      <w:r w:rsidRPr="00CF7D2F">
        <w:rPr>
          <w:rFonts w:ascii="Trebuchet MS" w:hAnsi="Trebuchet MS"/>
          <w:noProof/>
          <w:sz w:val="24"/>
          <w:lang w:val="es-MX" w:eastAsia="es-MX"/>
          <w:rPrChange w:id="4">
            <w:rPr>
              <w:noProof/>
              <w:sz w:val="24"/>
              <w:lang w:val="es-MX" w:eastAsia="es-MX"/>
            </w:rPr>
          </w:rPrChange>
        </w:rPr>
        <w:drawing>
          <wp:anchor distT="0" distB="0" distL="114300" distR="114300" simplePos="0" relativeHeight="251659264" behindDoc="1" locked="0" layoutInCell="1" allowOverlap="1" wp14:anchorId="73C685A8" wp14:editId="220261C3">
            <wp:simplePos x="0" y="0"/>
            <wp:positionH relativeFrom="column">
              <wp:posOffset>509905</wp:posOffset>
            </wp:positionH>
            <wp:positionV relativeFrom="paragraph">
              <wp:posOffset>185420</wp:posOffset>
            </wp:positionV>
            <wp:extent cx="4718685" cy="2632710"/>
            <wp:effectExtent l="0" t="0" r="5715" b="0"/>
            <wp:wrapThrough wrapText="bothSides">
              <wp:wrapPolygon edited="0">
                <wp:start x="0" y="0"/>
                <wp:lineTo x="0" y="21412"/>
                <wp:lineTo x="21539" y="21412"/>
                <wp:lineTo x="2153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685" cy="2632710"/>
                    </a:xfrm>
                    <a:prstGeom prst="rect">
                      <a:avLst/>
                    </a:prstGeom>
                    <a:noFill/>
                    <a:ln>
                      <a:noFill/>
                    </a:ln>
                  </pic:spPr>
                </pic:pic>
              </a:graphicData>
            </a:graphic>
          </wp:anchor>
        </w:drawing>
      </w:r>
    </w:p>
    <w:p w:rsidR="002A2E67" w:rsidRPr="00CF7D2F" w:rsidRDefault="002A2E67" w:rsidP="002A2E67">
      <w:pPr>
        <w:pStyle w:val="negrita17"/>
        <w:jc w:val="both"/>
        <w:rPr>
          <w:rFonts w:ascii="Trebuchet MS" w:hAnsi="Trebuchet MS"/>
          <w:sz w:val="24"/>
          <w:szCs w:val="28"/>
          <w:rPrChange w:id="5"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4"/>
          <w:szCs w:val="28"/>
          <w:rPrChange w:id="6"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4"/>
          <w:szCs w:val="28"/>
          <w:rPrChange w:id="7"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4"/>
          <w:szCs w:val="28"/>
          <w:rPrChange w:id="8"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4"/>
          <w:szCs w:val="28"/>
          <w:rPrChange w:id="9"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4"/>
          <w:szCs w:val="28"/>
          <w:rPrChange w:id="10"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4"/>
          <w:szCs w:val="28"/>
          <w:rPrChange w:id="11"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4"/>
          <w:szCs w:val="28"/>
          <w:rPrChange w:id="12"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4"/>
          <w:szCs w:val="28"/>
          <w:rPrChange w:id="13" w:author="Ernesto Castellanos" w:date="2014-09-01T15:27:00Z">
            <w:rPr>
              <w:rFonts w:ascii="Garamond" w:hAnsi="Garamond"/>
              <w:sz w:val="24"/>
              <w:szCs w:val="28"/>
            </w:rPr>
          </w:rPrChange>
        </w:rPr>
      </w:pPr>
    </w:p>
    <w:p w:rsidR="002A2E67" w:rsidRPr="00CF7D2F" w:rsidRDefault="002A2E67" w:rsidP="002A2E67">
      <w:pPr>
        <w:pStyle w:val="negrita17"/>
        <w:jc w:val="both"/>
        <w:rPr>
          <w:rFonts w:ascii="Trebuchet MS" w:hAnsi="Trebuchet MS"/>
          <w:sz w:val="28"/>
          <w:szCs w:val="28"/>
          <w:rPrChange w:id="14" w:author="Ernesto Castellanos" w:date="2014-09-01T15:28:00Z">
            <w:rPr>
              <w:rFonts w:ascii="Garamond" w:hAnsi="Garamond"/>
              <w:sz w:val="24"/>
              <w:szCs w:val="28"/>
            </w:rPr>
          </w:rPrChange>
        </w:rPr>
      </w:pPr>
    </w:p>
    <w:p w:rsidR="002A2E67" w:rsidRPr="00CF7D2F" w:rsidRDefault="002A2E67" w:rsidP="002A2E67">
      <w:pPr>
        <w:pStyle w:val="negrita17"/>
        <w:jc w:val="center"/>
        <w:rPr>
          <w:rFonts w:ascii="Trebuchet MS" w:hAnsi="Trebuchet MS"/>
          <w:sz w:val="28"/>
          <w:szCs w:val="28"/>
          <w:rPrChange w:id="15" w:author="Ernesto Castellanos" w:date="2014-09-01T15:28:00Z">
            <w:rPr>
              <w:rFonts w:ascii="Garamond" w:hAnsi="Garamond"/>
              <w:sz w:val="24"/>
              <w:szCs w:val="28"/>
            </w:rPr>
          </w:rPrChange>
        </w:rPr>
      </w:pPr>
      <w:r w:rsidRPr="00CF7D2F">
        <w:rPr>
          <w:rFonts w:ascii="Trebuchet MS" w:hAnsi="Trebuchet MS"/>
          <w:sz w:val="28"/>
          <w:szCs w:val="28"/>
          <w:rPrChange w:id="16" w:author="Ernesto Castellanos" w:date="2014-09-01T15:28:00Z">
            <w:rPr>
              <w:rFonts w:ascii="Garamond" w:hAnsi="Garamond"/>
              <w:sz w:val="24"/>
              <w:szCs w:val="28"/>
            </w:rPr>
          </w:rPrChange>
        </w:rPr>
        <w:t>REGLAMENTO DE DEBATES ENTRE CANDIDATOS REGISTRADOS ANTE EL INSTITUTO ELECTORAL Y DE PARTICIPACIÓN CIUDADANA DEL ESTADO DE JALISCO.</w:t>
      </w:r>
    </w:p>
    <w:p w:rsidR="002A2E67" w:rsidRPr="00CF7D2F" w:rsidRDefault="002A2E67" w:rsidP="002A2E67">
      <w:pPr>
        <w:autoSpaceDE w:val="0"/>
        <w:jc w:val="center"/>
        <w:rPr>
          <w:rFonts w:ascii="Trebuchet MS" w:hAnsi="Trebuchet MS" w:cs="Arial"/>
          <w:b/>
          <w:bCs/>
          <w:szCs w:val="28"/>
          <w:rPrChange w:id="17" w:author="Ernesto Castellanos" w:date="2014-09-01T15:27:00Z">
            <w:rPr>
              <w:rFonts w:ascii="Garamond" w:hAnsi="Garamond" w:cs="Arial"/>
              <w:b/>
              <w:bCs/>
              <w:szCs w:val="28"/>
            </w:rPr>
          </w:rPrChange>
        </w:rPr>
      </w:pPr>
      <w:r w:rsidRPr="00CF7D2F">
        <w:rPr>
          <w:rFonts w:ascii="Trebuchet MS" w:hAnsi="Trebuchet MS" w:cs="Arial"/>
          <w:b/>
          <w:bCs/>
          <w:sz w:val="28"/>
          <w:szCs w:val="28"/>
          <w:rPrChange w:id="18" w:author="Ernesto Castellanos" w:date="2014-09-01T15:28:00Z">
            <w:rPr>
              <w:rFonts w:ascii="Garamond" w:hAnsi="Garamond" w:cs="Arial"/>
              <w:b/>
              <w:bCs/>
              <w:szCs w:val="28"/>
            </w:rPr>
          </w:rPrChange>
        </w:rPr>
        <w:br w:type="page"/>
      </w:r>
      <w:r w:rsidRPr="00CF7D2F">
        <w:rPr>
          <w:rFonts w:ascii="Trebuchet MS" w:hAnsi="Trebuchet MS" w:cs="Arial"/>
          <w:b/>
          <w:bCs/>
          <w:szCs w:val="28"/>
          <w:rPrChange w:id="19" w:author="Ernesto Castellanos" w:date="2014-09-01T15:27:00Z">
            <w:rPr>
              <w:rFonts w:ascii="Garamond" w:hAnsi="Garamond" w:cs="Arial"/>
              <w:b/>
              <w:bCs/>
              <w:szCs w:val="28"/>
            </w:rPr>
          </w:rPrChange>
        </w:rPr>
        <w:lastRenderedPageBreak/>
        <w:t xml:space="preserve"> REGLAMENTO DE DEBATES ENTRE CANDIDATOS REGISTRADOS ANTE EL INSTITUTO ELECTORAL Y DE PARTICIPACIÓN CIUDADANA DEL ESTADO DE JALISCO.</w:t>
      </w:r>
    </w:p>
    <w:p w:rsidR="002A2E67" w:rsidRPr="00CF7D2F" w:rsidRDefault="002A2E67" w:rsidP="002A2E67">
      <w:pPr>
        <w:autoSpaceDE w:val="0"/>
        <w:jc w:val="both"/>
        <w:rPr>
          <w:rFonts w:ascii="Trebuchet MS" w:hAnsi="Trebuchet MS" w:cs="Arial"/>
          <w:b/>
          <w:bCs/>
          <w:szCs w:val="28"/>
          <w:rPrChange w:id="20" w:author="Ernesto Castellanos" w:date="2014-09-01T15:27:00Z">
            <w:rPr>
              <w:rFonts w:ascii="Garamond" w:hAnsi="Garamond" w:cs="Arial"/>
              <w:b/>
              <w:bCs/>
              <w:szCs w:val="28"/>
            </w:rPr>
          </w:rPrChange>
        </w:rPr>
      </w:pPr>
    </w:p>
    <w:p w:rsidR="002A2E67" w:rsidRPr="00CF7D2F" w:rsidRDefault="002A2E67" w:rsidP="002A2E67">
      <w:pPr>
        <w:autoSpaceDE w:val="0"/>
        <w:jc w:val="center"/>
        <w:rPr>
          <w:rFonts w:ascii="Trebuchet MS" w:hAnsi="Trebuchet MS" w:cs="Arial"/>
          <w:b/>
          <w:bCs/>
          <w:szCs w:val="28"/>
          <w:rPrChange w:id="21" w:author="Ernesto Castellanos" w:date="2014-09-01T15:27:00Z">
            <w:rPr>
              <w:rFonts w:ascii="Garamond" w:hAnsi="Garamond" w:cs="Arial"/>
              <w:b/>
              <w:bCs/>
              <w:szCs w:val="28"/>
            </w:rPr>
          </w:rPrChange>
        </w:rPr>
      </w:pPr>
      <w:r w:rsidRPr="00CF7D2F">
        <w:rPr>
          <w:rFonts w:ascii="Trebuchet MS" w:hAnsi="Trebuchet MS" w:cs="Arial"/>
          <w:b/>
          <w:bCs/>
          <w:szCs w:val="28"/>
          <w:rPrChange w:id="22" w:author="Ernesto Castellanos" w:date="2014-09-01T15:27:00Z">
            <w:rPr>
              <w:rFonts w:ascii="Garamond" w:hAnsi="Garamond" w:cs="Arial"/>
              <w:b/>
              <w:bCs/>
              <w:szCs w:val="28"/>
            </w:rPr>
          </w:rPrChange>
        </w:rPr>
        <w:t>CAPÍTULO PRIMERO</w:t>
      </w:r>
    </w:p>
    <w:p w:rsidR="002A2E67" w:rsidRDefault="002A2E67" w:rsidP="002A2E67">
      <w:pPr>
        <w:autoSpaceDE w:val="0"/>
        <w:jc w:val="center"/>
        <w:rPr>
          <w:ins w:id="23" w:author="Ernesto Castellanos" w:date="2014-09-01T15:39:00Z"/>
          <w:rFonts w:ascii="Trebuchet MS" w:hAnsi="Trebuchet MS" w:cs="Arial"/>
          <w:b/>
          <w:szCs w:val="28"/>
        </w:rPr>
      </w:pPr>
      <w:r w:rsidRPr="00CF7D2F">
        <w:rPr>
          <w:rFonts w:ascii="Trebuchet MS" w:hAnsi="Trebuchet MS" w:cs="Arial"/>
          <w:b/>
          <w:szCs w:val="28"/>
          <w:rPrChange w:id="24" w:author="Ernesto Castellanos" w:date="2014-09-01T15:27:00Z">
            <w:rPr>
              <w:rFonts w:ascii="Garamond" w:hAnsi="Garamond" w:cs="Arial"/>
              <w:b/>
              <w:szCs w:val="28"/>
            </w:rPr>
          </w:rPrChange>
        </w:rPr>
        <w:t>DISPOSICIONES GENERALES</w:t>
      </w:r>
    </w:p>
    <w:p w:rsidR="003644DA" w:rsidRPr="00CF7D2F" w:rsidRDefault="003644DA" w:rsidP="002A2E67">
      <w:pPr>
        <w:autoSpaceDE w:val="0"/>
        <w:jc w:val="center"/>
        <w:rPr>
          <w:rFonts w:ascii="Trebuchet MS" w:hAnsi="Trebuchet MS" w:cs="Arial"/>
          <w:b/>
          <w:szCs w:val="28"/>
          <w:rPrChange w:id="25" w:author="Ernesto Castellanos" w:date="2014-09-01T15:27:00Z">
            <w:rPr>
              <w:rFonts w:ascii="Garamond" w:hAnsi="Garamond" w:cs="Arial"/>
              <w:b/>
              <w:szCs w:val="28"/>
            </w:rPr>
          </w:rPrChange>
        </w:rPr>
      </w:pPr>
    </w:p>
    <w:p w:rsidR="002A2E67" w:rsidRPr="00CF7D2F" w:rsidRDefault="002A2E67" w:rsidP="002A2E67">
      <w:pPr>
        <w:autoSpaceDE w:val="0"/>
        <w:jc w:val="both"/>
        <w:rPr>
          <w:rFonts w:ascii="Trebuchet MS" w:hAnsi="Trebuchet MS" w:cs="Arial"/>
          <w:b/>
          <w:bCs/>
          <w:szCs w:val="28"/>
          <w:rPrChange w:id="26" w:author="Ernesto Castellanos" w:date="2014-09-01T15:27:00Z">
            <w:rPr>
              <w:rFonts w:ascii="Garamond" w:hAnsi="Garamond" w:cs="Arial"/>
              <w:b/>
              <w:bCs/>
              <w:szCs w:val="28"/>
            </w:rPr>
          </w:rPrChange>
        </w:rPr>
      </w:pPr>
      <w:r w:rsidRPr="00CF7D2F">
        <w:rPr>
          <w:rFonts w:ascii="Trebuchet MS" w:hAnsi="Trebuchet MS" w:cs="Arial"/>
          <w:b/>
          <w:bCs/>
          <w:szCs w:val="28"/>
          <w:rPrChange w:id="27" w:author="Ernesto Castellanos" w:date="2014-09-01T15:27:00Z">
            <w:rPr>
              <w:rFonts w:ascii="Garamond" w:hAnsi="Garamond" w:cs="Arial"/>
              <w:b/>
              <w:bCs/>
              <w:szCs w:val="28"/>
            </w:rPr>
          </w:rPrChange>
        </w:rPr>
        <w:t>Artículo 1</w:t>
      </w:r>
    </w:p>
    <w:p w:rsidR="002A2E67" w:rsidRPr="00CF7D2F" w:rsidRDefault="002A2E67" w:rsidP="002A2E67">
      <w:pPr>
        <w:autoSpaceDE w:val="0"/>
        <w:jc w:val="both"/>
        <w:rPr>
          <w:rFonts w:ascii="Trebuchet MS" w:hAnsi="Trebuchet MS" w:cs="Arial"/>
          <w:b/>
          <w:bCs/>
          <w:szCs w:val="28"/>
          <w:rPrChange w:id="28"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szCs w:val="28"/>
          <w:rPrChange w:id="29" w:author="Ernesto Castellanos" w:date="2014-09-01T15:27:00Z">
            <w:rPr>
              <w:rFonts w:ascii="Garamond" w:hAnsi="Garamond" w:cs="Arial"/>
              <w:szCs w:val="28"/>
            </w:rPr>
          </w:rPrChange>
        </w:rPr>
      </w:pPr>
      <w:r w:rsidRPr="00CF7D2F">
        <w:rPr>
          <w:rFonts w:ascii="Trebuchet MS" w:hAnsi="Trebuchet MS" w:cs="Arial"/>
          <w:b/>
          <w:bCs/>
          <w:szCs w:val="28"/>
          <w:rPrChange w:id="30" w:author="Ernesto Castellanos" w:date="2014-09-01T15:27:00Z">
            <w:rPr>
              <w:rFonts w:ascii="Garamond" w:hAnsi="Garamond" w:cs="Arial"/>
              <w:b/>
              <w:bCs/>
              <w:szCs w:val="28"/>
            </w:rPr>
          </w:rPrChange>
        </w:rPr>
        <w:t>1.</w:t>
      </w:r>
      <w:r w:rsidRPr="00CF7D2F">
        <w:rPr>
          <w:rFonts w:ascii="Trebuchet MS" w:hAnsi="Trebuchet MS" w:cs="Arial"/>
          <w:bCs/>
          <w:szCs w:val="28"/>
          <w:rPrChange w:id="31" w:author="Ernesto Castellanos" w:date="2014-09-01T15:27:00Z">
            <w:rPr>
              <w:rFonts w:ascii="Garamond" w:hAnsi="Garamond" w:cs="Arial"/>
              <w:bCs/>
              <w:szCs w:val="28"/>
            </w:rPr>
          </w:rPrChange>
        </w:rPr>
        <w:t xml:space="preserve"> </w:t>
      </w:r>
      <w:r w:rsidRPr="00CF7D2F">
        <w:rPr>
          <w:rFonts w:ascii="Trebuchet MS" w:hAnsi="Trebuchet MS" w:cs="Arial"/>
          <w:szCs w:val="28"/>
          <w:rPrChange w:id="32" w:author="Ernesto Castellanos" w:date="2014-09-01T15:27:00Z">
            <w:rPr>
              <w:rFonts w:ascii="Garamond" w:hAnsi="Garamond" w:cs="Arial"/>
              <w:szCs w:val="28"/>
            </w:rPr>
          </w:rPrChange>
        </w:rPr>
        <w:t xml:space="preserve">Las disposiciones del presente Reglamento son de orden público y de observancia general en el Estado de Jalisco, y tienen por objeto establecer el procedimiento aplicable para la organización, celebración y vigilancia de debates públicos entre candidatos, así como lo relativo a la integración y funcionamiento de la Comisión de Debates, en términos de lo dispuesto por </w:t>
      </w:r>
      <w:r w:rsidRPr="00CF7D2F">
        <w:rPr>
          <w:rFonts w:ascii="Trebuchet MS" w:hAnsi="Trebuchet MS" w:cs="Arial"/>
          <w:bCs/>
          <w:szCs w:val="28"/>
          <w:rPrChange w:id="33" w:author="Ernesto Castellanos" w:date="2014-09-01T15:27:00Z">
            <w:rPr>
              <w:rFonts w:ascii="Garamond" w:hAnsi="Garamond" w:cs="Arial"/>
              <w:b/>
              <w:bCs/>
              <w:szCs w:val="28"/>
            </w:rPr>
          </w:rPrChange>
        </w:rPr>
        <w:t xml:space="preserve">el </w:t>
      </w:r>
      <w:del w:id="34" w:author="Alhelhi Echeverria Covarrubias" w:date="2014-08-13T11:41:00Z">
        <w:r w:rsidRPr="00CF7D2F" w:rsidDel="00BA0725">
          <w:rPr>
            <w:rFonts w:ascii="Trebuchet MS" w:hAnsi="Trebuchet MS" w:cs="Arial"/>
            <w:szCs w:val="28"/>
            <w:rPrChange w:id="35" w:author="Ernesto Castellanos" w:date="2014-09-01T15:27:00Z">
              <w:rPr>
                <w:rFonts w:ascii="Garamond" w:hAnsi="Garamond" w:cs="Arial"/>
                <w:szCs w:val="28"/>
              </w:rPr>
            </w:rPrChange>
          </w:rPr>
          <w:delText xml:space="preserve"> </w:delText>
        </w:r>
      </w:del>
      <w:r w:rsidRPr="00CF7D2F">
        <w:rPr>
          <w:rFonts w:ascii="Trebuchet MS" w:hAnsi="Trebuchet MS" w:cs="Arial"/>
          <w:szCs w:val="28"/>
          <w:rPrChange w:id="36" w:author="Ernesto Castellanos" w:date="2014-09-01T15:27:00Z">
            <w:rPr>
              <w:rFonts w:ascii="Garamond" w:hAnsi="Garamond" w:cs="Arial"/>
              <w:szCs w:val="28"/>
            </w:rPr>
          </w:rPrChange>
        </w:rPr>
        <w:t xml:space="preserve">Código Electoral y de Participación Ciudadana del Estado de Jalisco. </w:t>
      </w:r>
    </w:p>
    <w:p w:rsidR="002A2E67" w:rsidRPr="00CF7D2F" w:rsidRDefault="002A2E67" w:rsidP="002A2E67">
      <w:pPr>
        <w:autoSpaceDE w:val="0"/>
        <w:jc w:val="both"/>
        <w:rPr>
          <w:rFonts w:ascii="Trebuchet MS" w:hAnsi="Trebuchet MS" w:cs="Arial"/>
          <w:b/>
          <w:bCs/>
          <w:szCs w:val="28"/>
          <w:rPrChange w:id="37"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38" w:author="Ernesto Castellanos" w:date="2014-09-01T15:27:00Z">
            <w:rPr>
              <w:rFonts w:ascii="Garamond" w:hAnsi="Garamond" w:cs="Arial"/>
              <w:b/>
              <w:bCs/>
              <w:szCs w:val="28"/>
            </w:rPr>
          </w:rPrChange>
        </w:rPr>
      </w:pPr>
      <w:r w:rsidRPr="00CF7D2F">
        <w:rPr>
          <w:rFonts w:ascii="Trebuchet MS" w:hAnsi="Trebuchet MS" w:cs="Arial"/>
          <w:b/>
          <w:bCs/>
          <w:szCs w:val="28"/>
          <w:rPrChange w:id="39" w:author="Ernesto Castellanos" w:date="2014-09-01T15:27:00Z">
            <w:rPr>
              <w:rFonts w:ascii="Garamond" w:hAnsi="Garamond" w:cs="Arial"/>
              <w:b/>
              <w:bCs/>
              <w:szCs w:val="28"/>
            </w:rPr>
          </w:rPrChange>
        </w:rPr>
        <w:t>Artículo 2</w:t>
      </w:r>
    </w:p>
    <w:p w:rsidR="002A2E67" w:rsidRPr="00CF7D2F" w:rsidRDefault="002A2E67" w:rsidP="002A2E67">
      <w:pPr>
        <w:autoSpaceDE w:val="0"/>
        <w:jc w:val="both"/>
        <w:rPr>
          <w:rFonts w:ascii="Trebuchet MS" w:hAnsi="Trebuchet MS" w:cs="Arial"/>
          <w:szCs w:val="28"/>
          <w:rPrChange w:id="40"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41" w:author="Ernesto Castellanos" w:date="2014-09-01T15:27:00Z">
            <w:rPr>
              <w:rFonts w:ascii="Garamond" w:hAnsi="Garamond" w:cs="Arial"/>
              <w:szCs w:val="28"/>
            </w:rPr>
          </w:rPrChange>
        </w:rPr>
      </w:pPr>
      <w:r w:rsidRPr="00CF7D2F">
        <w:rPr>
          <w:rFonts w:ascii="Trebuchet MS" w:hAnsi="Trebuchet MS" w:cs="Arial"/>
          <w:szCs w:val="28"/>
          <w:rPrChange w:id="42" w:author="Ernesto Castellanos" w:date="2014-09-01T15:27:00Z">
            <w:rPr>
              <w:rFonts w:ascii="Garamond" w:hAnsi="Garamond" w:cs="Arial"/>
              <w:szCs w:val="28"/>
            </w:rPr>
          </w:rPrChange>
        </w:rPr>
        <w:t>1. Para los efectos del presente reglamento, se entiende por:</w:t>
      </w:r>
    </w:p>
    <w:p w:rsidR="002A2E67" w:rsidRPr="00CF7D2F" w:rsidRDefault="002A2E67" w:rsidP="002A2E67">
      <w:pPr>
        <w:autoSpaceDE w:val="0"/>
        <w:jc w:val="both"/>
        <w:rPr>
          <w:rFonts w:ascii="Trebuchet MS" w:hAnsi="Trebuchet MS" w:cs="Arial"/>
          <w:szCs w:val="28"/>
          <w:rPrChange w:id="43" w:author="Ernesto Castellanos" w:date="2014-09-01T15:27:00Z">
            <w:rPr>
              <w:rFonts w:ascii="Garamond" w:hAnsi="Garamond" w:cs="Arial"/>
              <w:szCs w:val="28"/>
            </w:rPr>
          </w:rPrChange>
        </w:rPr>
      </w:pPr>
    </w:p>
    <w:p w:rsidR="002A2E67" w:rsidRPr="00CF7D2F" w:rsidRDefault="002A2E67">
      <w:pPr>
        <w:pStyle w:val="Prrafodelista"/>
        <w:numPr>
          <w:ilvl w:val="0"/>
          <w:numId w:val="9"/>
        </w:numPr>
        <w:tabs>
          <w:tab w:val="left" w:pos="709"/>
        </w:tabs>
        <w:autoSpaceDE w:val="0"/>
        <w:ind w:hanging="436"/>
        <w:jc w:val="both"/>
        <w:rPr>
          <w:ins w:id="44" w:author="Alhelhi Echeverria Covarrubias" w:date="2014-08-13T13:26:00Z"/>
          <w:rFonts w:ascii="Trebuchet MS" w:hAnsi="Trebuchet MS" w:cs="Arial"/>
          <w:szCs w:val="28"/>
          <w:rPrChange w:id="45" w:author="Ernesto Castellanos" w:date="2014-09-01T15:27:00Z">
            <w:rPr>
              <w:ins w:id="46" w:author="Alhelhi Echeverria Covarrubias" w:date="2014-08-13T13:26:00Z"/>
            </w:rPr>
          </w:rPrChange>
        </w:rPr>
        <w:pPrChange w:id="47" w:author="cnu9108dgm" w:date="2014-09-01T12:34:00Z">
          <w:pPr>
            <w:autoSpaceDE w:val="0"/>
            <w:ind w:left="1276" w:hanging="568"/>
            <w:jc w:val="both"/>
          </w:pPr>
        </w:pPrChange>
      </w:pPr>
      <w:del w:id="48" w:author="Alhelhi Echeverria Covarrubias" w:date="2014-08-13T13:25:00Z">
        <w:r w:rsidRPr="00CF7D2F" w:rsidDel="00F77C51">
          <w:rPr>
            <w:rFonts w:ascii="Trebuchet MS" w:hAnsi="Trebuchet MS" w:cs="Arial"/>
            <w:szCs w:val="28"/>
            <w:rPrChange w:id="49" w:author="Ernesto Castellanos" w:date="2014-09-01T15:27:00Z">
              <w:rPr/>
            </w:rPrChange>
          </w:rPr>
          <w:delText xml:space="preserve">I. </w:delText>
        </w:r>
        <w:r w:rsidRPr="00CF7D2F" w:rsidDel="00F77C51">
          <w:rPr>
            <w:rFonts w:ascii="Trebuchet MS" w:hAnsi="Trebuchet MS" w:cs="Arial"/>
            <w:szCs w:val="28"/>
            <w:rPrChange w:id="50" w:author="Ernesto Castellanos" w:date="2014-09-01T15:27:00Z">
              <w:rPr/>
            </w:rPrChange>
          </w:rPr>
          <w:tab/>
        </w:r>
      </w:del>
      <w:r w:rsidRPr="00CF7D2F">
        <w:rPr>
          <w:rFonts w:ascii="Trebuchet MS" w:hAnsi="Trebuchet MS" w:cs="Arial"/>
          <w:szCs w:val="28"/>
          <w:rPrChange w:id="51" w:author="Ernesto Castellanos" w:date="2014-09-01T15:27:00Z">
            <w:rPr/>
          </w:rPrChange>
        </w:rPr>
        <w:t>Código: El Código Electoral y de Participación Ciudadana del Estado de Jalisco;</w:t>
      </w:r>
    </w:p>
    <w:p w:rsidR="00F77C51" w:rsidRPr="00CF7D2F" w:rsidRDefault="00F77C51">
      <w:pPr>
        <w:tabs>
          <w:tab w:val="left" w:pos="709"/>
        </w:tabs>
        <w:autoSpaceDE w:val="0"/>
        <w:ind w:left="1276" w:hanging="436"/>
        <w:jc w:val="both"/>
        <w:rPr>
          <w:ins w:id="52" w:author="Alhelhi Echeverria Covarrubias" w:date="2014-08-13T13:25:00Z"/>
          <w:rFonts w:ascii="Trebuchet MS" w:hAnsi="Trebuchet MS" w:cs="Arial"/>
          <w:szCs w:val="28"/>
          <w:rPrChange w:id="53" w:author="Ernesto Castellanos" w:date="2014-09-01T15:27:00Z">
            <w:rPr>
              <w:ins w:id="54" w:author="Alhelhi Echeverria Covarrubias" w:date="2014-08-13T13:25:00Z"/>
            </w:rPr>
          </w:rPrChange>
        </w:rPr>
        <w:pPrChange w:id="55" w:author="cnu9108dgm" w:date="2014-09-01T12:34:00Z">
          <w:pPr>
            <w:autoSpaceDE w:val="0"/>
            <w:ind w:left="1276" w:hanging="568"/>
            <w:jc w:val="both"/>
          </w:pPr>
        </w:pPrChange>
      </w:pPr>
    </w:p>
    <w:p w:rsidR="00F86236" w:rsidRPr="00CF7D2F" w:rsidRDefault="00F77C51">
      <w:pPr>
        <w:pStyle w:val="Prrafodelista"/>
        <w:numPr>
          <w:ilvl w:val="0"/>
          <w:numId w:val="9"/>
        </w:numPr>
        <w:tabs>
          <w:tab w:val="left" w:pos="709"/>
        </w:tabs>
        <w:autoSpaceDE w:val="0"/>
        <w:ind w:hanging="436"/>
        <w:jc w:val="both"/>
        <w:rPr>
          <w:ins w:id="56" w:author="Alhelhi Echeverria Covarrubias" w:date="2014-08-13T13:28:00Z"/>
          <w:rFonts w:ascii="Trebuchet MS" w:hAnsi="Trebuchet MS" w:cs="Arial"/>
          <w:szCs w:val="28"/>
          <w:rPrChange w:id="57" w:author="Ernesto Castellanos" w:date="2014-09-01T15:27:00Z">
            <w:rPr>
              <w:ins w:id="58" w:author="Alhelhi Echeverria Covarrubias" w:date="2014-08-13T13:28:00Z"/>
            </w:rPr>
          </w:rPrChange>
        </w:rPr>
        <w:pPrChange w:id="59" w:author="cnu9108dgm" w:date="2014-09-01T12:34:00Z">
          <w:pPr>
            <w:autoSpaceDE w:val="0"/>
            <w:jc w:val="both"/>
          </w:pPr>
        </w:pPrChange>
      </w:pPr>
      <w:ins w:id="60" w:author="Alhelhi Echeverria Covarrubias" w:date="2014-08-13T13:25:00Z">
        <w:r w:rsidRPr="00CF7D2F">
          <w:rPr>
            <w:rFonts w:ascii="Trebuchet MS" w:hAnsi="Trebuchet MS" w:cs="Arial"/>
            <w:szCs w:val="28"/>
            <w:rPrChange w:id="61" w:author="Ernesto Castellanos" w:date="2014-09-01T15:27:00Z">
              <w:rPr/>
            </w:rPrChange>
          </w:rPr>
          <w:t xml:space="preserve">Ley General: </w:t>
        </w:r>
      </w:ins>
      <w:ins w:id="62" w:author="Alhelhi Echeverria Covarrubias" w:date="2014-08-13T13:26:00Z">
        <w:r w:rsidRPr="00CF7D2F">
          <w:rPr>
            <w:rFonts w:ascii="Trebuchet MS" w:hAnsi="Trebuchet MS" w:cs="Arial"/>
            <w:szCs w:val="28"/>
            <w:rPrChange w:id="63" w:author="Ernesto Castellanos" w:date="2014-09-01T15:27:00Z">
              <w:rPr>
                <w:rFonts w:ascii="Tahoma" w:hAnsi="Tahoma" w:cs="Tahoma"/>
                <w:color w:val="008000"/>
                <w:sz w:val="22"/>
                <w:szCs w:val="22"/>
              </w:rPr>
            </w:rPrChange>
          </w:rPr>
          <w:t>Ley General de Instituciones y Procedimientos Electorales;</w:t>
        </w:r>
      </w:ins>
    </w:p>
    <w:p w:rsidR="00F86236" w:rsidRPr="00CF7D2F" w:rsidDel="00F86236" w:rsidRDefault="00F86236">
      <w:pPr>
        <w:tabs>
          <w:tab w:val="left" w:pos="709"/>
        </w:tabs>
        <w:autoSpaceDE w:val="0"/>
        <w:ind w:left="1276" w:hanging="436"/>
        <w:jc w:val="both"/>
        <w:rPr>
          <w:ins w:id="64" w:author="Alhelhi Echeverria Covarrubias" w:date="2014-08-13T13:27:00Z"/>
          <w:rFonts w:ascii="Trebuchet MS" w:hAnsi="Trebuchet MS" w:cs="Arial"/>
          <w:szCs w:val="28"/>
          <w:rPrChange w:id="65" w:author="Ernesto Castellanos" w:date="2014-09-01T15:27:00Z">
            <w:rPr>
              <w:ins w:id="66" w:author="Alhelhi Echeverria Covarrubias" w:date="2014-08-13T13:27:00Z"/>
              <w:rFonts w:ascii="Garamond" w:hAnsi="Garamond" w:cs="Arial"/>
              <w:szCs w:val="28"/>
            </w:rPr>
          </w:rPrChange>
        </w:rPr>
        <w:pPrChange w:id="67" w:author="cnu9108dgm" w:date="2014-09-01T12:34:00Z">
          <w:pPr>
            <w:autoSpaceDE w:val="0"/>
            <w:jc w:val="both"/>
          </w:pPr>
        </w:pPrChange>
      </w:pPr>
    </w:p>
    <w:p w:rsidR="00F77C51" w:rsidRPr="00CF7D2F" w:rsidDel="00F86236" w:rsidRDefault="00F77C51">
      <w:pPr>
        <w:tabs>
          <w:tab w:val="left" w:pos="709"/>
        </w:tabs>
        <w:autoSpaceDE w:val="0"/>
        <w:ind w:left="708" w:hanging="436"/>
        <w:jc w:val="both"/>
        <w:rPr>
          <w:del w:id="68" w:author="Alhelhi Echeverria Covarrubias" w:date="2014-08-13T13:27:00Z"/>
          <w:rFonts w:ascii="Trebuchet MS" w:hAnsi="Trebuchet MS" w:cs="Arial"/>
          <w:szCs w:val="28"/>
          <w:rPrChange w:id="69" w:author="Ernesto Castellanos" w:date="2014-09-01T15:27:00Z">
            <w:rPr>
              <w:del w:id="70" w:author="Alhelhi Echeverria Covarrubias" w:date="2014-08-13T13:27:00Z"/>
            </w:rPr>
          </w:rPrChange>
        </w:rPr>
        <w:pPrChange w:id="71" w:author="cnu9108dgm" w:date="2014-09-01T12:34:00Z">
          <w:pPr>
            <w:autoSpaceDE w:val="0"/>
            <w:ind w:left="1276" w:hanging="568"/>
            <w:jc w:val="both"/>
          </w:pPr>
        </w:pPrChange>
      </w:pPr>
    </w:p>
    <w:p w:rsidR="002A2E67" w:rsidRPr="00CF7D2F" w:rsidDel="00F86236" w:rsidRDefault="002A2E67">
      <w:pPr>
        <w:tabs>
          <w:tab w:val="left" w:pos="709"/>
        </w:tabs>
        <w:autoSpaceDE w:val="0"/>
        <w:ind w:left="708" w:hanging="436"/>
        <w:jc w:val="both"/>
        <w:rPr>
          <w:del w:id="72" w:author="Alhelhi Echeverria Covarrubias" w:date="2014-08-13T13:27:00Z"/>
          <w:rFonts w:ascii="Trebuchet MS" w:hAnsi="Trebuchet MS" w:cs="Arial"/>
          <w:szCs w:val="28"/>
          <w:rPrChange w:id="73" w:author="Ernesto Castellanos" w:date="2014-09-01T15:27:00Z">
            <w:rPr>
              <w:del w:id="74" w:author="Alhelhi Echeverria Covarrubias" w:date="2014-08-13T13:27:00Z"/>
              <w:rFonts w:ascii="Garamond" w:hAnsi="Garamond" w:cs="Arial"/>
              <w:b/>
              <w:szCs w:val="28"/>
            </w:rPr>
          </w:rPrChange>
        </w:rPr>
        <w:pPrChange w:id="75" w:author="cnu9108dgm" w:date="2014-09-01T12:34:00Z">
          <w:pPr>
            <w:autoSpaceDE w:val="0"/>
            <w:jc w:val="both"/>
          </w:pPr>
        </w:pPrChange>
      </w:pPr>
      <w:del w:id="76" w:author="Alhelhi Echeverria Covarrubias" w:date="2014-08-13T13:27:00Z">
        <w:r w:rsidRPr="00CF7D2F" w:rsidDel="00F86236">
          <w:rPr>
            <w:rFonts w:ascii="Trebuchet MS" w:hAnsi="Trebuchet MS" w:cs="Arial"/>
            <w:szCs w:val="28"/>
            <w:rPrChange w:id="77" w:author="Ernesto Castellanos" w:date="2014-09-01T15:27:00Z">
              <w:rPr>
                <w:rFonts w:ascii="Garamond" w:hAnsi="Garamond" w:cs="Arial"/>
                <w:b/>
                <w:szCs w:val="28"/>
              </w:rPr>
            </w:rPrChange>
          </w:rPr>
          <w:delText xml:space="preserve"> </w:delText>
        </w:r>
      </w:del>
    </w:p>
    <w:p w:rsidR="002A2E67" w:rsidRPr="00CF7D2F" w:rsidRDefault="002A2E67">
      <w:pPr>
        <w:pStyle w:val="Prrafodelista"/>
        <w:numPr>
          <w:ilvl w:val="0"/>
          <w:numId w:val="9"/>
        </w:numPr>
        <w:tabs>
          <w:tab w:val="left" w:pos="709"/>
        </w:tabs>
        <w:autoSpaceDE w:val="0"/>
        <w:ind w:hanging="436"/>
        <w:jc w:val="both"/>
        <w:rPr>
          <w:rFonts w:ascii="Trebuchet MS" w:hAnsi="Trebuchet MS" w:cs="Arial"/>
          <w:szCs w:val="28"/>
          <w:rPrChange w:id="78" w:author="Ernesto Castellanos" w:date="2014-09-01T15:27:00Z">
            <w:rPr/>
          </w:rPrChange>
        </w:rPr>
        <w:pPrChange w:id="79" w:author="cnu9108dgm" w:date="2014-09-01T12:34:00Z">
          <w:pPr>
            <w:autoSpaceDE w:val="0"/>
            <w:ind w:left="1276" w:hanging="568"/>
            <w:jc w:val="both"/>
          </w:pPr>
        </w:pPrChange>
      </w:pPr>
      <w:del w:id="80" w:author="Alhelhi Echeverria Covarrubias" w:date="2014-08-13T13:27:00Z">
        <w:r w:rsidRPr="00CF7D2F" w:rsidDel="00F86236">
          <w:rPr>
            <w:rFonts w:ascii="Trebuchet MS" w:hAnsi="Trebuchet MS" w:cs="Arial"/>
            <w:szCs w:val="28"/>
            <w:rPrChange w:id="81" w:author="Ernesto Castellanos" w:date="2014-09-01T15:27:00Z">
              <w:rPr/>
            </w:rPrChange>
          </w:rPr>
          <w:delText xml:space="preserve">II. </w:delText>
        </w:r>
        <w:r w:rsidRPr="00CF7D2F" w:rsidDel="00F86236">
          <w:rPr>
            <w:rFonts w:ascii="Trebuchet MS" w:hAnsi="Trebuchet MS" w:cs="Arial"/>
            <w:szCs w:val="28"/>
            <w:rPrChange w:id="82" w:author="Ernesto Castellanos" w:date="2014-09-01T15:27:00Z">
              <w:rPr/>
            </w:rPrChange>
          </w:rPr>
          <w:tab/>
        </w:r>
      </w:del>
      <w:r w:rsidRPr="00CF7D2F">
        <w:rPr>
          <w:rFonts w:ascii="Trebuchet MS" w:hAnsi="Trebuchet MS" w:cs="Arial"/>
          <w:szCs w:val="28"/>
          <w:rPrChange w:id="83" w:author="Ernesto Castellanos" w:date="2014-09-01T15:27:00Z">
            <w:rPr/>
          </w:rPrChange>
        </w:rPr>
        <w:t>Instituto</w:t>
      </w:r>
      <w:r w:rsidR="001120CB" w:rsidRPr="00CF7D2F">
        <w:rPr>
          <w:rFonts w:ascii="Trebuchet MS" w:hAnsi="Trebuchet MS" w:cs="Arial"/>
          <w:szCs w:val="28"/>
          <w:rPrChange w:id="84" w:author="Ernesto Castellanos" w:date="2014-09-01T15:27:00Z">
            <w:rPr/>
          </w:rPrChange>
        </w:rPr>
        <w:t xml:space="preserve"> </w:t>
      </w:r>
      <w:ins w:id="85" w:author="Alhelhí" w:date="2014-08-12T18:44:00Z">
        <w:r w:rsidR="001120CB" w:rsidRPr="00CF7D2F">
          <w:rPr>
            <w:rFonts w:ascii="Trebuchet MS" w:hAnsi="Trebuchet MS" w:cs="Arial"/>
            <w:szCs w:val="28"/>
            <w:rPrChange w:id="86" w:author="Ernesto Castellanos" w:date="2014-09-01T15:27:00Z">
              <w:rPr/>
            </w:rPrChange>
          </w:rPr>
          <w:t>o instituto electoral</w:t>
        </w:r>
      </w:ins>
      <w:r w:rsidRPr="00CF7D2F">
        <w:rPr>
          <w:rFonts w:ascii="Trebuchet MS" w:hAnsi="Trebuchet MS" w:cs="Arial"/>
          <w:szCs w:val="28"/>
          <w:rPrChange w:id="87" w:author="Ernesto Castellanos" w:date="2014-09-01T15:27:00Z">
            <w:rPr/>
          </w:rPrChange>
        </w:rPr>
        <w:t>: El Instituto Electoral y de Participación Ciudadana del Estado de Jalisco;</w:t>
      </w:r>
    </w:p>
    <w:p w:rsidR="002A2E67" w:rsidRPr="00CF7D2F" w:rsidRDefault="002A2E67">
      <w:pPr>
        <w:tabs>
          <w:tab w:val="left" w:pos="709"/>
        </w:tabs>
        <w:autoSpaceDE w:val="0"/>
        <w:ind w:left="708" w:hanging="436"/>
        <w:jc w:val="both"/>
        <w:rPr>
          <w:rFonts w:ascii="Trebuchet MS" w:hAnsi="Trebuchet MS" w:cs="Arial"/>
          <w:szCs w:val="28"/>
          <w:rPrChange w:id="88" w:author="Ernesto Castellanos" w:date="2014-09-01T15:27:00Z">
            <w:rPr>
              <w:rFonts w:ascii="Garamond" w:hAnsi="Garamond" w:cs="Arial"/>
              <w:szCs w:val="28"/>
            </w:rPr>
          </w:rPrChange>
        </w:rPr>
        <w:pPrChange w:id="89" w:author="cnu9108dgm" w:date="2014-09-01T12:34:00Z">
          <w:pPr>
            <w:autoSpaceDE w:val="0"/>
            <w:ind w:left="1134" w:hanging="426"/>
            <w:jc w:val="both"/>
          </w:pPr>
        </w:pPrChange>
      </w:pPr>
    </w:p>
    <w:p w:rsidR="002A2E67" w:rsidRPr="00CF7D2F" w:rsidRDefault="002A2E67">
      <w:pPr>
        <w:pStyle w:val="Prrafodelista"/>
        <w:numPr>
          <w:ilvl w:val="0"/>
          <w:numId w:val="9"/>
          <w:numberingChange w:id="90" w:author="Alhelhí" w:date="2014-08-12T23:42:00Z" w:original="%1:3:1:."/>
        </w:numPr>
        <w:tabs>
          <w:tab w:val="left" w:pos="709"/>
        </w:tabs>
        <w:autoSpaceDE w:val="0"/>
        <w:ind w:hanging="436"/>
        <w:jc w:val="both"/>
        <w:rPr>
          <w:rFonts w:ascii="Trebuchet MS" w:hAnsi="Trebuchet MS" w:cs="Arial"/>
          <w:szCs w:val="28"/>
          <w:rPrChange w:id="91" w:author="Ernesto Castellanos" w:date="2014-09-01T15:27:00Z">
            <w:rPr/>
          </w:rPrChange>
        </w:rPr>
        <w:pPrChange w:id="92" w:author="cnu9108dgm" w:date="2014-09-01T12:34:00Z">
          <w:pPr>
            <w:numPr>
              <w:numId w:val="6"/>
            </w:numPr>
            <w:tabs>
              <w:tab w:val="num" w:pos="862"/>
            </w:tabs>
            <w:autoSpaceDE w:val="0"/>
            <w:ind w:left="1276" w:hanging="568"/>
            <w:jc w:val="both"/>
          </w:pPr>
        </w:pPrChange>
      </w:pPr>
      <w:r w:rsidRPr="00CF7D2F">
        <w:rPr>
          <w:rFonts w:ascii="Trebuchet MS" w:hAnsi="Trebuchet MS" w:cs="Arial"/>
          <w:szCs w:val="28"/>
          <w:rPrChange w:id="93" w:author="Ernesto Castellanos" w:date="2014-09-01T15:27:00Z">
            <w:rPr/>
          </w:rPrChange>
        </w:rPr>
        <w:t>Consejo General: El Consejo General del Instituto Electoral y de Participación Ciudadana del Estado de Jalisco;</w:t>
      </w:r>
    </w:p>
    <w:p w:rsidR="002A2E67" w:rsidRPr="00CF7D2F" w:rsidRDefault="002A2E67">
      <w:pPr>
        <w:tabs>
          <w:tab w:val="left" w:pos="709"/>
        </w:tabs>
        <w:autoSpaceDE w:val="0"/>
        <w:ind w:left="708" w:hanging="436"/>
        <w:jc w:val="both"/>
        <w:rPr>
          <w:rFonts w:ascii="Trebuchet MS" w:hAnsi="Trebuchet MS" w:cs="Arial"/>
          <w:szCs w:val="28"/>
          <w:rPrChange w:id="94" w:author="Ernesto Castellanos" w:date="2014-09-01T15:27:00Z">
            <w:rPr>
              <w:rFonts w:ascii="Garamond" w:hAnsi="Garamond" w:cs="Arial"/>
              <w:szCs w:val="28"/>
            </w:rPr>
          </w:rPrChange>
        </w:rPr>
        <w:pPrChange w:id="95" w:author="cnu9108dgm" w:date="2014-09-01T12:34:00Z">
          <w:pPr>
            <w:autoSpaceDE w:val="0"/>
            <w:ind w:left="708"/>
            <w:jc w:val="both"/>
          </w:pPr>
        </w:pPrChange>
      </w:pPr>
    </w:p>
    <w:p w:rsidR="002A2E67" w:rsidRPr="00CF7D2F" w:rsidRDefault="002A2E67">
      <w:pPr>
        <w:pStyle w:val="Prrafodelista"/>
        <w:numPr>
          <w:ilvl w:val="0"/>
          <w:numId w:val="9"/>
          <w:numberingChange w:id="96" w:author="Alhelhí" w:date="2014-08-12T23:42:00Z" w:original="%1:4:1:."/>
        </w:numPr>
        <w:tabs>
          <w:tab w:val="left" w:pos="709"/>
        </w:tabs>
        <w:autoSpaceDE w:val="0"/>
        <w:ind w:hanging="436"/>
        <w:jc w:val="both"/>
        <w:rPr>
          <w:rFonts w:ascii="Trebuchet MS" w:hAnsi="Trebuchet MS" w:cs="Arial"/>
          <w:szCs w:val="28"/>
          <w:rPrChange w:id="97" w:author="Ernesto Castellanos" w:date="2014-09-01T15:27:00Z">
            <w:rPr/>
          </w:rPrChange>
        </w:rPr>
        <w:pPrChange w:id="98" w:author="cnu9108dgm" w:date="2014-09-01T12:34:00Z">
          <w:pPr>
            <w:numPr>
              <w:numId w:val="6"/>
            </w:numPr>
            <w:tabs>
              <w:tab w:val="num" w:pos="862"/>
            </w:tabs>
            <w:autoSpaceDE w:val="0"/>
            <w:ind w:left="1276" w:hanging="568"/>
            <w:jc w:val="both"/>
          </w:pPr>
        </w:pPrChange>
      </w:pPr>
      <w:r w:rsidRPr="00CF7D2F">
        <w:rPr>
          <w:rFonts w:ascii="Trebuchet MS" w:hAnsi="Trebuchet MS" w:cs="Arial"/>
          <w:szCs w:val="28"/>
          <w:rPrChange w:id="99" w:author="Ernesto Castellanos" w:date="2014-09-01T15:27:00Z">
            <w:rPr/>
          </w:rPrChange>
        </w:rPr>
        <w:t>Comisión: La Comisión de Debates integrada mediante acuerdo del Consejo General, encargada de proponer los lineamientos para la preparación, organización, desarrollo y vigilancia del debate entre candidatos, así como de la revisión y trámite de las solicitudes  correspondientes;</w:t>
      </w:r>
    </w:p>
    <w:p w:rsidR="002A2E67" w:rsidRPr="00CF7D2F" w:rsidRDefault="002A2E67">
      <w:pPr>
        <w:tabs>
          <w:tab w:val="left" w:pos="709"/>
        </w:tabs>
        <w:autoSpaceDE w:val="0"/>
        <w:ind w:hanging="436"/>
        <w:jc w:val="both"/>
        <w:rPr>
          <w:rFonts w:ascii="Trebuchet MS" w:hAnsi="Trebuchet MS" w:cs="Arial"/>
          <w:szCs w:val="28"/>
          <w:rPrChange w:id="100" w:author="Ernesto Castellanos" w:date="2014-09-01T15:27:00Z">
            <w:rPr>
              <w:rFonts w:ascii="Garamond" w:hAnsi="Garamond" w:cs="Arial"/>
              <w:szCs w:val="28"/>
            </w:rPr>
          </w:rPrChange>
        </w:rPr>
        <w:pPrChange w:id="101" w:author="cnu9108dgm" w:date="2014-09-01T12:34:00Z">
          <w:pPr>
            <w:autoSpaceDE w:val="0"/>
            <w:jc w:val="both"/>
          </w:pPr>
        </w:pPrChange>
      </w:pPr>
    </w:p>
    <w:p w:rsidR="002A2E67" w:rsidRPr="00CF7D2F" w:rsidRDefault="002A2E67">
      <w:pPr>
        <w:pStyle w:val="Prrafodelista"/>
        <w:numPr>
          <w:ilvl w:val="0"/>
          <w:numId w:val="9"/>
          <w:numberingChange w:id="102" w:author="Alhelhí" w:date="2014-08-12T23:42:00Z" w:original="%1:5:1:."/>
        </w:numPr>
        <w:tabs>
          <w:tab w:val="left" w:pos="709"/>
        </w:tabs>
        <w:autoSpaceDE w:val="0"/>
        <w:ind w:hanging="436"/>
        <w:jc w:val="both"/>
        <w:rPr>
          <w:rFonts w:ascii="Trebuchet MS" w:hAnsi="Trebuchet MS" w:cs="Arial"/>
          <w:szCs w:val="28"/>
          <w:rPrChange w:id="103" w:author="Ernesto Castellanos" w:date="2014-09-01T15:27:00Z">
            <w:rPr/>
          </w:rPrChange>
        </w:rPr>
        <w:pPrChange w:id="104" w:author="cnu9108dgm" w:date="2014-09-01T12:34:00Z">
          <w:pPr>
            <w:numPr>
              <w:numId w:val="6"/>
            </w:numPr>
            <w:tabs>
              <w:tab w:val="num" w:pos="862"/>
            </w:tabs>
            <w:autoSpaceDE w:val="0"/>
            <w:ind w:left="1276" w:hanging="568"/>
            <w:jc w:val="both"/>
          </w:pPr>
        </w:pPrChange>
      </w:pPr>
      <w:r w:rsidRPr="00CF7D2F">
        <w:rPr>
          <w:rFonts w:ascii="Trebuchet MS" w:hAnsi="Trebuchet MS" w:cs="Arial"/>
          <w:szCs w:val="28"/>
          <w:rPrChange w:id="105" w:author="Ernesto Castellanos" w:date="2014-09-01T15:27:00Z">
            <w:rPr/>
          </w:rPrChange>
        </w:rPr>
        <w:t>Candidatos: Los candidatos</w:t>
      </w:r>
      <w:ins w:id="106" w:author="Alhelhí" w:date="2014-08-12T18:45:00Z">
        <w:r w:rsidR="00907B7B" w:rsidRPr="00CF7D2F">
          <w:rPr>
            <w:rFonts w:ascii="Trebuchet MS" w:hAnsi="Trebuchet MS" w:cs="Arial"/>
            <w:szCs w:val="28"/>
            <w:rPrChange w:id="107" w:author="Ernesto Castellanos" w:date="2014-09-01T15:27:00Z">
              <w:rPr/>
            </w:rPrChange>
          </w:rPr>
          <w:t xml:space="preserve"> y</w:t>
        </w:r>
        <w:r w:rsidR="001120CB" w:rsidRPr="00CF7D2F">
          <w:rPr>
            <w:rFonts w:ascii="Trebuchet MS" w:hAnsi="Trebuchet MS" w:cs="Arial"/>
            <w:szCs w:val="28"/>
            <w:rPrChange w:id="108" w:author="Ernesto Castellanos" w:date="2014-09-01T15:27:00Z">
              <w:rPr/>
            </w:rPrChange>
          </w:rPr>
          <w:t xml:space="preserve"> candidatos independientes</w:t>
        </w:r>
      </w:ins>
      <w:r w:rsidRPr="00CF7D2F">
        <w:rPr>
          <w:rFonts w:ascii="Trebuchet MS" w:hAnsi="Trebuchet MS" w:cs="Arial"/>
          <w:szCs w:val="28"/>
          <w:rPrChange w:id="109" w:author="Ernesto Castellanos" w:date="2014-09-01T15:27:00Z">
            <w:rPr/>
          </w:rPrChange>
        </w:rPr>
        <w:t xml:space="preserve"> a Gobernador, Diputados por el Principio de Mayoría Relativa y Presidentes Municipales debidamente registrados ante el Instituto Electoral y de Participación Ciudadana del Estado de Jalisco; </w:t>
      </w:r>
    </w:p>
    <w:p w:rsidR="002A2E67" w:rsidRPr="00CF7D2F" w:rsidRDefault="002A2E67">
      <w:pPr>
        <w:tabs>
          <w:tab w:val="left" w:pos="709"/>
        </w:tabs>
        <w:autoSpaceDE w:val="0"/>
        <w:ind w:left="284" w:hanging="436"/>
        <w:jc w:val="both"/>
        <w:rPr>
          <w:rFonts w:ascii="Trebuchet MS" w:hAnsi="Trebuchet MS" w:cs="Arial"/>
          <w:szCs w:val="28"/>
          <w:rPrChange w:id="110" w:author="Ernesto Castellanos" w:date="2014-09-01T15:27:00Z">
            <w:rPr>
              <w:rFonts w:ascii="Garamond" w:hAnsi="Garamond" w:cs="Arial"/>
              <w:szCs w:val="28"/>
            </w:rPr>
          </w:rPrChange>
        </w:rPr>
        <w:pPrChange w:id="111" w:author="cnu9108dgm" w:date="2014-09-01T12:34:00Z">
          <w:pPr>
            <w:autoSpaceDE w:val="0"/>
            <w:jc w:val="both"/>
          </w:pPr>
        </w:pPrChange>
      </w:pPr>
    </w:p>
    <w:p w:rsidR="002A2E67" w:rsidRPr="00CF7D2F" w:rsidRDefault="005B5569">
      <w:pPr>
        <w:pStyle w:val="Prrafodelista"/>
        <w:numPr>
          <w:ilvl w:val="0"/>
          <w:numId w:val="9"/>
          <w:numberingChange w:id="112" w:author="Alhelhí" w:date="2014-08-12T23:42:00Z" w:original="%1:6:1:."/>
        </w:numPr>
        <w:tabs>
          <w:tab w:val="left" w:pos="709"/>
        </w:tabs>
        <w:autoSpaceDE w:val="0"/>
        <w:ind w:left="284" w:hanging="436"/>
        <w:jc w:val="both"/>
        <w:rPr>
          <w:rFonts w:ascii="Trebuchet MS" w:hAnsi="Trebuchet MS" w:cs="Arial"/>
          <w:szCs w:val="28"/>
          <w:rPrChange w:id="113" w:author="Ernesto Castellanos" w:date="2014-09-01T15:27:00Z">
            <w:rPr/>
          </w:rPrChange>
        </w:rPr>
        <w:pPrChange w:id="114" w:author="cnu9108dgm" w:date="2014-09-01T12:34:00Z">
          <w:pPr>
            <w:numPr>
              <w:numId w:val="6"/>
            </w:numPr>
            <w:tabs>
              <w:tab w:val="num" w:pos="862"/>
            </w:tabs>
            <w:autoSpaceDE w:val="0"/>
            <w:ind w:left="1276" w:hanging="568"/>
            <w:jc w:val="both"/>
          </w:pPr>
        </w:pPrChange>
      </w:pPr>
      <w:ins w:id="115" w:author="cnu9108dgm" w:date="2014-09-01T12:34:00Z">
        <w:r w:rsidRPr="00CF7D2F">
          <w:rPr>
            <w:rFonts w:ascii="Trebuchet MS" w:hAnsi="Trebuchet MS" w:cs="Arial"/>
            <w:szCs w:val="28"/>
            <w:rPrChange w:id="116" w:author="Ernesto Castellanos" w:date="2014-09-01T15:27:00Z">
              <w:rPr>
                <w:rFonts w:ascii="Garamond" w:hAnsi="Garamond" w:cs="Arial"/>
                <w:szCs w:val="28"/>
              </w:rPr>
            </w:rPrChange>
          </w:rPr>
          <w:t xml:space="preserve"> </w:t>
        </w:r>
      </w:ins>
      <w:r w:rsidR="002A2E67" w:rsidRPr="00CF7D2F">
        <w:rPr>
          <w:rFonts w:ascii="Trebuchet MS" w:hAnsi="Trebuchet MS" w:cs="Arial"/>
          <w:szCs w:val="28"/>
          <w:rPrChange w:id="117" w:author="Ernesto Castellanos" w:date="2014-09-01T15:27:00Z">
            <w:rPr/>
          </w:rPrChange>
        </w:rPr>
        <w:t xml:space="preserve">Representante: Persona designada por el candidato </w:t>
      </w:r>
      <w:ins w:id="118" w:author="Alhelhí" w:date="2014-08-12T18:46:00Z">
        <w:r w:rsidR="00907B7B" w:rsidRPr="00CF7D2F">
          <w:rPr>
            <w:rFonts w:ascii="Trebuchet MS" w:hAnsi="Trebuchet MS" w:cs="Arial"/>
            <w:szCs w:val="28"/>
            <w:rPrChange w:id="119" w:author="Ernesto Castellanos" w:date="2014-09-01T15:27:00Z">
              <w:rPr/>
            </w:rPrChange>
          </w:rPr>
          <w:t xml:space="preserve">o </w:t>
        </w:r>
      </w:ins>
      <w:ins w:id="120" w:author="Alhelhí" w:date="2014-08-12T18:47:00Z">
        <w:r w:rsidR="00907B7B" w:rsidRPr="00CF7D2F">
          <w:rPr>
            <w:rFonts w:ascii="Trebuchet MS" w:hAnsi="Trebuchet MS" w:cs="Arial"/>
            <w:szCs w:val="28"/>
            <w:rPrChange w:id="121" w:author="Ernesto Castellanos" w:date="2014-09-01T15:27:00Z">
              <w:rPr/>
            </w:rPrChange>
          </w:rPr>
          <w:t>los candidatos</w:t>
        </w:r>
      </w:ins>
      <w:ins w:id="122" w:author="Alhelhí" w:date="2014-08-12T18:46:00Z">
        <w:r w:rsidR="00907B7B" w:rsidRPr="00CF7D2F">
          <w:rPr>
            <w:rFonts w:ascii="Trebuchet MS" w:hAnsi="Trebuchet MS" w:cs="Arial"/>
            <w:szCs w:val="28"/>
            <w:rPrChange w:id="123" w:author="Ernesto Castellanos" w:date="2014-09-01T15:27:00Z">
              <w:rPr/>
            </w:rPrChange>
          </w:rPr>
          <w:t xml:space="preserve"> </w:t>
        </w:r>
      </w:ins>
      <w:r w:rsidR="002A2E67" w:rsidRPr="00CF7D2F">
        <w:rPr>
          <w:rFonts w:ascii="Trebuchet MS" w:hAnsi="Trebuchet MS" w:cs="Arial"/>
          <w:szCs w:val="28"/>
          <w:rPrChange w:id="124" w:author="Ernesto Castellanos" w:date="2014-09-01T15:27:00Z">
            <w:rPr/>
          </w:rPrChange>
        </w:rPr>
        <w:t xml:space="preserve">para discutir los términos del debate y autorizada para oír y recibir notificaciones, en su calidad de propietario o suplente; </w:t>
      </w:r>
    </w:p>
    <w:p w:rsidR="002A2E67" w:rsidRPr="00CF7D2F" w:rsidRDefault="002A2E67">
      <w:pPr>
        <w:tabs>
          <w:tab w:val="left" w:pos="709"/>
        </w:tabs>
        <w:autoSpaceDE w:val="0"/>
        <w:ind w:left="284" w:hanging="436"/>
        <w:jc w:val="both"/>
        <w:rPr>
          <w:rFonts w:ascii="Trebuchet MS" w:hAnsi="Trebuchet MS" w:cs="Arial"/>
          <w:bCs/>
          <w:szCs w:val="28"/>
          <w:rPrChange w:id="125" w:author="Ernesto Castellanos" w:date="2014-09-01T15:27:00Z">
            <w:rPr>
              <w:rFonts w:ascii="Garamond" w:hAnsi="Garamond" w:cs="Arial"/>
              <w:bCs/>
              <w:szCs w:val="28"/>
            </w:rPr>
          </w:rPrChange>
        </w:rPr>
        <w:pPrChange w:id="126" w:author="cnu9108dgm" w:date="2014-09-01T12:34:00Z">
          <w:pPr>
            <w:autoSpaceDE w:val="0"/>
            <w:jc w:val="both"/>
          </w:pPr>
        </w:pPrChange>
      </w:pPr>
    </w:p>
    <w:p w:rsidR="002A2E67" w:rsidRPr="00CF7D2F" w:rsidRDefault="002A2E67">
      <w:pPr>
        <w:pStyle w:val="Prrafodelista"/>
        <w:numPr>
          <w:ilvl w:val="0"/>
          <w:numId w:val="9"/>
          <w:numberingChange w:id="127" w:author="Alhelhí" w:date="2014-08-12T23:42:00Z" w:original="%1:7:1:."/>
        </w:numPr>
        <w:tabs>
          <w:tab w:val="left" w:pos="426"/>
        </w:tabs>
        <w:autoSpaceDE w:val="0"/>
        <w:ind w:left="142" w:hanging="284"/>
        <w:jc w:val="both"/>
        <w:rPr>
          <w:rFonts w:ascii="Trebuchet MS" w:hAnsi="Trebuchet MS" w:cs="Arial"/>
          <w:szCs w:val="28"/>
          <w:rPrChange w:id="128" w:author="Ernesto Castellanos" w:date="2014-09-01T15:27:00Z">
            <w:rPr/>
          </w:rPrChange>
        </w:rPr>
        <w:pPrChange w:id="129" w:author="cnu9108dgm" w:date="2014-09-01T12:35:00Z">
          <w:pPr>
            <w:numPr>
              <w:numId w:val="6"/>
            </w:numPr>
            <w:tabs>
              <w:tab w:val="num" w:pos="862"/>
            </w:tabs>
            <w:autoSpaceDE w:val="0"/>
            <w:ind w:left="1276" w:hanging="568"/>
            <w:jc w:val="both"/>
          </w:pPr>
        </w:pPrChange>
      </w:pPr>
      <w:r w:rsidRPr="00CF7D2F">
        <w:rPr>
          <w:rFonts w:ascii="Trebuchet MS" w:hAnsi="Trebuchet MS" w:cs="Arial"/>
          <w:szCs w:val="28"/>
          <w:rPrChange w:id="130" w:author="Ernesto Castellanos" w:date="2014-09-01T15:27:00Z">
            <w:rPr/>
          </w:rPrChange>
        </w:rPr>
        <w:t>Moderador: La persona encargada de conducir el debate;</w:t>
      </w:r>
    </w:p>
    <w:p w:rsidR="002A2E67" w:rsidRPr="00CF7D2F" w:rsidRDefault="002A2E67">
      <w:pPr>
        <w:tabs>
          <w:tab w:val="left" w:pos="709"/>
        </w:tabs>
        <w:autoSpaceDE w:val="0"/>
        <w:ind w:hanging="436"/>
        <w:jc w:val="both"/>
        <w:rPr>
          <w:rFonts w:ascii="Trebuchet MS" w:hAnsi="Trebuchet MS" w:cs="Arial"/>
          <w:szCs w:val="28"/>
          <w:rPrChange w:id="131" w:author="Ernesto Castellanos" w:date="2014-09-01T15:27:00Z">
            <w:rPr>
              <w:rFonts w:ascii="Garamond" w:hAnsi="Garamond" w:cs="Arial"/>
              <w:szCs w:val="28"/>
            </w:rPr>
          </w:rPrChange>
        </w:rPr>
        <w:pPrChange w:id="132" w:author="cnu9108dgm" w:date="2014-09-01T12:34:00Z">
          <w:pPr>
            <w:autoSpaceDE w:val="0"/>
            <w:jc w:val="both"/>
          </w:pPr>
        </w:pPrChange>
      </w:pPr>
    </w:p>
    <w:p w:rsidR="002A2E67" w:rsidRPr="00CF7D2F" w:rsidRDefault="002A2E67">
      <w:pPr>
        <w:pStyle w:val="Prrafodelista"/>
        <w:numPr>
          <w:ilvl w:val="0"/>
          <w:numId w:val="9"/>
          <w:numberingChange w:id="133" w:author="Alhelhí" w:date="2014-08-12T23:42:00Z" w:original="%1:8:1:."/>
        </w:numPr>
        <w:tabs>
          <w:tab w:val="left" w:pos="709"/>
        </w:tabs>
        <w:autoSpaceDE w:val="0"/>
        <w:ind w:hanging="436"/>
        <w:jc w:val="both"/>
        <w:rPr>
          <w:rFonts w:ascii="Trebuchet MS" w:hAnsi="Trebuchet MS" w:cs="Arial"/>
          <w:szCs w:val="28"/>
          <w:rPrChange w:id="134" w:author="Ernesto Castellanos" w:date="2014-09-01T15:27:00Z">
            <w:rPr/>
          </w:rPrChange>
        </w:rPr>
        <w:pPrChange w:id="135" w:author="cnu9108dgm" w:date="2014-09-01T12:34:00Z">
          <w:pPr>
            <w:numPr>
              <w:numId w:val="6"/>
            </w:numPr>
            <w:tabs>
              <w:tab w:val="num" w:pos="862"/>
            </w:tabs>
            <w:autoSpaceDE w:val="0"/>
            <w:ind w:left="1276" w:hanging="568"/>
            <w:jc w:val="both"/>
          </w:pPr>
        </w:pPrChange>
      </w:pPr>
      <w:r w:rsidRPr="00CF7D2F">
        <w:rPr>
          <w:rFonts w:ascii="Trebuchet MS" w:hAnsi="Trebuchet MS" w:cs="Arial"/>
          <w:szCs w:val="28"/>
          <w:rPrChange w:id="136" w:author="Ernesto Castellanos" w:date="2014-09-01T15:27:00Z">
            <w:rPr/>
          </w:rPrChange>
        </w:rPr>
        <w:t>Plataforma Electoral: El documento que contiene las políticas, propuestas, programas e ideas que los partidos políticos</w:t>
      </w:r>
      <w:ins w:id="137" w:author="Alhelhí" w:date="2014-08-12T18:48:00Z">
        <w:r w:rsidR="00907B7B" w:rsidRPr="00CF7D2F">
          <w:rPr>
            <w:rFonts w:ascii="Trebuchet MS" w:hAnsi="Trebuchet MS" w:cs="Arial"/>
            <w:szCs w:val="28"/>
            <w:rPrChange w:id="138" w:author="Ernesto Castellanos" w:date="2014-09-01T15:27:00Z">
              <w:rPr/>
            </w:rPrChange>
          </w:rPr>
          <w:t>,</w:t>
        </w:r>
      </w:ins>
      <w:del w:id="139" w:author="Alhelhí" w:date="2014-08-12T18:48:00Z">
        <w:r w:rsidRPr="00CF7D2F" w:rsidDel="00907B7B">
          <w:rPr>
            <w:rFonts w:ascii="Trebuchet MS" w:hAnsi="Trebuchet MS" w:cs="Arial"/>
            <w:szCs w:val="28"/>
            <w:rPrChange w:id="140" w:author="Ernesto Castellanos" w:date="2014-09-01T15:27:00Z">
              <w:rPr/>
            </w:rPrChange>
          </w:rPr>
          <w:delText xml:space="preserve"> y</w:delText>
        </w:r>
      </w:del>
      <w:r w:rsidRPr="00CF7D2F">
        <w:rPr>
          <w:rFonts w:ascii="Trebuchet MS" w:hAnsi="Trebuchet MS" w:cs="Arial"/>
          <w:szCs w:val="28"/>
          <w:rPrChange w:id="141" w:author="Ernesto Castellanos" w:date="2014-09-01T15:27:00Z">
            <w:rPr/>
          </w:rPrChange>
        </w:rPr>
        <w:t xml:space="preserve"> coaliciones</w:t>
      </w:r>
      <w:ins w:id="142" w:author="Alhelhí" w:date="2014-08-12T18:48:00Z">
        <w:r w:rsidR="00907B7B" w:rsidRPr="00CF7D2F">
          <w:rPr>
            <w:rFonts w:ascii="Trebuchet MS" w:hAnsi="Trebuchet MS" w:cs="Arial"/>
            <w:szCs w:val="28"/>
            <w:rPrChange w:id="143" w:author="Ernesto Castellanos" w:date="2014-09-01T15:27:00Z">
              <w:rPr/>
            </w:rPrChange>
          </w:rPr>
          <w:t xml:space="preserve"> o candidatos independientes</w:t>
        </w:r>
      </w:ins>
      <w:r w:rsidRPr="00CF7D2F">
        <w:rPr>
          <w:rFonts w:ascii="Trebuchet MS" w:hAnsi="Trebuchet MS" w:cs="Arial"/>
          <w:szCs w:val="28"/>
          <w:rPrChange w:id="144" w:author="Ernesto Castellanos" w:date="2014-09-01T15:27:00Z">
            <w:rPr/>
          </w:rPrChange>
        </w:rPr>
        <w:t xml:space="preserve"> difunden a la ciudadanía durante las campañas electorales; y</w:t>
      </w:r>
    </w:p>
    <w:p w:rsidR="002A2E67" w:rsidRPr="00CF7D2F" w:rsidRDefault="002A2E67">
      <w:pPr>
        <w:tabs>
          <w:tab w:val="left" w:pos="709"/>
        </w:tabs>
        <w:autoSpaceDE w:val="0"/>
        <w:ind w:left="708" w:hanging="436"/>
        <w:jc w:val="both"/>
        <w:rPr>
          <w:rFonts w:ascii="Trebuchet MS" w:hAnsi="Trebuchet MS" w:cs="Arial"/>
          <w:szCs w:val="28"/>
          <w:rPrChange w:id="145" w:author="Ernesto Castellanos" w:date="2014-09-01T15:27:00Z">
            <w:rPr>
              <w:rFonts w:ascii="Garamond" w:hAnsi="Garamond" w:cs="Arial"/>
              <w:szCs w:val="28"/>
            </w:rPr>
          </w:rPrChange>
        </w:rPr>
        <w:pPrChange w:id="146" w:author="cnu9108dgm" w:date="2014-09-01T12:34:00Z">
          <w:pPr>
            <w:autoSpaceDE w:val="0"/>
            <w:ind w:left="708"/>
            <w:jc w:val="both"/>
          </w:pPr>
        </w:pPrChange>
      </w:pPr>
    </w:p>
    <w:p w:rsidR="002A2E67" w:rsidRPr="00CF7D2F" w:rsidRDefault="002A2E67">
      <w:pPr>
        <w:pStyle w:val="Prrafodelista"/>
        <w:numPr>
          <w:ilvl w:val="0"/>
          <w:numId w:val="9"/>
          <w:numberingChange w:id="147" w:author="Alhelhí" w:date="2014-08-12T23:42:00Z" w:original="%1:9:1:."/>
        </w:numPr>
        <w:tabs>
          <w:tab w:val="left" w:pos="709"/>
        </w:tabs>
        <w:autoSpaceDE w:val="0"/>
        <w:ind w:hanging="436"/>
        <w:jc w:val="both"/>
        <w:rPr>
          <w:rFonts w:ascii="Trebuchet MS" w:hAnsi="Trebuchet MS" w:cs="Arial"/>
          <w:szCs w:val="28"/>
          <w:rPrChange w:id="148" w:author="Ernesto Castellanos" w:date="2014-09-01T15:27:00Z">
            <w:rPr/>
          </w:rPrChange>
        </w:rPr>
        <w:pPrChange w:id="149" w:author="cnu9108dgm" w:date="2014-09-01T12:34:00Z">
          <w:pPr>
            <w:numPr>
              <w:numId w:val="6"/>
            </w:numPr>
            <w:tabs>
              <w:tab w:val="num" w:pos="862"/>
            </w:tabs>
            <w:autoSpaceDE w:val="0"/>
            <w:ind w:left="1276" w:hanging="568"/>
            <w:jc w:val="both"/>
          </w:pPr>
        </w:pPrChange>
      </w:pPr>
      <w:r w:rsidRPr="00CF7D2F">
        <w:rPr>
          <w:rFonts w:ascii="Trebuchet MS" w:hAnsi="Trebuchet MS" w:cs="Arial"/>
          <w:szCs w:val="28"/>
          <w:rPrChange w:id="150" w:author="Ernesto Castellanos" w:date="2014-09-01T15:27:00Z">
            <w:rPr/>
          </w:rPrChange>
        </w:rPr>
        <w:t>Debate: El acto organizado por el Instituto por el cual dos o más candidatos, bajo un esquema y mecánica previamente establecidos, exponen y discuten sus puntos de vista sobre un tema de interés público en común, con la finalidad de que los ciudadanos puedan conocer y valorar las diferentes propuestas ideológicas y políticas de los candidatos, así como su plataforma electoral, dentro de un marco de orden, igualdad y respeto</w:t>
      </w:r>
      <w:ins w:id="151" w:author="Ernesto Castellanos" w:date="2014-09-01T15:45:00Z">
        <w:r w:rsidR="007D00F2">
          <w:rPr>
            <w:rFonts w:ascii="Trebuchet MS" w:hAnsi="Trebuchet MS" w:cs="Arial"/>
            <w:szCs w:val="28"/>
          </w:rPr>
          <w:t>.</w:t>
        </w:r>
      </w:ins>
      <w:del w:id="152" w:author="Ernesto Castellanos" w:date="2014-09-01T15:45:00Z">
        <w:r w:rsidRPr="00CF7D2F" w:rsidDel="007D00F2">
          <w:rPr>
            <w:rFonts w:ascii="Trebuchet MS" w:hAnsi="Trebuchet MS" w:cs="Arial"/>
            <w:szCs w:val="28"/>
            <w:rPrChange w:id="153" w:author="Ernesto Castellanos" w:date="2014-09-01T15:27:00Z">
              <w:rPr/>
            </w:rPrChange>
          </w:rPr>
          <w:delText xml:space="preserve">; </w:delText>
        </w:r>
      </w:del>
    </w:p>
    <w:p w:rsidR="002A2E67" w:rsidRPr="00CF7D2F" w:rsidDel="003644DA" w:rsidRDefault="002A2E67" w:rsidP="002A2E67">
      <w:pPr>
        <w:autoSpaceDE w:val="0"/>
        <w:ind w:left="708"/>
        <w:jc w:val="both"/>
        <w:rPr>
          <w:del w:id="154" w:author="Ernesto Castellanos" w:date="2014-09-01T15:39:00Z"/>
          <w:rFonts w:ascii="Trebuchet MS" w:hAnsi="Trebuchet MS" w:cs="Arial"/>
          <w:szCs w:val="28"/>
          <w:rPrChange w:id="155" w:author="Ernesto Castellanos" w:date="2014-09-01T15:27:00Z">
            <w:rPr>
              <w:del w:id="156" w:author="Ernesto Castellanos" w:date="2014-09-01T15:39:00Z"/>
              <w:rFonts w:ascii="Garamond" w:hAnsi="Garamond" w:cs="Arial"/>
              <w:szCs w:val="28"/>
            </w:rPr>
          </w:rPrChange>
        </w:rPr>
      </w:pPr>
      <w:r w:rsidRPr="00CF7D2F">
        <w:rPr>
          <w:rFonts w:ascii="Trebuchet MS" w:hAnsi="Trebuchet MS" w:cs="Arial"/>
          <w:szCs w:val="28"/>
          <w:rPrChange w:id="157" w:author="Ernesto Castellanos" w:date="2014-09-01T15:27:00Z">
            <w:rPr>
              <w:rFonts w:ascii="Garamond" w:hAnsi="Garamond" w:cs="Arial"/>
              <w:szCs w:val="28"/>
            </w:rPr>
          </w:rPrChange>
        </w:rPr>
        <w:t xml:space="preserve"> </w:t>
      </w:r>
    </w:p>
    <w:p w:rsidR="002A2E67" w:rsidRPr="00CF7D2F" w:rsidDel="00EF5FAF" w:rsidRDefault="002A2E67">
      <w:pPr>
        <w:autoSpaceDE w:val="0"/>
        <w:jc w:val="both"/>
        <w:rPr>
          <w:del w:id="158" w:author="Jonathan Josue G. Valdivia" w:date="2014-09-01T09:32:00Z"/>
          <w:rFonts w:ascii="Trebuchet MS" w:hAnsi="Trebuchet MS" w:cs="Arial"/>
          <w:szCs w:val="28"/>
          <w:rPrChange w:id="159" w:author="Ernesto Castellanos" w:date="2014-09-01T15:27:00Z">
            <w:rPr>
              <w:del w:id="160" w:author="Jonathan Josue G. Valdivia" w:date="2014-09-01T09:32:00Z"/>
              <w:rFonts w:ascii="Garamond" w:hAnsi="Garamond" w:cs="Arial"/>
              <w:szCs w:val="28"/>
            </w:rPr>
          </w:rPrChange>
        </w:rPr>
      </w:pPr>
    </w:p>
    <w:p w:rsidR="002A2E67" w:rsidRPr="00CF7D2F" w:rsidRDefault="002A2E67">
      <w:pPr>
        <w:autoSpaceDE w:val="0"/>
        <w:ind w:left="708"/>
        <w:jc w:val="both"/>
        <w:rPr>
          <w:rFonts w:ascii="Trebuchet MS" w:hAnsi="Trebuchet MS" w:cs="Arial"/>
          <w:szCs w:val="28"/>
          <w:rPrChange w:id="161" w:author="Ernesto Castellanos" w:date="2014-09-01T15:27:00Z">
            <w:rPr>
              <w:rFonts w:ascii="Garamond" w:hAnsi="Garamond" w:cs="Arial"/>
              <w:szCs w:val="28"/>
            </w:rPr>
          </w:rPrChange>
        </w:rPr>
      </w:pPr>
    </w:p>
    <w:p w:rsidR="002A2E67" w:rsidRPr="00CF7D2F" w:rsidRDefault="002A2E67" w:rsidP="002A2E67">
      <w:pPr>
        <w:autoSpaceDE w:val="0"/>
        <w:jc w:val="center"/>
        <w:rPr>
          <w:rFonts w:ascii="Trebuchet MS" w:hAnsi="Trebuchet MS" w:cs="Arial"/>
          <w:b/>
          <w:bCs/>
          <w:szCs w:val="28"/>
          <w:rPrChange w:id="162" w:author="Ernesto Castellanos" w:date="2014-09-01T15:27:00Z">
            <w:rPr>
              <w:rFonts w:ascii="Garamond" w:hAnsi="Garamond" w:cs="Arial"/>
              <w:b/>
              <w:bCs/>
              <w:szCs w:val="28"/>
            </w:rPr>
          </w:rPrChange>
        </w:rPr>
      </w:pPr>
      <w:r w:rsidRPr="00CF7D2F">
        <w:rPr>
          <w:rFonts w:ascii="Trebuchet MS" w:hAnsi="Trebuchet MS" w:cs="Arial"/>
          <w:b/>
          <w:bCs/>
          <w:szCs w:val="28"/>
          <w:rPrChange w:id="163" w:author="Ernesto Castellanos" w:date="2014-09-01T15:27:00Z">
            <w:rPr>
              <w:rFonts w:ascii="Garamond" w:hAnsi="Garamond" w:cs="Arial"/>
              <w:b/>
              <w:bCs/>
              <w:szCs w:val="28"/>
            </w:rPr>
          </w:rPrChange>
        </w:rPr>
        <w:t>CAPÍTULO SEGUNDO</w:t>
      </w:r>
    </w:p>
    <w:p w:rsidR="002A2E67" w:rsidRPr="00CF7D2F" w:rsidRDefault="002A2E67" w:rsidP="002A2E67">
      <w:pPr>
        <w:autoSpaceDE w:val="0"/>
        <w:jc w:val="center"/>
        <w:rPr>
          <w:ins w:id="164" w:author="Jonathan Josue G. Valdivia" w:date="2014-09-01T09:32:00Z"/>
          <w:rFonts w:ascii="Trebuchet MS" w:hAnsi="Trebuchet MS" w:cs="Arial"/>
          <w:b/>
          <w:szCs w:val="28"/>
          <w:rPrChange w:id="165" w:author="Ernesto Castellanos" w:date="2014-09-01T15:27:00Z">
            <w:rPr>
              <w:ins w:id="166" w:author="Jonathan Josue G. Valdivia" w:date="2014-09-01T09:32:00Z"/>
              <w:rFonts w:ascii="Garamond" w:hAnsi="Garamond" w:cs="Arial"/>
              <w:b/>
              <w:szCs w:val="28"/>
            </w:rPr>
          </w:rPrChange>
        </w:rPr>
      </w:pPr>
      <w:r w:rsidRPr="00CF7D2F">
        <w:rPr>
          <w:rFonts w:ascii="Trebuchet MS" w:hAnsi="Trebuchet MS" w:cs="Arial"/>
          <w:b/>
          <w:szCs w:val="28"/>
          <w:rPrChange w:id="167" w:author="Ernesto Castellanos" w:date="2014-09-01T15:27:00Z">
            <w:rPr>
              <w:rFonts w:ascii="Garamond" w:hAnsi="Garamond" w:cs="Arial"/>
              <w:b/>
              <w:szCs w:val="28"/>
            </w:rPr>
          </w:rPrChange>
        </w:rPr>
        <w:t>COMPETENCIA</w:t>
      </w:r>
    </w:p>
    <w:p w:rsidR="00EF5FAF" w:rsidRPr="00CF7D2F" w:rsidDel="00CF7D2F" w:rsidRDefault="00EF5FAF" w:rsidP="002A2E67">
      <w:pPr>
        <w:autoSpaceDE w:val="0"/>
        <w:jc w:val="center"/>
        <w:rPr>
          <w:ins w:id="168" w:author="Jonathan Josue G. Valdivia" w:date="2014-09-01T09:32:00Z"/>
          <w:del w:id="169" w:author="Ernesto Castellanos" w:date="2014-09-01T15:28:00Z"/>
          <w:rFonts w:ascii="Trebuchet MS" w:hAnsi="Trebuchet MS" w:cs="Arial"/>
          <w:b/>
          <w:szCs w:val="28"/>
          <w:rPrChange w:id="170" w:author="Ernesto Castellanos" w:date="2014-09-01T15:27:00Z">
            <w:rPr>
              <w:ins w:id="171" w:author="Jonathan Josue G. Valdivia" w:date="2014-09-01T09:32:00Z"/>
              <w:del w:id="172" w:author="Ernesto Castellanos" w:date="2014-09-01T15:28:00Z"/>
              <w:rFonts w:ascii="Garamond" w:hAnsi="Garamond" w:cs="Arial"/>
              <w:b/>
              <w:szCs w:val="28"/>
            </w:rPr>
          </w:rPrChange>
        </w:rPr>
      </w:pPr>
    </w:p>
    <w:p w:rsidR="00EF5FAF" w:rsidRPr="00CF7D2F" w:rsidRDefault="00EF5FAF">
      <w:pPr>
        <w:autoSpaceDE w:val="0"/>
        <w:rPr>
          <w:rFonts w:ascii="Trebuchet MS" w:hAnsi="Trebuchet MS" w:cs="Arial"/>
          <w:b/>
          <w:szCs w:val="28"/>
          <w:rPrChange w:id="173" w:author="Ernesto Castellanos" w:date="2014-09-01T15:27:00Z">
            <w:rPr>
              <w:rFonts w:ascii="Garamond" w:hAnsi="Garamond" w:cs="Arial"/>
              <w:b/>
              <w:szCs w:val="28"/>
            </w:rPr>
          </w:rPrChange>
        </w:rPr>
        <w:pPrChange w:id="174" w:author="Ernesto Castellanos" w:date="2014-09-01T15:28:00Z">
          <w:pPr>
            <w:autoSpaceDE w:val="0"/>
            <w:jc w:val="center"/>
          </w:pPr>
        </w:pPrChange>
      </w:pPr>
    </w:p>
    <w:p w:rsidR="002A2E67" w:rsidRPr="00CF7D2F" w:rsidRDefault="002A2E67" w:rsidP="002A2E67">
      <w:pPr>
        <w:autoSpaceDE w:val="0"/>
        <w:jc w:val="both"/>
        <w:rPr>
          <w:rFonts w:ascii="Trebuchet MS" w:hAnsi="Trebuchet MS" w:cs="Arial"/>
          <w:b/>
          <w:bCs/>
          <w:szCs w:val="28"/>
          <w:rPrChange w:id="175" w:author="Ernesto Castellanos" w:date="2014-09-01T15:27:00Z">
            <w:rPr>
              <w:rFonts w:ascii="Garamond" w:hAnsi="Garamond" w:cs="Arial"/>
              <w:b/>
              <w:bCs/>
              <w:szCs w:val="28"/>
            </w:rPr>
          </w:rPrChange>
        </w:rPr>
      </w:pPr>
      <w:r w:rsidRPr="00CF7D2F">
        <w:rPr>
          <w:rFonts w:ascii="Trebuchet MS" w:hAnsi="Trebuchet MS" w:cs="Arial"/>
          <w:b/>
          <w:bCs/>
          <w:szCs w:val="28"/>
          <w:rPrChange w:id="176" w:author="Ernesto Castellanos" w:date="2014-09-01T15:27:00Z">
            <w:rPr>
              <w:rFonts w:ascii="Garamond" w:hAnsi="Garamond" w:cs="Arial"/>
              <w:b/>
              <w:bCs/>
              <w:szCs w:val="28"/>
            </w:rPr>
          </w:rPrChange>
        </w:rPr>
        <w:t>Artículo 3</w:t>
      </w:r>
    </w:p>
    <w:p w:rsidR="002A2E67" w:rsidRPr="00CF7D2F" w:rsidRDefault="002A2E67" w:rsidP="002A2E67">
      <w:pPr>
        <w:autoSpaceDE w:val="0"/>
        <w:jc w:val="both"/>
        <w:rPr>
          <w:rFonts w:ascii="Trebuchet MS" w:hAnsi="Trebuchet MS" w:cs="Arial"/>
          <w:b/>
          <w:bCs/>
          <w:szCs w:val="28"/>
          <w:rPrChange w:id="177" w:author="Ernesto Castellanos" w:date="2014-09-01T15:27:00Z">
            <w:rPr>
              <w:rFonts w:ascii="Garamond" w:hAnsi="Garamond" w:cs="Arial"/>
              <w:b/>
              <w:bCs/>
              <w:szCs w:val="28"/>
            </w:rPr>
          </w:rPrChange>
        </w:rPr>
      </w:pPr>
    </w:p>
    <w:p w:rsidR="002A2E67" w:rsidRPr="00CF7D2F" w:rsidRDefault="002A2E67">
      <w:pPr>
        <w:pStyle w:val="Prrafodelista"/>
        <w:numPr>
          <w:ilvl w:val="0"/>
          <w:numId w:val="10"/>
        </w:numPr>
        <w:tabs>
          <w:tab w:val="left" w:pos="284"/>
        </w:tabs>
        <w:autoSpaceDE w:val="0"/>
        <w:ind w:left="0" w:firstLine="26"/>
        <w:jc w:val="both"/>
        <w:rPr>
          <w:rFonts w:ascii="Trebuchet MS" w:hAnsi="Trebuchet MS" w:cs="Arial"/>
          <w:szCs w:val="28"/>
          <w:rPrChange w:id="178" w:author="Ernesto Castellanos" w:date="2014-09-01T15:27:00Z">
            <w:rPr/>
          </w:rPrChange>
        </w:rPr>
        <w:pPrChange w:id="179" w:author="Ernesto Castellanos" w:date="2014-09-01T15:24:00Z">
          <w:pPr>
            <w:numPr>
              <w:numId w:val="3"/>
            </w:numPr>
            <w:tabs>
              <w:tab w:val="num" w:pos="720"/>
            </w:tabs>
            <w:autoSpaceDE w:val="0"/>
            <w:ind w:left="26" w:hanging="13"/>
            <w:jc w:val="both"/>
          </w:pPr>
        </w:pPrChange>
      </w:pPr>
      <w:r w:rsidRPr="00CF7D2F">
        <w:rPr>
          <w:rFonts w:ascii="Trebuchet MS" w:hAnsi="Trebuchet MS" w:cs="Arial"/>
          <w:szCs w:val="28"/>
          <w:rPrChange w:id="180" w:author="Ernesto Castellanos" w:date="2014-09-01T15:27:00Z">
            <w:rPr/>
          </w:rPrChange>
        </w:rPr>
        <w:t>El Consejo General será la única instancia facultada para organizar</w:t>
      </w:r>
      <w:del w:id="181" w:author="Alhelhi Echeverria Covarrubias" w:date="2014-08-13T13:18:00Z">
        <w:r w:rsidRPr="00CF7D2F" w:rsidDel="00601628">
          <w:rPr>
            <w:rFonts w:ascii="Trebuchet MS" w:hAnsi="Trebuchet MS" w:cs="Arial"/>
            <w:szCs w:val="28"/>
            <w:rPrChange w:id="182" w:author="Ernesto Castellanos" w:date="2014-09-01T15:27:00Z">
              <w:rPr/>
            </w:rPrChange>
          </w:rPr>
          <w:delText xml:space="preserve">  </w:delText>
        </w:r>
      </w:del>
      <w:r w:rsidRPr="00CF7D2F">
        <w:rPr>
          <w:rFonts w:ascii="Trebuchet MS" w:hAnsi="Trebuchet MS" w:cs="Arial"/>
          <w:szCs w:val="28"/>
          <w:rPrChange w:id="183" w:author="Ernesto Castellanos" w:date="2014-09-01T15:27:00Z">
            <w:rPr/>
          </w:rPrChange>
        </w:rPr>
        <w:t xml:space="preserve"> </w:t>
      </w:r>
      <w:ins w:id="184" w:author="Alhelhi Echeverria Covarrubias" w:date="2014-08-13T13:21:00Z">
        <w:r w:rsidR="00601628" w:rsidRPr="00CF7D2F">
          <w:rPr>
            <w:rFonts w:ascii="Trebuchet MS" w:hAnsi="Trebuchet MS" w:cs="Arial"/>
            <w:szCs w:val="28"/>
            <w:rPrChange w:id="185" w:author="Ernesto Castellanos" w:date="2014-09-01T15:27:00Z">
              <w:rPr/>
            </w:rPrChange>
          </w:rPr>
          <w:t>los dos debates</w:t>
        </w:r>
      </w:ins>
      <w:ins w:id="186" w:author="Ernesto Castellanos" w:date="2014-09-01T15:24:00Z">
        <w:r w:rsidR="00CF7D2F" w:rsidRPr="00CF7D2F">
          <w:rPr>
            <w:rFonts w:ascii="Trebuchet MS" w:hAnsi="Trebuchet MS" w:cs="Arial"/>
            <w:szCs w:val="28"/>
            <w:rPrChange w:id="187" w:author="Ernesto Castellanos" w:date="2014-09-01T15:27:00Z">
              <w:rPr>
                <w:rFonts w:ascii="Garamond" w:hAnsi="Garamond" w:cs="Arial"/>
                <w:szCs w:val="28"/>
              </w:rPr>
            </w:rPrChange>
          </w:rPr>
          <w:t xml:space="preserve"> </w:t>
        </w:r>
      </w:ins>
      <w:ins w:id="188" w:author="Alhelhi Echeverria Covarrubias" w:date="2014-08-13T13:21:00Z">
        <w:del w:id="189" w:author="Ernesto Castellanos" w:date="2014-09-01T15:24:00Z">
          <w:r w:rsidR="00601628" w:rsidRPr="00CF7D2F" w:rsidDel="00CF7D2F">
            <w:rPr>
              <w:rFonts w:ascii="Trebuchet MS" w:hAnsi="Trebuchet MS" w:cs="Arial"/>
              <w:szCs w:val="28"/>
              <w:rPrChange w:id="190" w:author="Ernesto Castellanos" w:date="2014-09-01T15:27:00Z">
                <w:rPr/>
              </w:rPrChange>
            </w:rPr>
            <w:delText xml:space="preserve"> </w:delText>
          </w:r>
        </w:del>
        <w:r w:rsidR="00601628" w:rsidRPr="00CF7D2F">
          <w:rPr>
            <w:rFonts w:ascii="Trebuchet MS" w:hAnsi="Trebuchet MS" w:cs="Arial"/>
            <w:szCs w:val="28"/>
            <w:rPrChange w:id="191" w:author="Ernesto Castellanos" w:date="2014-09-01T15:27:00Z">
              <w:rPr/>
            </w:rPrChange>
          </w:rPr>
          <w:t xml:space="preserve">obligatorios entre los </w:t>
        </w:r>
      </w:ins>
      <w:del w:id="192" w:author="Alhelhi Echeverria Covarrubias" w:date="2014-08-13T13:21:00Z">
        <w:r w:rsidRPr="00CF7D2F" w:rsidDel="00601628">
          <w:rPr>
            <w:rFonts w:ascii="Trebuchet MS" w:hAnsi="Trebuchet MS" w:cs="Arial"/>
            <w:szCs w:val="28"/>
            <w:rPrChange w:id="193" w:author="Ernesto Castellanos" w:date="2014-09-01T15:27:00Z">
              <w:rPr/>
            </w:rPrChange>
          </w:rPr>
          <w:delText xml:space="preserve">debates entre </w:delText>
        </w:r>
      </w:del>
      <w:r w:rsidRPr="00CF7D2F">
        <w:rPr>
          <w:rFonts w:ascii="Trebuchet MS" w:hAnsi="Trebuchet MS" w:cs="Arial"/>
          <w:szCs w:val="28"/>
          <w:rPrChange w:id="194" w:author="Ernesto Castellanos" w:date="2014-09-01T15:27:00Z">
            <w:rPr/>
          </w:rPrChange>
        </w:rPr>
        <w:t xml:space="preserve">candidatos </w:t>
      </w:r>
      <w:del w:id="195" w:author="Alhelhi Echeverria Covarrubias" w:date="2014-08-13T13:19:00Z">
        <w:r w:rsidRPr="00CF7D2F" w:rsidDel="00601628">
          <w:rPr>
            <w:rFonts w:ascii="Trebuchet MS" w:hAnsi="Trebuchet MS" w:cs="Arial"/>
            <w:szCs w:val="28"/>
            <w:rPrChange w:id="196" w:author="Ernesto Castellanos" w:date="2014-09-01T15:27:00Z">
              <w:rPr/>
            </w:rPrChange>
          </w:rPr>
          <w:delText xml:space="preserve">cuando éstos lo soliciten; cuando corresponda </w:delText>
        </w:r>
      </w:del>
      <w:r w:rsidRPr="00CF7D2F">
        <w:rPr>
          <w:rFonts w:ascii="Trebuchet MS" w:hAnsi="Trebuchet MS" w:cs="Arial"/>
          <w:szCs w:val="28"/>
          <w:rPrChange w:id="197" w:author="Ernesto Castellanos" w:date="2014-09-01T15:27:00Z">
            <w:rPr/>
          </w:rPrChange>
        </w:rPr>
        <w:t>a la elección de Gobernador del Estado</w:t>
      </w:r>
      <w:ins w:id="198" w:author="Alhelhi Echeverria Covarrubias" w:date="2014-08-13T13:22:00Z">
        <w:r w:rsidR="00601628" w:rsidRPr="00CF7D2F">
          <w:rPr>
            <w:rFonts w:ascii="Trebuchet MS" w:hAnsi="Trebuchet MS" w:cs="Arial"/>
            <w:szCs w:val="28"/>
            <w:rPrChange w:id="199" w:author="Ernesto Castellanos" w:date="2014-09-01T15:27:00Z">
              <w:rPr/>
            </w:rPrChange>
          </w:rPr>
          <w:t>.</w:t>
        </w:r>
      </w:ins>
      <w:del w:id="200" w:author="Alhelhi Echeverria Covarrubias" w:date="2014-08-13T13:22:00Z">
        <w:r w:rsidRPr="00CF7D2F" w:rsidDel="00601628">
          <w:rPr>
            <w:rFonts w:ascii="Trebuchet MS" w:hAnsi="Trebuchet MS" w:cs="Arial"/>
            <w:szCs w:val="28"/>
            <w:rPrChange w:id="201" w:author="Ernesto Castellanos" w:date="2014-09-01T15:27:00Z">
              <w:rPr/>
            </w:rPrChange>
          </w:rPr>
          <w:delText>,</w:delText>
        </w:r>
      </w:del>
      <w:r w:rsidRPr="00CF7D2F">
        <w:rPr>
          <w:rFonts w:ascii="Trebuchet MS" w:hAnsi="Trebuchet MS" w:cs="Arial"/>
          <w:szCs w:val="28"/>
          <w:rPrChange w:id="202" w:author="Ernesto Castellanos" w:date="2014-09-01T15:27:00Z">
            <w:rPr/>
          </w:rPrChange>
        </w:rPr>
        <w:t xml:space="preserve"> </w:t>
      </w:r>
      <w:ins w:id="203" w:author="Alhelhi Echeverria Covarrubias" w:date="2014-08-13T13:22:00Z">
        <w:r w:rsidR="00601628" w:rsidRPr="00CF7D2F">
          <w:rPr>
            <w:rFonts w:ascii="Trebuchet MS" w:hAnsi="Trebuchet MS" w:cs="Arial"/>
            <w:szCs w:val="28"/>
            <w:rPrChange w:id="204" w:author="Ernesto Castellanos" w:date="2014-09-01T15:27:00Z">
              <w:rPr/>
            </w:rPrChange>
          </w:rPr>
          <w:t>E</w:t>
        </w:r>
      </w:ins>
      <w:del w:id="205" w:author="Alhelhi Echeverria Covarrubias" w:date="2014-08-13T13:22:00Z">
        <w:r w:rsidRPr="00CF7D2F" w:rsidDel="00601628">
          <w:rPr>
            <w:rFonts w:ascii="Trebuchet MS" w:hAnsi="Trebuchet MS" w:cs="Arial"/>
            <w:szCs w:val="28"/>
            <w:rPrChange w:id="206" w:author="Ernesto Castellanos" w:date="2014-09-01T15:27:00Z">
              <w:rPr/>
            </w:rPrChange>
          </w:rPr>
          <w:delText>e</w:delText>
        </w:r>
      </w:del>
      <w:r w:rsidRPr="00CF7D2F">
        <w:rPr>
          <w:rFonts w:ascii="Trebuchet MS" w:hAnsi="Trebuchet MS" w:cs="Arial"/>
          <w:szCs w:val="28"/>
          <w:rPrChange w:id="207" w:author="Ernesto Castellanos" w:date="2014-09-01T15:27:00Z">
            <w:rPr/>
          </w:rPrChange>
        </w:rPr>
        <w:t xml:space="preserve">l Consejo General aplicando lo que establece el Código </w:t>
      </w:r>
      <w:ins w:id="208" w:author="Alhelhi Echeverria Covarrubias" w:date="2014-08-13T13:22:00Z">
        <w:r w:rsidR="00601628" w:rsidRPr="00CF7D2F">
          <w:rPr>
            <w:rFonts w:ascii="Trebuchet MS" w:hAnsi="Trebuchet MS" w:cs="Arial"/>
            <w:szCs w:val="28"/>
            <w:rPrChange w:id="209" w:author="Ernesto Castellanos" w:date="2014-09-01T15:27:00Z">
              <w:rPr/>
            </w:rPrChange>
          </w:rPr>
          <w:t xml:space="preserve">y la Ley General </w:t>
        </w:r>
      </w:ins>
      <w:r w:rsidRPr="00CF7D2F">
        <w:rPr>
          <w:rFonts w:ascii="Trebuchet MS" w:hAnsi="Trebuchet MS" w:cs="Arial"/>
          <w:szCs w:val="28"/>
          <w:rPrChange w:id="210" w:author="Ernesto Castellanos" w:date="2014-09-01T15:27:00Z">
            <w:rPr/>
          </w:rPrChange>
        </w:rPr>
        <w:t>al respecto</w:t>
      </w:r>
      <w:del w:id="211" w:author="Alhelhi Echeverria Covarrubias" w:date="2014-08-13T13:22:00Z">
        <w:r w:rsidRPr="00CF7D2F" w:rsidDel="00601628">
          <w:rPr>
            <w:rFonts w:ascii="Trebuchet MS" w:hAnsi="Trebuchet MS" w:cs="Arial"/>
            <w:szCs w:val="28"/>
            <w:rPrChange w:id="212" w:author="Ernesto Castellanos" w:date="2014-09-01T15:27:00Z">
              <w:rPr/>
            </w:rPrChange>
          </w:rPr>
          <w:delText xml:space="preserve">, </w:delText>
        </w:r>
      </w:del>
      <w:ins w:id="213" w:author="Alhelhi Echeverria Covarrubias" w:date="2014-08-13T13:22:00Z">
        <w:r w:rsidR="00601628" w:rsidRPr="00CF7D2F">
          <w:rPr>
            <w:rFonts w:ascii="Trebuchet MS" w:hAnsi="Trebuchet MS" w:cs="Arial"/>
            <w:szCs w:val="28"/>
            <w:rPrChange w:id="214" w:author="Ernesto Castellanos" w:date="2014-09-01T15:27:00Z">
              <w:rPr/>
            </w:rPrChange>
          </w:rPr>
          <w:t xml:space="preserve"> </w:t>
        </w:r>
      </w:ins>
      <w:r w:rsidRPr="00CF7D2F">
        <w:rPr>
          <w:rFonts w:ascii="Trebuchet MS" w:hAnsi="Trebuchet MS" w:cs="Arial"/>
          <w:szCs w:val="28"/>
          <w:rPrChange w:id="215" w:author="Ernesto Castellanos" w:date="2014-09-01T15:27:00Z">
            <w:rPr/>
          </w:rPrChange>
        </w:rPr>
        <w:t>aplicará en lo conducente el presente reglamento.</w:t>
      </w:r>
    </w:p>
    <w:p w:rsidR="002A2E67" w:rsidRPr="00CF7D2F" w:rsidRDefault="002A2E67" w:rsidP="002A2E67">
      <w:pPr>
        <w:autoSpaceDE w:val="0"/>
        <w:jc w:val="both"/>
        <w:rPr>
          <w:ins w:id="216" w:author="Alhelhi Echeverria Covarrubias" w:date="2014-08-13T13:20:00Z"/>
          <w:rFonts w:ascii="Trebuchet MS" w:hAnsi="Trebuchet MS" w:cs="Arial"/>
          <w:szCs w:val="28"/>
          <w:rPrChange w:id="217" w:author="Ernesto Castellanos" w:date="2014-09-01T15:27:00Z">
            <w:rPr>
              <w:ins w:id="218" w:author="Alhelhi Echeverria Covarrubias" w:date="2014-08-13T13:20:00Z"/>
              <w:rFonts w:ascii="Garamond" w:hAnsi="Garamond"/>
              <w:szCs w:val="28"/>
              <w:shd w:val="clear" w:color="auto" w:fill="FFFF00"/>
            </w:rPr>
          </w:rPrChange>
        </w:rPr>
      </w:pPr>
    </w:p>
    <w:p w:rsidR="00232FDD" w:rsidRPr="00CF7D2F" w:rsidDel="003644DA" w:rsidRDefault="00232FDD" w:rsidP="00232FDD">
      <w:pPr>
        <w:autoSpaceDE w:val="0"/>
        <w:jc w:val="both"/>
        <w:rPr>
          <w:ins w:id="219" w:author="Alhelhi Echeverria Covarrubias" w:date="2014-08-13T16:25:00Z"/>
          <w:del w:id="220" w:author="Ernesto Castellanos" w:date="2014-09-01T15:39:00Z"/>
          <w:rFonts w:ascii="Trebuchet MS" w:hAnsi="Trebuchet MS"/>
          <w:szCs w:val="28"/>
          <w:rPrChange w:id="221" w:author="Ernesto Castellanos" w:date="2014-09-01T15:27:00Z">
            <w:rPr>
              <w:ins w:id="222" w:author="Alhelhi Echeverria Covarrubias" w:date="2014-08-13T16:25:00Z"/>
              <w:del w:id="223" w:author="Ernesto Castellanos" w:date="2014-09-01T15:39:00Z"/>
              <w:rFonts w:ascii="Garamond" w:hAnsi="Garamond"/>
              <w:szCs w:val="28"/>
            </w:rPr>
          </w:rPrChange>
        </w:rPr>
      </w:pPr>
      <w:ins w:id="224" w:author="Alhelhi Echeverria Covarrubias" w:date="2014-08-13T16:25:00Z">
        <w:r w:rsidRPr="00CF7D2F">
          <w:rPr>
            <w:rFonts w:ascii="Trebuchet MS" w:hAnsi="Trebuchet MS" w:cs="Arial"/>
            <w:szCs w:val="28"/>
            <w:rPrChange w:id="225" w:author="Ernesto Castellanos" w:date="2014-09-01T15:27:00Z">
              <w:rPr>
                <w:rFonts w:ascii="Garamond" w:hAnsi="Garamond" w:cs="Arial"/>
                <w:szCs w:val="28"/>
                <w:highlight w:val="yellow"/>
              </w:rPr>
            </w:rPrChange>
          </w:rPr>
          <w:t>2. Los medios de comunicación nacional y local podrán organizar libremente debates entre candidatos, siempre y cuando cumplan con lo establecido en el Código, la Ley General y el presente Reglamento.</w:t>
        </w:r>
      </w:ins>
    </w:p>
    <w:p w:rsidR="00601628" w:rsidRPr="00CF7D2F" w:rsidRDefault="00601628" w:rsidP="002A2E67">
      <w:pPr>
        <w:autoSpaceDE w:val="0"/>
        <w:jc w:val="both"/>
        <w:rPr>
          <w:rFonts w:ascii="Trebuchet MS" w:hAnsi="Trebuchet MS" w:cs="Arial"/>
          <w:szCs w:val="28"/>
          <w:rPrChange w:id="226" w:author="Ernesto Castellanos" w:date="2014-09-01T15:27:00Z">
            <w:rPr>
              <w:rFonts w:ascii="Garamond" w:hAnsi="Garamond"/>
              <w:szCs w:val="28"/>
              <w:shd w:val="clear" w:color="auto" w:fill="FFFF00"/>
            </w:rPr>
          </w:rPrChange>
        </w:rPr>
      </w:pPr>
    </w:p>
    <w:p w:rsidR="002A2E67" w:rsidRPr="00CF7D2F" w:rsidRDefault="002A2E67" w:rsidP="002A2E67">
      <w:pPr>
        <w:autoSpaceDE w:val="0"/>
        <w:jc w:val="both"/>
        <w:rPr>
          <w:rFonts w:ascii="Trebuchet MS" w:hAnsi="Trebuchet MS" w:cs="Arial"/>
          <w:szCs w:val="28"/>
          <w:rPrChange w:id="227"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228" w:author="Ernesto Castellanos" w:date="2014-09-01T15:27:00Z">
            <w:rPr>
              <w:rFonts w:ascii="Garamond" w:hAnsi="Garamond" w:cs="Arial"/>
              <w:b/>
              <w:bCs/>
              <w:szCs w:val="28"/>
            </w:rPr>
          </w:rPrChange>
        </w:rPr>
      </w:pPr>
      <w:r w:rsidRPr="00CF7D2F">
        <w:rPr>
          <w:rFonts w:ascii="Trebuchet MS" w:hAnsi="Trebuchet MS" w:cs="Arial"/>
          <w:b/>
          <w:bCs/>
          <w:szCs w:val="28"/>
          <w:rPrChange w:id="229" w:author="Ernesto Castellanos" w:date="2014-09-01T15:27:00Z">
            <w:rPr>
              <w:rFonts w:ascii="Garamond" w:hAnsi="Garamond" w:cs="Arial"/>
              <w:b/>
              <w:bCs/>
              <w:szCs w:val="28"/>
            </w:rPr>
          </w:rPrChange>
        </w:rPr>
        <w:t>Artículo 4</w:t>
      </w:r>
    </w:p>
    <w:p w:rsidR="002A2E67" w:rsidRPr="00CF7D2F" w:rsidRDefault="002A2E67" w:rsidP="002A2E67">
      <w:pPr>
        <w:autoSpaceDE w:val="0"/>
        <w:jc w:val="both"/>
        <w:rPr>
          <w:rFonts w:ascii="Trebuchet MS" w:hAnsi="Trebuchet MS" w:cs="Arial"/>
          <w:szCs w:val="28"/>
          <w:rPrChange w:id="230"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231" w:author="Ernesto Castellanos" w:date="2014-09-01T15:27:00Z">
            <w:rPr>
              <w:rFonts w:ascii="Garamond" w:hAnsi="Garamond" w:cs="Arial"/>
              <w:szCs w:val="28"/>
            </w:rPr>
          </w:rPrChange>
        </w:rPr>
      </w:pPr>
      <w:r w:rsidRPr="00CF7D2F">
        <w:rPr>
          <w:rFonts w:ascii="Trebuchet MS" w:hAnsi="Trebuchet MS" w:cs="Arial"/>
          <w:szCs w:val="28"/>
          <w:rPrChange w:id="232" w:author="Ernesto Castellanos" w:date="2014-09-01T15:27:00Z">
            <w:rPr>
              <w:rFonts w:ascii="Garamond" w:hAnsi="Garamond" w:cs="Arial"/>
              <w:szCs w:val="28"/>
            </w:rPr>
          </w:rPrChange>
        </w:rPr>
        <w:t>1. El Consejo General dentro de cada proceso electoral constituirá la Comisión de Debates, la cual será la encargada de proponer los lineamientos del debate entre candidatos, así como revisar y dar trámite a las solicitudes correspondientes, conforme a los lineamientos siguientes:</w:t>
      </w:r>
    </w:p>
    <w:p w:rsidR="002A2E67" w:rsidRPr="00CF7D2F" w:rsidRDefault="002A2E67" w:rsidP="002A2E67">
      <w:pPr>
        <w:autoSpaceDE w:val="0"/>
        <w:jc w:val="both"/>
        <w:rPr>
          <w:rFonts w:ascii="Trebuchet MS" w:hAnsi="Trebuchet MS" w:cs="Arial"/>
          <w:szCs w:val="28"/>
          <w:rPrChange w:id="233"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234" w:author="Ernesto Castellanos" w:date="2014-09-01T15:27:00Z">
            <w:rPr>
              <w:rFonts w:ascii="Garamond" w:hAnsi="Garamond" w:cs="Arial"/>
              <w:szCs w:val="28"/>
            </w:rPr>
          </w:rPrChange>
        </w:rPr>
      </w:pPr>
      <w:r w:rsidRPr="00CF7D2F">
        <w:rPr>
          <w:rFonts w:ascii="Trebuchet MS" w:hAnsi="Trebuchet MS" w:cs="Arial"/>
          <w:szCs w:val="28"/>
          <w:rPrChange w:id="235" w:author="Ernesto Castellanos" w:date="2014-09-01T15:27:00Z">
            <w:rPr>
              <w:rFonts w:ascii="Garamond" w:hAnsi="Garamond" w:cs="Arial"/>
              <w:szCs w:val="28"/>
            </w:rPr>
          </w:rPrChange>
        </w:rPr>
        <w:t>I.</w:t>
      </w:r>
      <w:r w:rsidRPr="00CF7D2F">
        <w:rPr>
          <w:rFonts w:ascii="Trebuchet MS" w:hAnsi="Trebuchet MS" w:cs="Arial"/>
          <w:b/>
          <w:szCs w:val="28"/>
          <w:rPrChange w:id="236" w:author="Ernesto Castellanos" w:date="2014-09-01T15:27:00Z">
            <w:rPr>
              <w:rFonts w:ascii="Garamond" w:hAnsi="Garamond" w:cs="Arial"/>
              <w:b/>
              <w:szCs w:val="28"/>
            </w:rPr>
          </w:rPrChange>
        </w:rPr>
        <w:t xml:space="preserve"> </w:t>
      </w:r>
      <w:r w:rsidRPr="00CF7D2F">
        <w:rPr>
          <w:rFonts w:ascii="Trebuchet MS" w:hAnsi="Trebuchet MS" w:cs="Arial"/>
          <w:szCs w:val="28"/>
          <w:rPrChange w:id="237" w:author="Ernesto Castellanos" w:date="2014-09-01T15:27:00Z">
            <w:rPr>
              <w:rFonts w:ascii="Garamond" w:hAnsi="Garamond" w:cs="Arial"/>
              <w:szCs w:val="28"/>
            </w:rPr>
          </w:rPrChange>
        </w:rPr>
        <w:t>La Comisión se integra por tres Consejeros Electorales, un Secretario Técnico; un representante propietario y su suplente, designados por cada Partido Político</w:t>
      </w:r>
      <w:ins w:id="238" w:author="Alhelhí" w:date="2014-08-12T18:57:00Z">
        <w:r w:rsidR="00434A69" w:rsidRPr="00CF7D2F">
          <w:rPr>
            <w:rFonts w:ascii="Trebuchet MS" w:hAnsi="Trebuchet MS" w:cs="Arial"/>
            <w:szCs w:val="28"/>
            <w:rPrChange w:id="239" w:author="Ernesto Castellanos" w:date="2014-09-01T15:27:00Z">
              <w:rPr>
                <w:rFonts w:ascii="Garamond" w:hAnsi="Garamond" w:cs="Arial"/>
                <w:szCs w:val="28"/>
              </w:rPr>
            </w:rPrChange>
          </w:rPr>
          <w:t xml:space="preserve">, </w:t>
        </w:r>
      </w:ins>
      <w:del w:id="240" w:author="Alhelhí" w:date="2014-08-12T18:57:00Z">
        <w:r w:rsidRPr="00CF7D2F" w:rsidDel="00434A69">
          <w:rPr>
            <w:rFonts w:ascii="Trebuchet MS" w:hAnsi="Trebuchet MS" w:cs="Arial"/>
            <w:szCs w:val="28"/>
            <w:rPrChange w:id="241" w:author="Ernesto Castellanos" w:date="2014-09-01T15:27:00Z">
              <w:rPr>
                <w:rFonts w:ascii="Garamond" w:hAnsi="Garamond" w:cs="Arial"/>
                <w:szCs w:val="28"/>
              </w:rPr>
            </w:rPrChange>
          </w:rPr>
          <w:delText xml:space="preserve"> o </w:delText>
        </w:r>
      </w:del>
      <w:r w:rsidRPr="00CF7D2F">
        <w:rPr>
          <w:rFonts w:ascii="Trebuchet MS" w:hAnsi="Trebuchet MS" w:cs="Arial"/>
          <w:szCs w:val="28"/>
          <w:rPrChange w:id="242" w:author="Ernesto Castellanos" w:date="2014-09-01T15:27:00Z">
            <w:rPr>
              <w:rFonts w:ascii="Garamond" w:hAnsi="Garamond" w:cs="Arial"/>
              <w:szCs w:val="28"/>
            </w:rPr>
          </w:rPrChange>
        </w:rPr>
        <w:t xml:space="preserve">Coalición </w:t>
      </w:r>
      <w:ins w:id="243" w:author="Alhelhí" w:date="2014-08-12T18:57:00Z">
        <w:r w:rsidR="00434A69" w:rsidRPr="00CF7D2F">
          <w:rPr>
            <w:rFonts w:ascii="Trebuchet MS" w:hAnsi="Trebuchet MS" w:cs="Arial"/>
            <w:szCs w:val="28"/>
            <w:rPrChange w:id="244" w:author="Ernesto Castellanos" w:date="2014-09-01T15:27:00Z">
              <w:rPr>
                <w:rFonts w:ascii="Garamond" w:hAnsi="Garamond" w:cs="Arial"/>
                <w:szCs w:val="28"/>
              </w:rPr>
            </w:rPrChange>
          </w:rPr>
          <w:t xml:space="preserve">o Candidato Independiente </w:t>
        </w:r>
      </w:ins>
      <w:r w:rsidRPr="00CF7D2F">
        <w:rPr>
          <w:rFonts w:ascii="Trebuchet MS" w:hAnsi="Trebuchet MS" w:cs="Arial"/>
          <w:szCs w:val="28"/>
          <w:rPrChange w:id="245" w:author="Ernesto Castellanos" w:date="2014-09-01T15:27:00Z">
            <w:rPr>
              <w:rFonts w:ascii="Garamond" w:hAnsi="Garamond" w:cs="Arial"/>
              <w:szCs w:val="28"/>
            </w:rPr>
          </w:rPrChange>
        </w:rPr>
        <w:t>que tenga capacidad de interlocución y toma de decisiones;</w:t>
      </w:r>
    </w:p>
    <w:p w:rsidR="002A2E67" w:rsidRPr="00CF7D2F" w:rsidRDefault="002A2E67" w:rsidP="002A2E67">
      <w:pPr>
        <w:autoSpaceDE w:val="0"/>
        <w:ind w:left="1068"/>
        <w:jc w:val="both"/>
        <w:rPr>
          <w:rFonts w:ascii="Trebuchet MS" w:hAnsi="Trebuchet MS" w:cs="Arial"/>
          <w:szCs w:val="28"/>
          <w:rPrChange w:id="246"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247" w:author="Ernesto Castellanos" w:date="2014-09-01T15:27:00Z">
            <w:rPr>
              <w:rFonts w:ascii="Garamond" w:hAnsi="Garamond" w:cs="Arial"/>
              <w:szCs w:val="28"/>
            </w:rPr>
          </w:rPrChange>
        </w:rPr>
      </w:pPr>
      <w:r w:rsidRPr="00CF7D2F">
        <w:rPr>
          <w:rFonts w:ascii="Trebuchet MS" w:hAnsi="Trebuchet MS" w:cs="Arial"/>
          <w:szCs w:val="28"/>
          <w:rPrChange w:id="248" w:author="Ernesto Castellanos" w:date="2014-09-01T15:27:00Z">
            <w:rPr>
              <w:rFonts w:ascii="Garamond" w:hAnsi="Garamond" w:cs="Arial"/>
              <w:szCs w:val="28"/>
            </w:rPr>
          </w:rPrChange>
        </w:rPr>
        <w:t>II.</w:t>
      </w:r>
      <w:r w:rsidRPr="00CF7D2F">
        <w:rPr>
          <w:rFonts w:ascii="Trebuchet MS" w:hAnsi="Trebuchet MS" w:cs="Arial"/>
          <w:b/>
          <w:szCs w:val="28"/>
          <w:rPrChange w:id="249" w:author="Ernesto Castellanos" w:date="2014-09-01T15:27:00Z">
            <w:rPr>
              <w:rFonts w:ascii="Garamond" w:hAnsi="Garamond" w:cs="Arial"/>
              <w:b/>
              <w:szCs w:val="28"/>
            </w:rPr>
          </w:rPrChange>
        </w:rPr>
        <w:t xml:space="preserve"> </w:t>
      </w:r>
      <w:r w:rsidRPr="00CF7D2F">
        <w:rPr>
          <w:rFonts w:ascii="Trebuchet MS" w:hAnsi="Trebuchet MS" w:cs="Arial"/>
          <w:szCs w:val="28"/>
          <w:rPrChange w:id="250" w:author="Ernesto Castellanos" w:date="2014-09-01T15:27:00Z">
            <w:rPr>
              <w:rFonts w:ascii="Garamond" w:hAnsi="Garamond" w:cs="Arial"/>
              <w:szCs w:val="28"/>
            </w:rPr>
          </w:rPrChange>
        </w:rPr>
        <w:t>Las decisiones de la Comisión se tomarán, preferentemente, por acuerdo de sus integrantes. En caso de votación solamente ejercerán el derecho a voto los tres consejeros electorales;</w:t>
      </w:r>
    </w:p>
    <w:p w:rsidR="002A2E67" w:rsidRPr="00CF7D2F" w:rsidRDefault="002A2E67" w:rsidP="002A2E67">
      <w:pPr>
        <w:autoSpaceDE w:val="0"/>
        <w:ind w:left="708"/>
        <w:jc w:val="both"/>
        <w:rPr>
          <w:rFonts w:ascii="Trebuchet MS" w:hAnsi="Trebuchet MS" w:cs="Arial"/>
          <w:szCs w:val="28"/>
          <w:rPrChange w:id="251"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252" w:author="Ernesto Castellanos" w:date="2014-09-01T15:27:00Z">
            <w:rPr>
              <w:rFonts w:ascii="Garamond" w:hAnsi="Garamond" w:cs="Arial"/>
              <w:szCs w:val="28"/>
            </w:rPr>
          </w:rPrChange>
        </w:rPr>
      </w:pPr>
      <w:r w:rsidRPr="00CF7D2F">
        <w:rPr>
          <w:rFonts w:ascii="Trebuchet MS" w:hAnsi="Trebuchet MS" w:cs="Arial"/>
          <w:szCs w:val="28"/>
          <w:rPrChange w:id="253" w:author="Ernesto Castellanos" w:date="2014-09-01T15:27:00Z">
            <w:rPr>
              <w:rFonts w:ascii="Garamond" w:hAnsi="Garamond" w:cs="Arial"/>
              <w:szCs w:val="28"/>
            </w:rPr>
          </w:rPrChange>
        </w:rPr>
        <w:lastRenderedPageBreak/>
        <w:t>III.</w:t>
      </w:r>
      <w:r w:rsidRPr="00CF7D2F">
        <w:rPr>
          <w:rFonts w:ascii="Trebuchet MS" w:hAnsi="Trebuchet MS" w:cs="Arial"/>
          <w:b/>
          <w:szCs w:val="28"/>
          <w:rPrChange w:id="254" w:author="Ernesto Castellanos" w:date="2014-09-01T15:27:00Z">
            <w:rPr>
              <w:rFonts w:ascii="Garamond" w:hAnsi="Garamond" w:cs="Arial"/>
              <w:b/>
              <w:szCs w:val="28"/>
            </w:rPr>
          </w:rPrChange>
        </w:rPr>
        <w:t xml:space="preserve"> </w:t>
      </w:r>
      <w:r w:rsidRPr="00CF7D2F">
        <w:rPr>
          <w:rFonts w:ascii="Trebuchet MS" w:hAnsi="Trebuchet MS" w:cs="Arial"/>
          <w:szCs w:val="28"/>
          <w:rPrChange w:id="255" w:author="Ernesto Castellanos" w:date="2014-09-01T15:27:00Z">
            <w:rPr>
              <w:rFonts w:ascii="Garamond" w:hAnsi="Garamond" w:cs="Arial"/>
              <w:szCs w:val="28"/>
            </w:rPr>
          </w:rPrChange>
        </w:rPr>
        <w:t>La Comisión se reunirá cada vez que sea necesario, previa convocatoria del consejero electoral que la presida, o a solicitud que a este último presenten, al menos, dos partidos políticos</w:t>
      </w:r>
      <w:ins w:id="256" w:author="Alhelhi Echeverria Covarrubias" w:date="2014-08-13T09:38:00Z">
        <w:r w:rsidR="001718CC" w:rsidRPr="00CF7D2F">
          <w:rPr>
            <w:rFonts w:ascii="Trebuchet MS" w:hAnsi="Trebuchet MS" w:cs="Arial"/>
            <w:szCs w:val="28"/>
            <w:rPrChange w:id="257" w:author="Ernesto Castellanos" w:date="2014-09-01T15:27:00Z">
              <w:rPr>
                <w:rFonts w:ascii="Garamond" w:hAnsi="Garamond" w:cs="Arial"/>
                <w:szCs w:val="28"/>
              </w:rPr>
            </w:rPrChange>
          </w:rPr>
          <w:t>, coaliciones</w:t>
        </w:r>
      </w:ins>
      <w:ins w:id="258" w:author="Alhelhí" w:date="2014-08-12T18:58:00Z">
        <w:r w:rsidR="00F930C7" w:rsidRPr="00CF7D2F">
          <w:rPr>
            <w:rFonts w:ascii="Trebuchet MS" w:hAnsi="Trebuchet MS" w:cs="Arial"/>
            <w:szCs w:val="28"/>
            <w:rPrChange w:id="259" w:author="Ernesto Castellanos" w:date="2014-09-01T15:27:00Z">
              <w:rPr>
                <w:rFonts w:ascii="Garamond" w:hAnsi="Garamond" w:cs="Arial"/>
                <w:szCs w:val="28"/>
              </w:rPr>
            </w:rPrChange>
          </w:rPr>
          <w:t xml:space="preserve"> o candidatos independientes</w:t>
        </w:r>
      </w:ins>
      <w:r w:rsidRPr="00CF7D2F">
        <w:rPr>
          <w:rFonts w:ascii="Trebuchet MS" w:hAnsi="Trebuchet MS" w:cs="Arial"/>
          <w:szCs w:val="28"/>
          <w:rPrChange w:id="260" w:author="Ernesto Castellanos" w:date="2014-09-01T15:27:00Z">
            <w:rPr>
              <w:rFonts w:ascii="Garamond" w:hAnsi="Garamond" w:cs="Arial"/>
              <w:szCs w:val="28"/>
            </w:rPr>
          </w:rPrChange>
        </w:rPr>
        <w:t>;  y</w:t>
      </w:r>
    </w:p>
    <w:p w:rsidR="002A2E67" w:rsidRPr="00CF7D2F" w:rsidRDefault="002A2E67" w:rsidP="002A2E67">
      <w:pPr>
        <w:autoSpaceDE w:val="0"/>
        <w:ind w:left="708"/>
        <w:jc w:val="both"/>
        <w:rPr>
          <w:rFonts w:ascii="Trebuchet MS" w:hAnsi="Trebuchet MS" w:cs="Arial"/>
          <w:szCs w:val="28"/>
          <w:rPrChange w:id="261"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262" w:author="Ernesto Castellanos" w:date="2014-09-01T15:27:00Z">
            <w:rPr>
              <w:rFonts w:ascii="Garamond" w:hAnsi="Garamond" w:cs="Arial"/>
              <w:szCs w:val="28"/>
            </w:rPr>
          </w:rPrChange>
        </w:rPr>
      </w:pPr>
      <w:r w:rsidRPr="00CF7D2F">
        <w:rPr>
          <w:rFonts w:ascii="Trebuchet MS" w:hAnsi="Trebuchet MS" w:cs="Arial"/>
          <w:szCs w:val="28"/>
          <w:rPrChange w:id="263" w:author="Ernesto Castellanos" w:date="2014-09-01T15:27:00Z">
            <w:rPr>
              <w:rFonts w:ascii="Garamond" w:hAnsi="Garamond" w:cs="Arial"/>
              <w:szCs w:val="28"/>
            </w:rPr>
          </w:rPrChange>
        </w:rPr>
        <w:t>IV.</w:t>
      </w:r>
      <w:r w:rsidRPr="00CF7D2F">
        <w:rPr>
          <w:rFonts w:ascii="Trebuchet MS" w:hAnsi="Trebuchet MS" w:cs="Arial"/>
          <w:b/>
          <w:szCs w:val="28"/>
          <w:rPrChange w:id="264" w:author="Ernesto Castellanos" w:date="2014-09-01T15:27:00Z">
            <w:rPr>
              <w:rFonts w:ascii="Garamond" w:hAnsi="Garamond" w:cs="Arial"/>
              <w:b/>
              <w:szCs w:val="28"/>
            </w:rPr>
          </w:rPrChange>
        </w:rPr>
        <w:t xml:space="preserve"> </w:t>
      </w:r>
      <w:r w:rsidRPr="00CF7D2F">
        <w:rPr>
          <w:rFonts w:ascii="Trebuchet MS" w:hAnsi="Trebuchet MS" w:cs="Arial"/>
          <w:szCs w:val="28"/>
          <w:rPrChange w:id="265" w:author="Ernesto Castellanos" w:date="2014-09-01T15:27:00Z">
            <w:rPr>
              <w:rFonts w:ascii="Garamond" w:hAnsi="Garamond" w:cs="Arial"/>
              <w:szCs w:val="28"/>
            </w:rPr>
          </w:rPrChange>
        </w:rPr>
        <w:t>El Consejo General podrá atraer a su competencia los asuntos en esta materia que por su importancia así lo requieran.</w:t>
      </w:r>
    </w:p>
    <w:p w:rsidR="002A2E67" w:rsidRPr="00CF7D2F" w:rsidRDefault="002A2E67" w:rsidP="002A2E67">
      <w:pPr>
        <w:autoSpaceDE w:val="0"/>
        <w:jc w:val="both"/>
        <w:rPr>
          <w:rFonts w:ascii="Trebuchet MS" w:hAnsi="Trebuchet MS" w:cs="Arial"/>
          <w:bCs/>
          <w:szCs w:val="28"/>
          <w:rPrChange w:id="266"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b/>
          <w:bCs/>
          <w:szCs w:val="28"/>
          <w:rPrChange w:id="267" w:author="Ernesto Castellanos" w:date="2014-09-01T15:27:00Z">
            <w:rPr>
              <w:rFonts w:ascii="Garamond" w:hAnsi="Garamond" w:cs="Arial"/>
              <w:b/>
              <w:bCs/>
              <w:szCs w:val="28"/>
            </w:rPr>
          </w:rPrChange>
        </w:rPr>
      </w:pPr>
      <w:r w:rsidRPr="00CF7D2F">
        <w:rPr>
          <w:rFonts w:ascii="Trebuchet MS" w:hAnsi="Trebuchet MS" w:cs="Arial"/>
          <w:b/>
          <w:bCs/>
          <w:szCs w:val="28"/>
          <w:rPrChange w:id="268" w:author="Ernesto Castellanos" w:date="2014-09-01T15:27:00Z">
            <w:rPr>
              <w:rFonts w:ascii="Garamond" w:hAnsi="Garamond" w:cs="Arial"/>
              <w:b/>
              <w:bCs/>
              <w:szCs w:val="28"/>
            </w:rPr>
          </w:rPrChange>
        </w:rPr>
        <w:t>Artículo 5</w:t>
      </w:r>
    </w:p>
    <w:p w:rsidR="002A2E67" w:rsidRPr="00CF7D2F" w:rsidRDefault="002A2E67" w:rsidP="002A2E67">
      <w:pPr>
        <w:autoSpaceDE w:val="0"/>
        <w:ind w:left="360"/>
        <w:jc w:val="both"/>
        <w:rPr>
          <w:rFonts w:ascii="Trebuchet MS" w:hAnsi="Trebuchet MS" w:cs="Arial"/>
          <w:b/>
          <w:bCs/>
          <w:szCs w:val="28"/>
          <w:rPrChange w:id="269"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szCs w:val="28"/>
          <w:rPrChange w:id="270" w:author="Ernesto Castellanos" w:date="2014-09-01T15:27:00Z">
            <w:rPr>
              <w:rFonts w:ascii="Garamond" w:hAnsi="Garamond" w:cs="Arial"/>
              <w:szCs w:val="28"/>
            </w:rPr>
          </w:rPrChange>
        </w:rPr>
      </w:pPr>
      <w:r w:rsidRPr="00CF7D2F">
        <w:rPr>
          <w:rFonts w:ascii="Trebuchet MS" w:hAnsi="Trebuchet MS" w:cs="Arial"/>
          <w:szCs w:val="28"/>
          <w:rPrChange w:id="271" w:author="Ernesto Castellanos" w:date="2014-09-01T15:27:00Z">
            <w:rPr>
              <w:rFonts w:ascii="Garamond" w:hAnsi="Garamond" w:cs="Arial"/>
              <w:szCs w:val="28"/>
            </w:rPr>
          </w:rPrChange>
        </w:rPr>
        <w:t xml:space="preserve">1. La Comisión tendrá las atribuciones siguientes: </w:t>
      </w:r>
    </w:p>
    <w:p w:rsidR="002A2E67" w:rsidRPr="00CF7D2F" w:rsidRDefault="002A2E67" w:rsidP="002A2E67">
      <w:pPr>
        <w:autoSpaceDE w:val="0"/>
        <w:jc w:val="both"/>
        <w:rPr>
          <w:rFonts w:ascii="Trebuchet MS" w:hAnsi="Trebuchet MS" w:cs="Arial"/>
          <w:szCs w:val="28"/>
          <w:rPrChange w:id="272"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273" w:author="Ernesto Castellanos" w:date="2014-09-01T15:27:00Z">
            <w:rPr>
              <w:rFonts w:ascii="Garamond" w:hAnsi="Garamond" w:cs="Arial"/>
              <w:szCs w:val="28"/>
            </w:rPr>
          </w:rPrChange>
        </w:rPr>
      </w:pPr>
      <w:r w:rsidRPr="00CF7D2F">
        <w:rPr>
          <w:rFonts w:ascii="Trebuchet MS" w:hAnsi="Trebuchet MS" w:cs="Arial"/>
          <w:szCs w:val="28"/>
          <w:rPrChange w:id="274" w:author="Ernesto Castellanos" w:date="2014-09-01T15:27:00Z">
            <w:rPr>
              <w:rFonts w:ascii="Garamond" w:hAnsi="Garamond" w:cs="Arial"/>
              <w:szCs w:val="28"/>
            </w:rPr>
          </w:rPrChange>
        </w:rPr>
        <w:t>I.</w:t>
      </w:r>
      <w:r w:rsidRPr="00CF7D2F">
        <w:rPr>
          <w:rFonts w:ascii="Trebuchet MS" w:hAnsi="Trebuchet MS" w:cs="Arial"/>
          <w:b/>
          <w:szCs w:val="28"/>
          <w:rPrChange w:id="275" w:author="Ernesto Castellanos" w:date="2014-09-01T15:27:00Z">
            <w:rPr>
              <w:rFonts w:ascii="Garamond" w:hAnsi="Garamond" w:cs="Arial"/>
              <w:b/>
              <w:szCs w:val="28"/>
            </w:rPr>
          </w:rPrChange>
        </w:rPr>
        <w:t xml:space="preserve"> </w:t>
      </w:r>
      <w:r w:rsidRPr="00CF7D2F">
        <w:rPr>
          <w:rFonts w:ascii="Trebuchet MS" w:hAnsi="Trebuchet MS" w:cs="Arial"/>
          <w:szCs w:val="28"/>
          <w:rPrChange w:id="276" w:author="Ernesto Castellanos" w:date="2014-09-01T15:27:00Z">
            <w:rPr>
              <w:rFonts w:ascii="Garamond" w:hAnsi="Garamond" w:cs="Arial"/>
              <w:szCs w:val="28"/>
            </w:rPr>
          </w:rPrChange>
        </w:rPr>
        <w:t>Hacerse cargo de la elaboración de los lineamientos respecto de la preparación, desarrollo y vigilancia del debate para la aprobación del Consejo General, así como de lo concerniente a la logística técnica y operativa de dicho evento;</w:t>
      </w:r>
    </w:p>
    <w:p w:rsidR="002A2E67" w:rsidRPr="00CF7D2F" w:rsidRDefault="002A2E67" w:rsidP="002A2E67">
      <w:pPr>
        <w:autoSpaceDE w:val="0"/>
        <w:ind w:left="1788"/>
        <w:jc w:val="both"/>
        <w:rPr>
          <w:rFonts w:ascii="Trebuchet MS" w:hAnsi="Trebuchet MS" w:cs="Arial"/>
          <w:szCs w:val="28"/>
          <w:rPrChange w:id="277"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278" w:author="Ernesto Castellanos" w:date="2014-09-01T15:27:00Z">
            <w:rPr>
              <w:rFonts w:ascii="Garamond" w:hAnsi="Garamond" w:cs="Arial"/>
              <w:szCs w:val="28"/>
            </w:rPr>
          </w:rPrChange>
        </w:rPr>
      </w:pPr>
      <w:r w:rsidRPr="00CF7D2F">
        <w:rPr>
          <w:rFonts w:ascii="Trebuchet MS" w:hAnsi="Trebuchet MS" w:cs="Arial"/>
          <w:szCs w:val="28"/>
          <w:rPrChange w:id="279" w:author="Ernesto Castellanos" w:date="2014-09-01T15:27:00Z">
            <w:rPr>
              <w:rFonts w:ascii="Garamond" w:hAnsi="Garamond" w:cs="Arial"/>
              <w:szCs w:val="28"/>
            </w:rPr>
          </w:rPrChange>
        </w:rPr>
        <w:t>II.</w:t>
      </w:r>
      <w:r w:rsidRPr="00CF7D2F">
        <w:rPr>
          <w:rFonts w:ascii="Trebuchet MS" w:hAnsi="Trebuchet MS" w:cs="Arial"/>
          <w:b/>
          <w:szCs w:val="28"/>
          <w:rPrChange w:id="280" w:author="Ernesto Castellanos" w:date="2014-09-01T15:27:00Z">
            <w:rPr>
              <w:rFonts w:ascii="Garamond" w:hAnsi="Garamond" w:cs="Arial"/>
              <w:b/>
              <w:szCs w:val="28"/>
            </w:rPr>
          </w:rPrChange>
        </w:rPr>
        <w:t xml:space="preserve"> </w:t>
      </w:r>
      <w:r w:rsidRPr="00CF7D2F">
        <w:rPr>
          <w:rFonts w:ascii="Trebuchet MS" w:hAnsi="Trebuchet MS" w:cs="Arial"/>
          <w:szCs w:val="28"/>
          <w:rPrChange w:id="281" w:author="Ernesto Castellanos" w:date="2014-09-01T15:27:00Z">
            <w:rPr>
              <w:rFonts w:ascii="Garamond" w:hAnsi="Garamond" w:cs="Arial"/>
              <w:szCs w:val="28"/>
            </w:rPr>
          </w:rPrChange>
        </w:rPr>
        <w:t>Revisar y dar trámite a las solicitudes de debate</w:t>
      </w:r>
      <w:ins w:id="282" w:author="Ernesto Castellanos" w:date="2014-09-01T15:46:00Z">
        <w:r w:rsidR="007D00F2">
          <w:rPr>
            <w:rFonts w:ascii="Trebuchet MS" w:hAnsi="Trebuchet MS" w:cs="Arial"/>
            <w:szCs w:val="28"/>
          </w:rPr>
          <w:t>;</w:t>
        </w:r>
      </w:ins>
      <w:del w:id="283" w:author="Ernesto Castellanos" w:date="2014-09-01T15:46:00Z">
        <w:r w:rsidRPr="00CF7D2F" w:rsidDel="007D00F2">
          <w:rPr>
            <w:rFonts w:ascii="Trebuchet MS" w:hAnsi="Trebuchet MS" w:cs="Arial"/>
            <w:szCs w:val="28"/>
            <w:rPrChange w:id="284" w:author="Ernesto Castellanos" w:date="2014-09-01T15:27:00Z">
              <w:rPr>
                <w:rFonts w:ascii="Garamond" w:hAnsi="Garamond" w:cs="Arial"/>
                <w:szCs w:val="28"/>
              </w:rPr>
            </w:rPrChange>
          </w:rPr>
          <w:delText xml:space="preserve">. </w:delText>
        </w:r>
      </w:del>
    </w:p>
    <w:p w:rsidR="002A2E67" w:rsidRPr="00CF7D2F" w:rsidRDefault="002A2E67" w:rsidP="002A2E67">
      <w:pPr>
        <w:autoSpaceDE w:val="0"/>
        <w:ind w:left="1788"/>
        <w:jc w:val="both"/>
        <w:rPr>
          <w:rFonts w:ascii="Trebuchet MS" w:hAnsi="Trebuchet MS" w:cs="Arial"/>
          <w:szCs w:val="28"/>
          <w:rPrChange w:id="285"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286" w:author="Ernesto Castellanos" w:date="2014-09-01T15:27:00Z">
            <w:rPr>
              <w:rFonts w:ascii="Garamond" w:hAnsi="Garamond" w:cs="Arial"/>
              <w:szCs w:val="28"/>
            </w:rPr>
          </w:rPrChange>
        </w:rPr>
      </w:pPr>
      <w:r w:rsidRPr="00CF7D2F">
        <w:rPr>
          <w:rFonts w:ascii="Trebuchet MS" w:hAnsi="Trebuchet MS" w:cs="Arial"/>
          <w:szCs w:val="28"/>
          <w:rPrChange w:id="287" w:author="Ernesto Castellanos" w:date="2014-09-01T15:27:00Z">
            <w:rPr>
              <w:rFonts w:ascii="Garamond" w:hAnsi="Garamond" w:cs="Arial"/>
              <w:szCs w:val="28"/>
            </w:rPr>
          </w:rPrChange>
        </w:rPr>
        <w:t>III.</w:t>
      </w:r>
      <w:r w:rsidRPr="00CF7D2F">
        <w:rPr>
          <w:rFonts w:ascii="Trebuchet MS" w:hAnsi="Trebuchet MS" w:cs="Arial"/>
          <w:b/>
          <w:szCs w:val="28"/>
          <w:rPrChange w:id="288" w:author="Ernesto Castellanos" w:date="2014-09-01T15:27:00Z">
            <w:rPr>
              <w:rFonts w:ascii="Garamond" w:hAnsi="Garamond" w:cs="Arial"/>
              <w:b/>
              <w:szCs w:val="28"/>
            </w:rPr>
          </w:rPrChange>
        </w:rPr>
        <w:t xml:space="preserve"> </w:t>
      </w:r>
      <w:r w:rsidRPr="00CF7D2F">
        <w:rPr>
          <w:rFonts w:ascii="Trebuchet MS" w:hAnsi="Trebuchet MS" w:cs="Arial"/>
          <w:szCs w:val="28"/>
          <w:rPrChange w:id="289" w:author="Ernesto Castellanos" w:date="2014-09-01T15:27:00Z">
            <w:rPr>
              <w:rFonts w:ascii="Garamond" w:hAnsi="Garamond" w:cs="Arial"/>
              <w:szCs w:val="28"/>
            </w:rPr>
          </w:rPrChange>
        </w:rPr>
        <w:t xml:space="preserve">Someter a consideración del Consejo General de entre las propuestas presentadas por su presidente, al moderador propietario y al </w:t>
      </w:r>
      <w:del w:id="290" w:author="Alhelhi Echeverria Covarrubias" w:date="2014-08-13T09:34:00Z">
        <w:r w:rsidRPr="00CF7D2F" w:rsidDel="009F61CE">
          <w:rPr>
            <w:rFonts w:ascii="Trebuchet MS" w:hAnsi="Trebuchet MS" w:cs="Arial"/>
            <w:szCs w:val="28"/>
            <w:rPrChange w:id="291" w:author="Ernesto Castellanos" w:date="2014-09-01T15:27:00Z">
              <w:rPr>
                <w:rFonts w:ascii="Garamond" w:hAnsi="Garamond" w:cs="Arial"/>
                <w:szCs w:val="28"/>
              </w:rPr>
            </w:rPrChange>
          </w:rPr>
          <w:delText xml:space="preserve"> </w:delText>
        </w:r>
      </w:del>
      <w:r w:rsidRPr="00CF7D2F">
        <w:rPr>
          <w:rFonts w:ascii="Trebuchet MS" w:hAnsi="Trebuchet MS" w:cs="Arial"/>
          <w:szCs w:val="28"/>
          <w:rPrChange w:id="292" w:author="Ernesto Castellanos" w:date="2014-09-01T15:27:00Z">
            <w:rPr>
              <w:rFonts w:ascii="Garamond" w:hAnsi="Garamond" w:cs="Arial"/>
              <w:szCs w:val="28"/>
            </w:rPr>
          </w:rPrChange>
        </w:rPr>
        <w:t xml:space="preserve">suplente que en </w:t>
      </w:r>
      <w:r w:rsidRPr="00CF7D2F">
        <w:rPr>
          <w:rFonts w:ascii="Trebuchet MS" w:hAnsi="Trebuchet MS" w:cs="Arial"/>
          <w:b/>
          <w:bCs/>
          <w:szCs w:val="28"/>
          <w:rPrChange w:id="293" w:author="Ernesto Castellanos" w:date="2014-09-01T15:27:00Z">
            <w:rPr>
              <w:rFonts w:ascii="Garamond" w:hAnsi="Garamond" w:cs="Arial"/>
              <w:b/>
              <w:bCs/>
              <w:szCs w:val="28"/>
            </w:rPr>
          </w:rPrChange>
        </w:rPr>
        <w:t xml:space="preserve">su caso, </w:t>
      </w:r>
      <w:r w:rsidRPr="00CF7D2F">
        <w:rPr>
          <w:rFonts w:ascii="Trebuchet MS" w:hAnsi="Trebuchet MS" w:cs="Arial"/>
          <w:szCs w:val="28"/>
          <w:rPrChange w:id="294" w:author="Ernesto Castellanos" w:date="2014-09-01T15:27:00Z">
            <w:rPr>
              <w:rFonts w:ascii="Garamond" w:hAnsi="Garamond" w:cs="Arial"/>
              <w:szCs w:val="28"/>
            </w:rPr>
          </w:rPrChange>
        </w:rPr>
        <w:t>conducirá el debate;</w:t>
      </w:r>
    </w:p>
    <w:p w:rsidR="002A2E67" w:rsidRPr="00CF7D2F" w:rsidRDefault="002A2E67" w:rsidP="002A2E67">
      <w:pPr>
        <w:autoSpaceDE w:val="0"/>
        <w:ind w:left="708"/>
        <w:jc w:val="both"/>
        <w:rPr>
          <w:rFonts w:ascii="Trebuchet MS" w:hAnsi="Trebuchet MS" w:cs="Arial"/>
          <w:szCs w:val="28"/>
          <w:rPrChange w:id="295"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296" w:author="Ernesto Castellanos" w:date="2014-09-01T15:27:00Z">
            <w:rPr>
              <w:rFonts w:ascii="Garamond" w:hAnsi="Garamond" w:cs="Arial"/>
              <w:szCs w:val="28"/>
            </w:rPr>
          </w:rPrChange>
        </w:rPr>
      </w:pPr>
      <w:r w:rsidRPr="00CF7D2F">
        <w:rPr>
          <w:rFonts w:ascii="Trebuchet MS" w:hAnsi="Trebuchet MS" w:cs="Arial"/>
          <w:szCs w:val="28"/>
          <w:rPrChange w:id="297" w:author="Ernesto Castellanos" w:date="2014-09-01T15:27:00Z">
            <w:rPr>
              <w:rFonts w:ascii="Garamond" w:hAnsi="Garamond" w:cs="Arial"/>
              <w:szCs w:val="28"/>
            </w:rPr>
          </w:rPrChange>
        </w:rPr>
        <w:t>IV.</w:t>
      </w:r>
      <w:r w:rsidRPr="00CF7D2F">
        <w:rPr>
          <w:rFonts w:ascii="Trebuchet MS" w:hAnsi="Trebuchet MS" w:cs="Arial"/>
          <w:b/>
          <w:szCs w:val="28"/>
          <w:rPrChange w:id="298" w:author="Ernesto Castellanos" w:date="2014-09-01T15:27:00Z">
            <w:rPr>
              <w:rFonts w:ascii="Garamond" w:hAnsi="Garamond" w:cs="Arial"/>
              <w:b/>
              <w:szCs w:val="28"/>
            </w:rPr>
          </w:rPrChange>
        </w:rPr>
        <w:t xml:space="preserve"> </w:t>
      </w:r>
      <w:r w:rsidRPr="00CF7D2F">
        <w:rPr>
          <w:rFonts w:ascii="Trebuchet MS" w:hAnsi="Trebuchet MS" w:cs="Arial"/>
          <w:szCs w:val="28"/>
          <w:rPrChange w:id="299" w:author="Ernesto Castellanos" w:date="2014-09-01T15:27:00Z">
            <w:rPr>
              <w:rFonts w:ascii="Garamond" w:hAnsi="Garamond" w:cs="Arial"/>
              <w:szCs w:val="28"/>
            </w:rPr>
          </w:rPrChange>
        </w:rPr>
        <w:t xml:space="preserve">Garantizar la participación de todos los candidatos participantes en condiciones de equidad, </w:t>
      </w:r>
      <w:ins w:id="300" w:author="Alhelhí" w:date="2014-08-12T23:53:00Z">
        <w:del w:id="301" w:author="Alhelhi Echeverria Covarrubias" w:date="2014-08-13T11:46:00Z">
          <w:r w:rsidR="0016798E" w:rsidRPr="00CF7D2F" w:rsidDel="006B04F6">
            <w:rPr>
              <w:rFonts w:ascii="Trebuchet MS" w:hAnsi="Trebuchet MS" w:cs="Arial"/>
              <w:szCs w:val="28"/>
              <w:rPrChange w:id="302" w:author="Ernesto Castellanos" w:date="2014-09-01T15:27:00Z">
                <w:rPr>
                  <w:rFonts w:ascii="Garamond" w:hAnsi="Garamond" w:cs="Arial"/>
                  <w:szCs w:val="28"/>
                </w:rPr>
              </w:rPrChange>
            </w:rPr>
            <w:delText xml:space="preserve">escuchando previamente la opinión de los partidos políticos y candidatos independientes, </w:delText>
          </w:r>
        </w:del>
      </w:ins>
      <w:r w:rsidRPr="00CF7D2F">
        <w:rPr>
          <w:rFonts w:ascii="Trebuchet MS" w:hAnsi="Trebuchet MS" w:cs="Arial"/>
          <w:szCs w:val="28"/>
          <w:rPrChange w:id="303" w:author="Ernesto Castellanos" w:date="2014-09-01T15:27:00Z">
            <w:rPr>
              <w:rFonts w:ascii="Garamond" w:hAnsi="Garamond" w:cs="Arial"/>
              <w:szCs w:val="28"/>
            </w:rPr>
          </w:rPrChange>
        </w:rPr>
        <w:t>procurándose la exposición y discusión de temas de interés público, apegados a los programas, proyectos, planes de trabajo y acciones contemplados por los mismos partidos políticos</w:t>
      </w:r>
      <w:ins w:id="304" w:author="Alhelhi Echeverria Covarrubias" w:date="2014-08-13T09:40:00Z">
        <w:r w:rsidR="001718CC" w:rsidRPr="00CF7D2F">
          <w:rPr>
            <w:rFonts w:ascii="Trebuchet MS" w:hAnsi="Trebuchet MS" w:cs="Arial"/>
            <w:szCs w:val="28"/>
            <w:rPrChange w:id="305" w:author="Ernesto Castellanos" w:date="2014-09-01T15:27:00Z">
              <w:rPr>
                <w:rFonts w:ascii="Garamond" w:hAnsi="Garamond" w:cs="Arial"/>
                <w:szCs w:val="28"/>
              </w:rPr>
            </w:rPrChange>
          </w:rPr>
          <w:t>, coaliciones</w:t>
        </w:r>
      </w:ins>
      <w:r w:rsidRPr="00CF7D2F">
        <w:rPr>
          <w:rFonts w:ascii="Trebuchet MS" w:hAnsi="Trebuchet MS" w:cs="Arial"/>
          <w:szCs w:val="28"/>
          <w:rPrChange w:id="306" w:author="Ernesto Castellanos" w:date="2014-09-01T15:27:00Z">
            <w:rPr>
              <w:rFonts w:ascii="Garamond" w:hAnsi="Garamond" w:cs="Arial"/>
              <w:szCs w:val="28"/>
            </w:rPr>
          </w:rPrChange>
        </w:rPr>
        <w:t xml:space="preserve"> </w:t>
      </w:r>
      <w:ins w:id="307" w:author="Alhelhí" w:date="2014-08-12T18:59:00Z">
        <w:r w:rsidR="00F930C7" w:rsidRPr="00CF7D2F">
          <w:rPr>
            <w:rFonts w:ascii="Trebuchet MS" w:hAnsi="Trebuchet MS" w:cs="Arial"/>
            <w:szCs w:val="28"/>
            <w:rPrChange w:id="308" w:author="Ernesto Castellanos" w:date="2014-09-01T15:27:00Z">
              <w:rPr>
                <w:rFonts w:ascii="Garamond" w:hAnsi="Garamond" w:cs="Arial"/>
                <w:szCs w:val="28"/>
              </w:rPr>
            </w:rPrChange>
          </w:rPr>
          <w:t xml:space="preserve">y candidatos independientes </w:t>
        </w:r>
      </w:ins>
      <w:r w:rsidRPr="00CF7D2F">
        <w:rPr>
          <w:rFonts w:ascii="Trebuchet MS" w:hAnsi="Trebuchet MS" w:cs="Arial"/>
          <w:szCs w:val="28"/>
          <w:rPrChange w:id="309" w:author="Ernesto Castellanos" w:date="2014-09-01T15:27:00Z">
            <w:rPr>
              <w:rFonts w:ascii="Garamond" w:hAnsi="Garamond" w:cs="Arial"/>
              <w:szCs w:val="28"/>
            </w:rPr>
          </w:rPrChange>
        </w:rPr>
        <w:t>en sus respectivas Plataformas Electorales;</w:t>
      </w:r>
    </w:p>
    <w:p w:rsidR="002A2E67" w:rsidRPr="00CF7D2F" w:rsidRDefault="002A2E67" w:rsidP="002A2E67">
      <w:pPr>
        <w:autoSpaceDE w:val="0"/>
        <w:ind w:left="1788"/>
        <w:jc w:val="both"/>
        <w:rPr>
          <w:rFonts w:ascii="Trebuchet MS" w:hAnsi="Trebuchet MS" w:cs="Arial"/>
          <w:szCs w:val="28"/>
          <w:rPrChange w:id="310" w:author="Ernesto Castellanos" w:date="2014-09-01T15:27:00Z">
            <w:rPr>
              <w:rFonts w:ascii="Garamond" w:hAnsi="Garamond" w:cs="Arial"/>
              <w:szCs w:val="28"/>
            </w:rPr>
          </w:rPrChange>
        </w:rPr>
      </w:pPr>
    </w:p>
    <w:p w:rsidR="002A2E67" w:rsidRPr="00CF7D2F" w:rsidRDefault="002A2E67" w:rsidP="002A2E67">
      <w:pPr>
        <w:autoSpaceDE w:val="0"/>
        <w:ind w:left="708"/>
        <w:jc w:val="both"/>
        <w:rPr>
          <w:ins w:id="311" w:author="Alhelhi Echeverria Covarrubias" w:date="2014-08-13T09:52:00Z"/>
          <w:rFonts w:ascii="Trebuchet MS" w:hAnsi="Trebuchet MS" w:cs="Arial"/>
          <w:szCs w:val="28"/>
          <w:rPrChange w:id="312" w:author="Ernesto Castellanos" w:date="2014-09-01T15:27:00Z">
            <w:rPr>
              <w:ins w:id="313" w:author="Alhelhi Echeverria Covarrubias" w:date="2014-08-13T09:52:00Z"/>
              <w:rFonts w:ascii="Garamond" w:hAnsi="Garamond" w:cs="Arial"/>
              <w:szCs w:val="28"/>
            </w:rPr>
          </w:rPrChange>
        </w:rPr>
      </w:pPr>
      <w:r w:rsidRPr="00CF7D2F">
        <w:rPr>
          <w:rFonts w:ascii="Trebuchet MS" w:hAnsi="Trebuchet MS" w:cs="Arial"/>
          <w:szCs w:val="28"/>
          <w:rPrChange w:id="314" w:author="Ernesto Castellanos" w:date="2014-09-01T15:27:00Z">
            <w:rPr>
              <w:rFonts w:ascii="Garamond" w:hAnsi="Garamond" w:cs="Arial"/>
              <w:szCs w:val="28"/>
            </w:rPr>
          </w:rPrChange>
        </w:rPr>
        <w:t>V.</w:t>
      </w:r>
      <w:r w:rsidRPr="00CF7D2F">
        <w:rPr>
          <w:rFonts w:ascii="Trebuchet MS" w:hAnsi="Trebuchet MS" w:cs="Arial"/>
          <w:b/>
          <w:szCs w:val="28"/>
          <w:rPrChange w:id="315" w:author="Ernesto Castellanos" w:date="2014-09-01T15:27:00Z">
            <w:rPr>
              <w:rFonts w:ascii="Garamond" w:hAnsi="Garamond" w:cs="Arial"/>
              <w:b/>
              <w:szCs w:val="28"/>
            </w:rPr>
          </w:rPrChange>
        </w:rPr>
        <w:t xml:space="preserve"> </w:t>
      </w:r>
      <w:r w:rsidRPr="00CF7D2F">
        <w:rPr>
          <w:rFonts w:ascii="Trebuchet MS" w:hAnsi="Trebuchet MS" w:cs="Arial"/>
          <w:szCs w:val="28"/>
          <w:rPrChange w:id="316" w:author="Ernesto Castellanos" w:date="2014-09-01T15:27:00Z">
            <w:rPr>
              <w:rFonts w:ascii="Garamond" w:hAnsi="Garamond" w:cs="Arial"/>
              <w:szCs w:val="28"/>
            </w:rPr>
          </w:rPrChange>
        </w:rPr>
        <w:t>Proponer al personal de las diferentes áreas del Instituto, que considere necesario para llevar a cabo las actividades relativas al debate;</w:t>
      </w:r>
    </w:p>
    <w:p w:rsidR="0089050B" w:rsidRPr="00CF7D2F" w:rsidRDefault="0089050B" w:rsidP="002A2E67">
      <w:pPr>
        <w:autoSpaceDE w:val="0"/>
        <w:ind w:left="708"/>
        <w:jc w:val="both"/>
        <w:rPr>
          <w:ins w:id="317" w:author="Alhelhi Echeverria Covarrubias" w:date="2014-08-13T09:52:00Z"/>
          <w:rFonts w:ascii="Trebuchet MS" w:hAnsi="Trebuchet MS" w:cs="Arial"/>
          <w:szCs w:val="28"/>
          <w:rPrChange w:id="318" w:author="Ernesto Castellanos" w:date="2014-09-01T15:27:00Z">
            <w:rPr>
              <w:ins w:id="319" w:author="Alhelhi Echeverria Covarrubias" w:date="2014-08-13T09:52:00Z"/>
              <w:rFonts w:ascii="Garamond" w:hAnsi="Garamond" w:cs="Arial"/>
              <w:szCs w:val="28"/>
            </w:rPr>
          </w:rPrChange>
        </w:rPr>
      </w:pPr>
    </w:p>
    <w:p w:rsidR="0089050B" w:rsidRPr="00CF7D2F" w:rsidRDefault="0089050B" w:rsidP="002A2E67">
      <w:pPr>
        <w:autoSpaceDE w:val="0"/>
        <w:ind w:left="708"/>
        <w:jc w:val="both"/>
        <w:rPr>
          <w:rFonts w:ascii="Trebuchet MS" w:hAnsi="Trebuchet MS" w:cs="Arial"/>
          <w:szCs w:val="28"/>
          <w:rPrChange w:id="320" w:author="Ernesto Castellanos" w:date="2014-09-01T15:27:00Z">
            <w:rPr>
              <w:rFonts w:ascii="Garamond" w:hAnsi="Garamond" w:cs="Arial"/>
              <w:szCs w:val="28"/>
            </w:rPr>
          </w:rPrChange>
        </w:rPr>
      </w:pPr>
      <w:ins w:id="321" w:author="Alhelhi Echeverria Covarrubias" w:date="2014-08-13T09:52:00Z">
        <w:r w:rsidRPr="00CF7D2F">
          <w:rPr>
            <w:rFonts w:ascii="Trebuchet MS" w:hAnsi="Trebuchet MS" w:cs="Arial"/>
            <w:szCs w:val="28"/>
            <w:rPrChange w:id="322" w:author="Ernesto Castellanos" w:date="2014-09-01T15:27:00Z">
              <w:rPr>
                <w:rFonts w:ascii="Garamond" w:hAnsi="Garamond" w:cs="Arial"/>
                <w:szCs w:val="28"/>
              </w:rPr>
            </w:rPrChange>
          </w:rPr>
          <w:t xml:space="preserve">VI. </w:t>
        </w:r>
      </w:ins>
      <w:ins w:id="323" w:author="Alhelhi Echeverria Covarrubias" w:date="2014-08-13T09:54:00Z">
        <w:r w:rsidRPr="00CF7D2F">
          <w:rPr>
            <w:rFonts w:ascii="Trebuchet MS" w:hAnsi="Trebuchet MS" w:cs="Arial"/>
            <w:szCs w:val="28"/>
            <w:rPrChange w:id="324" w:author="Ernesto Castellanos" w:date="2014-09-01T15:27:00Z">
              <w:rPr>
                <w:rFonts w:ascii="Garamond" w:hAnsi="Garamond" w:cs="Arial"/>
                <w:szCs w:val="28"/>
              </w:rPr>
            </w:rPrChange>
          </w:rPr>
          <w:t xml:space="preserve">Proponer </w:t>
        </w:r>
      </w:ins>
      <w:ins w:id="325" w:author="Alhelhi Echeverria Covarrubias" w:date="2014-08-13T10:08:00Z">
        <w:r w:rsidR="009D7467" w:rsidRPr="00CF7D2F">
          <w:rPr>
            <w:rFonts w:ascii="Trebuchet MS" w:hAnsi="Trebuchet MS" w:cs="Arial"/>
            <w:szCs w:val="28"/>
            <w:rPrChange w:id="326" w:author="Ernesto Castellanos" w:date="2014-09-01T15:27:00Z">
              <w:rPr>
                <w:rFonts w:ascii="Garamond" w:hAnsi="Garamond" w:cs="Arial"/>
                <w:szCs w:val="28"/>
              </w:rPr>
            </w:rPrChange>
          </w:rPr>
          <w:t>los lineamientos</w:t>
        </w:r>
      </w:ins>
      <w:ins w:id="327" w:author="Alhelhi Echeverria Covarrubias" w:date="2014-08-13T10:31:00Z">
        <w:r w:rsidR="009D7467" w:rsidRPr="00CF7D2F">
          <w:rPr>
            <w:rFonts w:ascii="Trebuchet MS" w:hAnsi="Trebuchet MS" w:cs="Arial"/>
            <w:szCs w:val="28"/>
            <w:rPrChange w:id="328" w:author="Ernesto Castellanos" w:date="2014-09-01T15:27:00Z">
              <w:rPr>
                <w:rFonts w:ascii="Garamond" w:hAnsi="Garamond" w:cs="Arial"/>
                <w:szCs w:val="28"/>
              </w:rPr>
            </w:rPrChange>
          </w:rPr>
          <w:t xml:space="preserve">, </w:t>
        </w:r>
      </w:ins>
      <w:ins w:id="329" w:author="Alhelhi Echeverria Covarrubias" w:date="2014-08-13T10:08:00Z">
        <w:r w:rsidR="00D82718" w:rsidRPr="00CF7D2F">
          <w:rPr>
            <w:rFonts w:ascii="Trebuchet MS" w:hAnsi="Trebuchet MS" w:cs="Arial"/>
            <w:szCs w:val="28"/>
            <w:rPrChange w:id="330" w:author="Ernesto Castellanos" w:date="2014-09-01T15:27:00Z">
              <w:rPr>
                <w:rFonts w:ascii="Garamond" w:hAnsi="Garamond" w:cs="Arial"/>
                <w:szCs w:val="28"/>
              </w:rPr>
            </w:rPrChange>
          </w:rPr>
          <w:t xml:space="preserve">las reglas, fechas y sede </w:t>
        </w:r>
      </w:ins>
      <w:ins w:id="331" w:author="Alhelhi Echeverria Covarrubias" w:date="2014-08-13T09:54:00Z">
        <w:r w:rsidRPr="00CF7D2F">
          <w:rPr>
            <w:rFonts w:ascii="Trebuchet MS" w:hAnsi="Trebuchet MS" w:cs="Arial"/>
            <w:szCs w:val="28"/>
            <w:rPrChange w:id="332" w:author="Ernesto Castellanos" w:date="2014-09-01T15:27:00Z">
              <w:rPr>
                <w:rFonts w:ascii="Garamond" w:hAnsi="Garamond" w:cs="Arial"/>
                <w:szCs w:val="28"/>
              </w:rPr>
            </w:rPrChange>
          </w:rPr>
          <w:t xml:space="preserve">para </w:t>
        </w:r>
      </w:ins>
      <w:ins w:id="333" w:author="Alhelhi Echeverria Covarrubias" w:date="2014-08-13T10:33:00Z">
        <w:r w:rsidR="009D7467" w:rsidRPr="00CF7D2F">
          <w:rPr>
            <w:rFonts w:ascii="Trebuchet MS" w:hAnsi="Trebuchet MS" w:cs="Arial"/>
            <w:szCs w:val="28"/>
            <w:rPrChange w:id="334" w:author="Ernesto Castellanos" w:date="2014-09-01T15:27:00Z">
              <w:rPr>
                <w:rFonts w:ascii="Garamond" w:hAnsi="Garamond" w:cs="Arial"/>
                <w:szCs w:val="28"/>
              </w:rPr>
            </w:rPrChange>
          </w:rPr>
          <w:t>los</w:t>
        </w:r>
      </w:ins>
      <w:ins w:id="335" w:author="Alhelhi Echeverria Covarrubias" w:date="2014-08-13T09:52:00Z">
        <w:r w:rsidRPr="00CF7D2F">
          <w:rPr>
            <w:rFonts w:ascii="Trebuchet MS" w:hAnsi="Trebuchet MS" w:cs="Arial"/>
            <w:szCs w:val="28"/>
            <w:rPrChange w:id="336" w:author="Ernesto Castellanos" w:date="2014-09-01T15:27:00Z">
              <w:rPr>
                <w:rFonts w:ascii="Arial" w:hAnsi="Arial" w:cs="Arial"/>
                <w:sz w:val="20"/>
                <w:szCs w:val="20"/>
                <w:lang w:eastAsia="es-ES"/>
              </w:rPr>
            </w:rPrChange>
          </w:rPr>
          <w:t xml:space="preserve"> dos debates obligatorios entre todos los candidatos a Gobernador del Estado</w:t>
        </w:r>
      </w:ins>
      <w:ins w:id="337" w:author="Alhelhi Echeverria Covarrubias" w:date="2014-08-13T11:46:00Z">
        <w:r w:rsidR="006B04F6" w:rsidRPr="00CF7D2F">
          <w:rPr>
            <w:rFonts w:ascii="Trebuchet MS" w:hAnsi="Trebuchet MS" w:cs="Arial"/>
            <w:szCs w:val="28"/>
            <w:rPrChange w:id="338" w:author="Ernesto Castellanos" w:date="2014-09-01T15:27:00Z">
              <w:rPr>
                <w:rFonts w:ascii="Garamond" w:hAnsi="Garamond" w:cs="Arial"/>
                <w:szCs w:val="28"/>
              </w:rPr>
            </w:rPrChange>
          </w:rPr>
          <w:t xml:space="preserve">, </w:t>
        </w:r>
      </w:ins>
      <w:ins w:id="339" w:author="Alhelhi Echeverria Covarrubias" w:date="2014-08-13T11:47:00Z">
        <w:r w:rsidR="006B04F6" w:rsidRPr="00CF7D2F">
          <w:rPr>
            <w:rFonts w:ascii="Trebuchet MS" w:hAnsi="Trebuchet MS" w:cs="Arial"/>
            <w:szCs w:val="28"/>
            <w:rPrChange w:id="340" w:author="Ernesto Castellanos" w:date="2014-09-01T15:27:00Z">
              <w:rPr>
                <w:rFonts w:ascii="Garamond" w:hAnsi="Garamond" w:cs="Arial"/>
                <w:szCs w:val="28"/>
              </w:rPr>
            </w:rPrChange>
          </w:rPr>
          <w:t>respetando el principio de equidad entre los candidatos y escuchando previamente la opinión de los partidos políticos y candidatos independientes</w:t>
        </w:r>
      </w:ins>
      <w:ins w:id="341" w:author="Ernesto Castellanos" w:date="2014-09-01T15:46:00Z">
        <w:r w:rsidR="007D00F2">
          <w:rPr>
            <w:rFonts w:ascii="Trebuchet MS" w:hAnsi="Trebuchet MS" w:cs="Arial"/>
            <w:szCs w:val="28"/>
          </w:rPr>
          <w:t>;</w:t>
        </w:r>
      </w:ins>
      <w:ins w:id="342" w:author="Alhelhi Echeverria Covarrubias" w:date="2014-08-13T11:47:00Z">
        <w:del w:id="343" w:author="Ernesto Castellanos" w:date="2014-09-01T15:46:00Z">
          <w:r w:rsidR="006B04F6" w:rsidRPr="00CF7D2F" w:rsidDel="007D00F2">
            <w:rPr>
              <w:rFonts w:ascii="Trebuchet MS" w:hAnsi="Trebuchet MS" w:cs="Arial"/>
              <w:szCs w:val="28"/>
              <w:rPrChange w:id="344" w:author="Ernesto Castellanos" w:date="2014-09-01T15:27:00Z">
                <w:rPr>
                  <w:rFonts w:ascii="Garamond" w:hAnsi="Garamond" w:cs="Arial"/>
                  <w:szCs w:val="28"/>
                </w:rPr>
              </w:rPrChange>
            </w:rPr>
            <w:delText>.</w:delText>
          </w:r>
        </w:del>
      </w:ins>
    </w:p>
    <w:p w:rsidR="002A2E67" w:rsidRPr="00CF7D2F" w:rsidRDefault="002A2E67" w:rsidP="002A2E67">
      <w:pPr>
        <w:autoSpaceDE w:val="0"/>
        <w:ind w:left="708"/>
        <w:jc w:val="both"/>
        <w:rPr>
          <w:rFonts w:ascii="Trebuchet MS" w:hAnsi="Trebuchet MS" w:cs="Arial"/>
          <w:szCs w:val="28"/>
          <w:rPrChange w:id="345" w:author="Ernesto Castellanos" w:date="2014-09-01T15:27:00Z">
            <w:rPr>
              <w:rFonts w:ascii="Garamond" w:hAnsi="Garamond" w:cs="Arial"/>
              <w:szCs w:val="28"/>
            </w:rPr>
          </w:rPrChange>
        </w:rPr>
      </w:pPr>
    </w:p>
    <w:p w:rsidR="002A2E67" w:rsidRPr="00CF7D2F" w:rsidRDefault="002A2E67" w:rsidP="002A2E67">
      <w:pPr>
        <w:autoSpaceDE w:val="0"/>
        <w:ind w:left="708"/>
        <w:jc w:val="both"/>
        <w:rPr>
          <w:ins w:id="346" w:author="Alhelhí" w:date="2014-08-12T23:58:00Z"/>
          <w:rFonts w:ascii="Trebuchet MS" w:hAnsi="Trebuchet MS" w:cs="Arial"/>
          <w:szCs w:val="28"/>
          <w:rPrChange w:id="347" w:author="Ernesto Castellanos" w:date="2014-09-01T15:27:00Z">
            <w:rPr>
              <w:ins w:id="348" w:author="Alhelhí" w:date="2014-08-12T23:58:00Z"/>
              <w:rFonts w:ascii="Garamond" w:hAnsi="Garamond" w:cs="Arial"/>
              <w:szCs w:val="28"/>
            </w:rPr>
          </w:rPrChange>
        </w:rPr>
      </w:pPr>
      <w:r w:rsidRPr="00CF7D2F">
        <w:rPr>
          <w:rFonts w:ascii="Trebuchet MS" w:hAnsi="Trebuchet MS" w:cs="Arial"/>
          <w:szCs w:val="28"/>
          <w:rPrChange w:id="349" w:author="Ernesto Castellanos" w:date="2014-09-01T15:27:00Z">
            <w:rPr>
              <w:rFonts w:ascii="Garamond" w:hAnsi="Garamond" w:cs="Arial"/>
              <w:szCs w:val="28"/>
            </w:rPr>
          </w:rPrChange>
        </w:rPr>
        <w:t>VI</w:t>
      </w:r>
      <w:ins w:id="350" w:author="Alhelhi Echeverria Covarrubias" w:date="2014-08-13T11:05:00Z">
        <w:r w:rsidR="009003D6" w:rsidRPr="00CF7D2F">
          <w:rPr>
            <w:rFonts w:ascii="Trebuchet MS" w:hAnsi="Trebuchet MS" w:cs="Arial"/>
            <w:szCs w:val="28"/>
            <w:rPrChange w:id="351" w:author="Ernesto Castellanos" w:date="2014-09-01T15:27:00Z">
              <w:rPr>
                <w:rFonts w:ascii="Garamond" w:hAnsi="Garamond" w:cs="Arial"/>
                <w:szCs w:val="28"/>
              </w:rPr>
            </w:rPrChange>
          </w:rPr>
          <w:t>I</w:t>
        </w:r>
      </w:ins>
      <w:r w:rsidRPr="00CF7D2F">
        <w:rPr>
          <w:rFonts w:ascii="Trebuchet MS" w:hAnsi="Trebuchet MS" w:cs="Arial"/>
          <w:szCs w:val="28"/>
          <w:rPrChange w:id="352" w:author="Ernesto Castellanos" w:date="2014-09-01T15:27:00Z">
            <w:rPr>
              <w:rFonts w:ascii="Garamond" w:hAnsi="Garamond" w:cs="Arial"/>
              <w:szCs w:val="28"/>
            </w:rPr>
          </w:rPrChange>
        </w:rPr>
        <w:t>. Proponer las acciones encaminadas a promover la celebración de</w:t>
      </w:r>
      <w:ins w:id="353" w:author="Alhelhi Echeverria Covarrubias" w:date="2014-08-13T10:36:00Z">
        <w:r w:rsidR="009D7467" w:rsidRPr="00CF7D2F">
          <w:rPr>
            <w:rFonts w:ascii="Trebuchet MS" w:hAnsi="Trebuchet MS" w:cs="Arial"/>
            <w:szCs w:val="28"/>
            <w:rPrChange w:id="354" w:author="Ernesto Castellanos" w:date="2014-09-01T15:27:00Z">
              <w:rPr>
                <w:rFonts w:ascii="Garamond" w:hAnsi="Garamond" w:cs="Arial"/>
                <w:szCs w:val="28"/>
              </w:rPr>
            </w:rPrChange>
          </w:rPr>
          <w:t xml:space="preserve"> los</w:t>
        </w:r>
      </w:ins>
      <w:del w:id="355" w:author="Alhelhi Echeverria Covarrubias" w:date="2014-08-13T10:36:00Z">
        <w:r w:rsidRPr="00CF7D2F" w:rsidDel="009D7467">
          <w:rPr>
            <w:rFonts w:ascii="Trebuchet MS" w:hAnsi="Trebuchet MS" w:cs="Arial"/>
            <w:szCs w:val="28"/>
            <w:rPrChange w:id="356" w:author="Ernesto Castellanos" w:date="2014-09-01T15:27:00Z">
              <w:rPr>
                <w:rFonts w:ascii="Garamond" w:hAnsi="Garamond" w:cs="Arial"/>
                <w:szCs w:val="28"/>
              </w:rPr>
            </w:rPrChange>
          </w:rPr>
          <w:delText>l</w:delText>
        </w:r>
      </w:del>
      <w:r w:rsidRPr="00CF7D2F">
        <w:rPr>
          <w:rFonts w:ascii="Trebuchet MS" w:hAnsi="Trebuchet MS" w:cs="Arial"/>
          <w:szCs w:val="28"/>
          <w:rPrChange w:id="357" w:author="Ernesto Castellanos" w:date="2014-09-01T15:27:00Z">
            <w:rPr>
              <w:rFonts w:ascii="Garamond" w:hAnsi="Garamond" w:cs="Arial"/>
              <w:szCs w:val="28"/>
            </w:rPr>
          </w:rPrChange>
        </w:rPr>
        <w:t xml:space="preserve"> debate</w:t>
      </w:r>
      <w:ins w:id="358" w:author="Alhelhi Echeverria Covarrubias" w:date="2014-08-13T10:36:00Z">
        <w:r w:rsidR="009D7467" w:rsidRPr="00CF7D2F">
          <w:rPr>
            <w:rFonts w:ascii="Trebuchet MS" w:hAnsi="Trebuchet MS" w:cs="Arial"/>
            <w:szCs w:val="28"/>
            <w:rPrChange w:id="359" w:author="Ernesto Castellanos" w:date="2014-09-01T15:27:00Z">
              <w:rPr>
                <w:rFonts w:ascii="Garamond" w:hAnsi="Garamond" w:cs="Arial"/>
                <w:szCs w:val="28"/>
              </w:rPr>
            </w:rPrChange>
          </w:rPr>
          <w:t>s</w:t>
        </w:r>
      </w:ins>
      <w:r w:rsidRPr="00CF7D2F">
        <w:rPr>
          <w:rFonts w:ascii="Trebuchet MS" w:hAnsi="Trebuchet MS" w:cs="Arial"/>
          <w:szCs w:val="28"/>
          <w:rPrChange w:id="360" w:author="Ernesto Castellanos" w:date="2014-09-01T15:27:00Z">
            <w:rPr>
              <w:rFonts w:ascii="Garamond" w:hAnsi="Garamond" w:cs="Arial"/>
              <w:szCs w:val="28"/>
            </w:rPr>
          </w:rPrChange>
        </w:rPr>
        <w:t xml:space="preserve"> a través de los diversos instrumentos de comunicación;</w:t>
      </w:r>
      <w:ins w:id="361" w:author="Alhelhi Echeverria Covarrubias" w:date="2014-08-13T10:37:00Z">
        <w:r w:rsidR="00533D80" w:rsidRPr="00CF7D2F">
          <w:rPr>
            <w:rFonts w:ascii="Trebuchet MS" w:hAnsi="Trebuchet MS" w:cs="Arial"/>
            <w:szCs w:val="28"/>
            <w:rPrChange w:id="362" w:author="Ernesto Castellanos" w:date="2014-09-01T15:27:00Z">
              <w:rPr>
                <w:rFonts w:ascii="Garamond" w:hAnsi="Garamond" w:cs="Arial"/>
                <w:szCs w:val="28"/>
              </w:rPr>
            </w:rPrChange>
          </w:rPr>
          <w:t xml:space="preserve"> </w:t>
        </w:r>
      </w:ins>
      <w:ins w:id="363" w:author="Alhelhi Echeverria Covarrubias" w:date="2014-08-13T10:38:00Z">
        <w:r w:rsidR="00533D80" w:rsidRPr="00CF7D2F">
          <w:rPr>
            <w:rFonts w:ascii="Trebuchet MS" w:hAnsi="Trebuchet MS" w:cs="Arial"/>
            <w:szCs w:val="28"/>
            <w:rPrChange w:id="364" w:author="Ernesto Castellanos" w:date="2014-09-01T15:27:00Z">
              <w:rPr>
                <w:rFonts w:ascii="Garamond" w:hAnsi="Garamond" w:cs="Arial"/>
                <w:szCs w:val="28"/>
              </w:rPr>
            </w:rPrChange>
          </w:rPr>
          <w:t xml:space="preserve">así como la utilización del </w:t>
        </w:r>
      </w:ins>
      <w:ins w:id="365" w:author="Alhelhi Echeverria Covarrubias" w:date="2014-08-13T10:37:00Z">
        <w:r w:rsidR="00533D80" w:rsidRPr="00CF7D2F">
          <w:rPr>
            <w:rFonts w:ascii="Trebuchet MS" w:hAnsi="Trebuchet MS" w:cs="Arial"/>
            <w:szCs w:val="28"/>
            <w:rPrChange w:id="366" w:author="Ernesto Castellanos" w:date="2014-09-01T15:27:00Z">
              <w:rPr>
                <w:rFonts w:ascii="Garamond" w:hAnsi="Garamond" w:cs="Arial"/>
                <w:szCs w:val="28"/>
              </w:rPr>
            </w:rPrChange>
          </w:rPr>
          <w:t xml:space="preserve">tiempo de radio y televisión </w:t>
        </w:r>
      </w:ins>
      <w:ins w:id="367" w:author="Alhelhi Echeverria Covarrubias" w:date="2014-08-13T10:38:00Z">
        <w:r w:rsidR="00533D80" w:rsidRPr="00CF7D2F">
          <w:rPr>
            <w:rFonts w:ascii="Trebuchet MS" w:hAnsi="Trebuchet MS" w:cs="Arial"/>
            <w:szCs w:val="28"/>
            <w:rPrChange w:id="368" w:author="Ernesto Castellanos" w:date="2014-09-01T15:27:00Z">
              <w:rPr>
                <w:rFonts w:ascii="Garamond" w:hAnsi="Garamond" w:cs="Arial"/>
                <w:szCs w:val="28"/>
              </w:rPr>
            </w:rPrChange>
          </w:rPr>
          <w:t>asignado</w:t>
        </w:r>
      </w:ins>
      <w:ins w:id="369" w:author="Alhelhi Echeverria Covarrubias" w:date="2014-08-13T11:03:00Z">
        <w:r w:rsidR="009003D6" w:rsidRPr="00CF7D2F">
          <w:rPr>
            <w:rFonts w:ascii="Trebuchet MS" w:hAnsi="Trebuchet MS" w:cs="Arial"/>
            <w:szCs w:val="28"/>
            <w:rPrChange w:id="370" w:author="Ernesto Castellanos" w:date="2014-09-01T15:27:00Z">
              <w:rPr>
                <w:rFonts w:ascii="Garamond" w:hAnsi="Garamond" w:cs="Arial"/>
                <w:szCs w:val="28"/>
              </w:rPr>
            </w:rPrChange>
          </w:rPr>
          <w:t xml:space="preserve"> al Instituto</w:t>
        </w:r>
      </w:ins>
      <w:ins w:id="371" w:author="Alhelhi Echeverria Covarrubias" w:date="2014-08-13T10:38:00Z">
        <w:r w:rsidR="00533D80" w:rsidRPr="00CF7D2F">
          <w:rPr>
            <w:rFonts w:ascii="Trebuchet MS" w:hAnsi="Trebuchet MS" w:cs="Arial"/>
            <w:szCs w:val="28"/>
            <w:rPrChange w:id="372" w:author="Ernesto Castellanos" w:date="2014-09-01T15:27:00Z">
              <w:rPr>
                <w:rFonts w:ascii="Garamond" w:hAnsi="Garamond" w:cs="Arial"/>
                <w:szCs w:val="28"/>
              </w:rPr>
            </w:rPrChange>
          </w:rPr>
          <w:t xml:space="preserve"> para</w:t>
        </w:r>
      </w:ins>
      <w:ins w:id="373" w:author="Alhelhi Echeverria Covarrubias" w:date="2014-08-13T10:37:00Z">
        <w:r w:rsidR="00533D80" w:rsidRPr="00CF7D2F">
          <w:rPr>
            <w:rFonts w:ascii="Trebuchet MS" w:hAnsi="Trebuchet MS" w:cs="Arial"/>
            <w:szCs w:val="28"/>
            <w:rPrChange w:id="374" w:author="Ernesto Castellanos" w:date="2014-09-01T15:27:00Z">
              <w:rPr>
                <w:rFonts w:ascii="Garamond" w:hAnsi="Garamond" w:cs="Arial"/>
                <w:szCs w:val="28"/>
              </w:rPr>
            </w:rPrChange>
          </w:rPr>
          <w:t xml:space="preserve"> </w:t>
        </w:r>
      </w:ins>
      <w:ins w:id="375" w:author="Alhelhi Echeverria Covarrubias" w:date="2014-08-13T11:03:00Z">
        <w:r w:rsidR="009003D6" w:rsidRPr="00CF7D2F">
          <w:rPr>
            <w:rFonts w:ascii="Trebuchet MS" w:hAnsi="Trebuchet MS" w:cs="Arial"/>
            <w:szCs w:val="28"/>
            <w:rPrChange w:id="376" w:author="Ernesto Castellanos" w:date="2014-09-01T15:27:00Z">
              <w:rPr>
                <w:rFonts w:ascii="Garamond" w:hAnsi="Garamond" w:cs="Arial"/>
                <w:szCs w:val="28"/>
              </w:rPr>
            </w:rPrChange>
          </w:rPr>
          <w:t>sus</w:t>
        </w:r>
      </w:ins>
      <w:ins w:id="377" w:author="Alhelhi Echeverria Covarrubias" w:date="2014-08-13T10:37:00Z">
        <w:r w:rsidR="00533D80" w:rsidRPr="00CF7D2F">
          <w:rPr>
            <w:rFonts w:ascii="Trebuchet MS" w:hAnsi="Trebuchet MS" w:cs="Arial"/>
            <w:szCs w:val="28"/>
            <w:rPrChange w:id="378" w:author="Ernesto Castellanos" w:date="2014-09-01T15:27:00Z">
              <w:rPr>
                <w:rFonts w:ascii="Garamond" w:hAnsi="Garamond" w:cs="Arial"/>
                <w:szCs w:val="28"/>
              </w:rPr>
            </w:rPrChange>
          </w:rPr>
          <w:t xml:space="preserve"> fines</w:t>
        </w:r>
      </w:ins>
      <w:ins w:id="379" w:author="Ernesto Castellanos" w:date="2014-09-01T15:46:00Z">
        <w:r w:rsidR="007D00F2">
          <w:rPr>
            <w:rFonts w:ascii="Trebuchet MS" w:hAnsi="Trebuchet MS" w:cs="Arial"/>
            <w:szCs w:val="28"/>
          </w:rPr>
          <w:t>;</w:t>
        </w:r>
      </w:ins>
      <w:ins w:id="380" w:author="Alhelhi Echeverria Covarrubias" w:date="2014-08-13T11:03:00Z">
        <w:del w:id="381" w:author="Ernesto Castellanos" w:date="2014-09-01T15:46:00Z">
          <w:r w:rsidR="009003D6" w:rsidRPr="00CF7D2F" w:rsidDel="007D00F2">
            <w:rPr>
              <w:rFonts w:ascii="Trebuchet MS" w:hAnsi="Trebuchet MS" w:cs="Arial"/>
              <w:szCs w:val="28"/>
              <w:rPrChange w:id="382" w:author="Ernesto Castellanos" w:date="2014-09-01T15:27:00Z">
                <w:rPr>
                  <w:rFonts w:ascii="Garamond" w:hAnsi="Garamond" w:cs="Arial"/>
                  <w:szCs w:val="28"/>
                </w:rPr>
              </w:rPrChange>
            </w:rPr>
            <w:delText>.</w:delText>
          </w:r>
        </w:del>
      </w:ins>
    </w:p>
    <w:p w:rsidR="004B4643" w:rsidRPr="00CF7D2F" w:rsidRDefault="004B4643" w:rsidP="002A2E67">
      <w:pPr>
        <w:numPr>
          <w:ins w:id="383" w:author="Alhelhí" w:date="2014-08-12T23:58:00Z"/>
        </w:numPr>
        <w:autoSpaceDE w:val="0"/>
        <w:ind w:left="708"/>
        <w:jc w:val="both"/>
        <w:rPr>
          <w:ins w:id="384" w:author="Alhelhí" w:date="2014-08-12T23:58:00Z"/>
          <w:rFonts w:ascii="Trebuchet MS" w:hAnsi="Trebuchet MS" w:cs="Arial"/>
          <w:szCs w:val="28"/>
          <w:rPrChange w:id="385" w:author="Ernesto Castellanos" w:date="2014-09-01T15:27:00Z">
            <w:rPr>
              <w:ins w:id="386" w:author="Alhelhí" w:date="2014-08-12T23:58:00Z"/>
              <w:rFonts w:ascii="Garamond" w:hAnsi="Garamond" w:cs="Arial"/>
              <w:szCs w:val="28"/>
            </w:rPr>
          </w:rPrChange>
        </w:rPr>
      </w:pPr>
    </w:p>
    <w:p w:rsidR="004B4643" w:rsidRPr="00CF7D2F" w:rsidRDefault="004B4643" w:rsidP="004B4643">
      <w:pPr>
        <w:numPr>
          <w:ins w:id="387" w:author="Alhelhí" w:date="2014-08-12T23:58:00Z"/>
        </w:numPr>
        <w:autoSpaceDE w:val="0"/>
        <w:ind w:left="708"/>
        <w:jc w:val="both"/>
        <w:rPr>
          <w:rFonts w:ascii="Trebuchet MS" w:hAnsi="Trebuchet MS" w:cs="Arial"/>
          <w:szCs w:val="28"/>
          <w:rPrChange w:id="388" w:author="Ernesto Castellanos" w:date="2014-09-01T15:27:00Z">
            <w:rPr>
              <w:rFonts w:ascii="Garamond" w:hAnsi="Garamond" w:cs="Arial"/>
              <w:szCs w:val="28"/>
            </w:rPr>
          </w:rPrChange>
        </w:rPr>
      </w:pPr>
      <w:ins w:id="389" w:author="Alhelhí" w:date="2014-08-12T23:58:00Z">
        <w:r w:rsidRPr="00CF7D2F">
          <w:rPr>
            <w:rFonts w:ascii="Trebuchet MS" w:hAnsi="Trebuchet MS" w:cs="Arial"/>
            <w:szCs w:val="28"/>
            <w:rPrChange w:id="390" w:author="Ernesto Castellanos" w:date="2014-09-01T15:27:00Z">
              <w:rPr>
                <w:rFonts w:ascii="Garamond" w:hAnsi="Garamond" w:cs="Arial"/>
                <w:szCs w:val="28"/>
              </w:rPr>
            </w:rPrChange>
          </w:rPr>
          <w:lastRenderedPageBreak/>
          <w:t>V</w:t>
        </w:r>
      </w:ins>
      <w:ins w:id="391" w:author="Alhelhi Echeverria Covarrubias" w:date="2014-08-13T11:05:00Z">
        <w:r w:rsidR="009003D6" w:rsidRPr="00CF7D2F">
          <w:rPr>
            <w:rFonts w:ascii="Trebuchet MS" w:hAnsi="Trebuchet MS" w:cs="Arial"/>
            <w:szCs w:val="28"/>
            <w:rPrChange w:id="392" w:author="Ernesto Castellanos" w:date="2014-09-01T15:27:00Z">
              <w:rPr>
                <w:rFonts w:ascii="Garamond" w:hAnsi="Garamond" w:cs="Arial"/>
                <w:szCs w:val="28"/>
              </w:rPr>
            </w:rPrChange>
          </w:rPr>
          <w:t>I</w:t>
        </w:r>
      </w:ins>
      <w:ins w:id="393" w:author="Alhelhí" w:date="2014-08-12T23:58:00Z">
        <w:r w:rsidRPr="00CF7D2F">
          <w:rPr>
            <w:rFonts w:ascii="Trebuchet MS" w:hAnsi="Trebuchet MS" w:cs="Arial"/>
            <w:szCs w:val="28"/>
            <w:rPrChange w:id="394" w:author="Ernesto Castellanos" w:date="2014-09-01T15:27:00Z">
              <w:rPr>
                <w:rFonts w:ascii="Garamond" w:hAnsi="Garamond" w:cs="Arial"/>
                <w:szCs w:val="28"/>
              </w:rPr>
            </w:rPrChange>
          </w:rPr>
          <w:t>II.</w:t>
        </w:r>
        <w:r w:rsidRPr="00CF7D2F">
          <w:rPr>
            <w:rFonts w:ascii="Trebuchet MS" w:hAnsi="Trebuchet MS" w:cs="Arial"/>
            <w:b/>
            <w:szCs w:val="28"/>
            <w:rPrChange w:id="395" w:author="Ernesto Castellanos" w:date="2014-09-01T15:27:00Z">
              <w:rPr>
                <w:rFonts w:ascii="Garamond" w:hAnsi="Garamond" w:cs="Arial"/>
                <w:b/>
                <w:szCs w:val="28"/>
              </w:rPr>
            </w:rPrChange>
          </w:rPr>
          <w:t xml:space="preserve"> </w:t>
        </w:r>
        <w:r w:rsidRPr="00CF7D2F">
          <w:rPr>
            <w:rFonts w:ascii="Trebuchet MS" w:hAnsi="Trebuchet MS" w:cs="Arial"/>
            <w:szCs w:val="28"/>
            <w:rPrChange w:id="396" w:author="Ernesto Castellanos" w:date="2014-09-01T15:27:00Z">
              <w:rPr>
                <w:rFonts w:ascii="Garamond" w:hAnsi="Garamond" w:cs="Arial"/>
                <w:szCs w:val="28"/>
              </w:rPr>
            </w:rPrChange>
          </w:rPr>
          <w:t>Proponer las acciones encaminadas a promover la celebración de debates</w:t>
        </w:r>
      </w:ins>
      <w:ins w:id="397" w:author="Alhelhí" w:date="2014-08-12T23:59:00Z">
        <w:r w:rsidRPr="00CF7D2F">
          <w:rPr>
            <w:rFonts w:ascii="Trebuchet MS" w:hAnsi="Trebuchet MS" w:cs="Arial"/>
            <w:szCs w:val="28"/>
            <w:rPrChange w:id="398" w:author="Ernesto Castellanos" w:date="2014-09-01T15:27:00Z">
              <w:rPr>
                <w:rFonts w:ascii="Garamond" w:hAnsi="Garamond" w:cs="Arial"/>
                <w:szCs w:val="28"/>
              </w:rPr>
            </w:rPrChange>
          </w:rPr>
          <w:t xml:space="preserve"> entre los candidatos a diputados locales, presidentes municipales</w:t>
        </w:r>
      </w:ins>
      <w:ins w:id="399" w:author="Alhelhí" w:date="2014-08-12T23:58:00Z">
        <w:r w:rsidRPr="00CF7D2F">
          <w:rPr>
            <w:rFonts w:ascii="Trebuchet MS" w:hAnsi="Trebuchet MS" w:cs="Arial"/>
            <w:szCs w:val="28"/>
            <w:rPrChange w:id="400" w:author="Ernesto Castellanos" w:date="2014-09-01T15:27:00Z">
              <w:rPr>
                <w:rFonts w:ascii="Garamond" w:hAnsi="Garamond" w:cs="Arial"/>
                <w:szCs w:val="28"/>
              </w:rPr>
            </w:rPrChange>
          </w:rPr>
          <w:t>;</w:t>
        </w:r>
      </w:ins>
    </w:p>
    <w:p w:rsidR="002A2E67" w:rsidRPr="00CF7D2F" w:rsidRDefault="002A2E67" w:rsidP="002A2E67">
      <w:pPr>
        <w:autoSpaceDE w:val="0"/>
        <w:ind w:left="708"/>
        <w:jc w:val="both"/>
        <w:rPr>
          <w:rFonts w:ascii="Trebuchet MS" w:hAnsi="Trebuchet MS" w:cs="Arial"/>
          <w:b/>
          <w:szCs w:val="28"/>
          <w:rPrChange w:id="401" w:author="Ernesto Castellanos" w:date="2014-09-01T15:27:00Z">
            <w:rPr>
              <w:rFonts w:ascii="Garamond" w:hAnsi="Garamond" w:cs="Arial"/>
              <w:b/>
              <w:szCs w:val="28"/>
            </w:rPr>
          </w:rPrChange>
        </w:rPr>
      </w:pPr>
    </w:p>
    <w:p w:rsidR="002A2E67" w:rsidRPr="00CF7D2F" w:rsidRDefault="002A2E67" w:rsidP="002A2E67">
      <w:pPr>
        <w:autoSpaceDE w:val="0"/>
        <w:ind w:left="708"/>
        <w:jc w:val="both"/>
        <w:rPr>
          <w:rFonts w:ascii="Trebuchet MS" w:hAnsi="Trebuchet MS" w:cs="Arial"/>
          <w:szCs w:val="28"/>
          <w:rPrChange w:id="402" w:author="Ernesto Castellanos" w:date="2014-09-01T15:27:00Z">
            <w:rPr>
              <w:rFonts w:ascii="Garamond" w:hAnsi="Garamond" w:cs="Arial"/>
              <w:szCs w:val="28"/>
            </w:rPr>
          </w:rPrChange>
        </w:rPr>
      </w:pPr>
      <w:del w:id="403" w:author="Alhelhi Echeverria Covarrubias" w:date="2014-08-13T11:05:00Z">
        <w:r w:rsidRPr="00CF7D2F" w:rsidDel="009003D6">
          <w:rPr>
            <w:rFonts w:ascii="Trebuchet MS" w:hAnsi="Trebuchet MS" w:cs="Arial"/>
            <w:szCs w:val="28"/>
            <w:rPrChange w:id="404" w:author="Ernesto Castellanos" w:date="2014-09-01T15:27:00Z">
              <w:rPr>
                <w:rFonts w:ascii="Garamond" w:hAnsi="Garamond" w:cs="Arial"/>
                <w:szCs w:val="28"/>
              </w:rPr>
            </w:rPrChange>
          </w:rPr>
          <w:delText>VI</w:delText>
        </w:r>
      </w:del>
      <w:ins w:id="405" w:author="Alhelhí" w:date="2014-08-13T00:00:00Z">
        <w:del w:id="406" w:author="Alhelhi Echeverria Covarrubias" w:date="2014-08-13T11:05:00Z">
          <w:r w:rsidR="004B4643" w:rsidRPr="00CF7D2F" w:rsidDel="009003D6">
            <w:rPr>
              <w:rFonts w:ascii="Trebuchet MS" w:hAnsi="Trebuchet MS" w:cs="Arial"/>
              <w:szCs w:val="28"/>
              <w:rPrChange w:id="407" w:author="Ernesto Castellanos" w:date="2014-09-01T15:27:00Z">
                <w:rPr>
                  <w:rFonts w:ascii="Garamond" w:hAnsi="Garamond" w:cs="Arial"/>
                  <w:szCs w:val="28"/>
                </w:rPr>
              </w:rPrChange>
            </w:rPr>
            <w:delText>I</w:delText>
          </w:r>
        </w:del>
      </w:ins>
      <w:del w:id="408" w:author="Alhelhi Echeverria Covarrubias" w:date="2014-08-13T11:05:00Z">
        <w:r w:rsidRPr="00CF7D2F" w:rsidDel="009003D6">
          <w:rPr>
            <w:rFonts w:ascii="Trebuchet MS" w:hAnsi="Trebuchet MS" w:cs="Arial"/>
            <w:szCs w:val="28"/>
            <w:rPrChange w:id="409" w:author="Ernesto Castellanos" w:date="2014-09-01T15:27:00Z">
              <w:rPr>
                <w:rFonts w:ascii="Garamond" w:hAnsi="Garamond" w:cs="Arial"/>
                <w:szCs w:val="28"/>
              </w:rPr>
            </w:rPrChange>
          </w:rPr>
          <w:delText>I</w:delText>
        </w:r>
      </w:del>
      <w:ins w:id="410" w:author="Alhelhi Echeverria Covarrubias" w:date="2014-08-13T11:05:00Z">
        <w:r w:rsidR="009003D6" w:rsidRPr="00CF7D2F">
          <w:rPr>
            <w:rFonts w:ascii="Trebuchet MS" w:hAnsi="Trebuchet MS" w:cs="Arial"/>
            <w:szCs w:val="28"/>
            <w:rPrChange w:id="411" w:author="Ernesto Castellanos" w:date="2014-09-01T15:27:00Z">
              <w:rPr>
                <w:rFonts w:ascii="Garamond" w:hAnsi="Garamond" w:cs="Arial"/>
                <w:szCs w:val="28"/>
              </w:rPr>
            </w:rPrChange>
          </w:rPr>
          <w:t>IX</w:t>
        </w:r>
      </w:ins>
      <w:r w:rsidRPr="00CF7D2F">
        <w:rPr>
          <w:rFonts w:ascii="Trebuchet MS" w:hAnsi="Trebuchet MS" w:cs="Arial"/>
          <w:szCs w:val="28"/>
          <w:rPrChange w:id="412" w:author="Ernesto Castellanos" w:date="2014-09-01T15:27:00Z">
            <w:rPr>
              <w:rFonts w:ascii="Garamond" w:hAnsi="Garamond" w:cs="Arial"/>
              <w:szCs w:val="28"/>
            </w:rPr>
          </w:rPrChange>
        </w:rPr>
        <w:t>.</w:t>
      </w:r>
      <w:r w:rsidRPr="00CF7D2F">
        <w:rPr>
          <w:rFonts w:ascii="Trebuchet MS" w:hAnsi="Trebuchet MS" w:cs="Arial"/>
          <w:b/>
          <w:szCs w:val="28"/>
          <w:rPrChange w:id="413" w:author="Ernesto Castellanos" w:date="2014-09-01T15:27:00Z">
            <w:rPr>
              <w:rFonts w:ascii="Garamond" w:hAnsi="Garamond" w:cs="Arial"/>
              <w:b/>
              <w:szCs w:val="28"/>
            </w:rPr>
          </w:rPrChange>
        </w:rPr>
        <w:t xml:space="preserve"> </w:t>
      </w:r>
      <w:r w:rsidRPr="00CF7D2F">
        <w:rPr>
          <w:rFonts w:ascii="Trebuchet MS" w:hAnsi="Trebuchet MS" w:cs="Arial"/>
          <w:szCs w:val="28"/>
          <w:rPrChange w:id="414" w:author="Ernesto Castellanos" w:date="2014-09-01T15:27:00Z">
            <w:rPr>
              <w:rFonts w:ascii="Garamond" w:hAnsi="Garamond" w:cs="Arial"/>
              <w:szCs w:val="28"/>
            </w:rPr>
          </w:rPrChange>
        </w:rPr>
        <w:t>Vigilar y garantizar el cumplimiento de</w:t>
      </w:r>
      <w:ins w:id="415" w:author="Alhelhí" w:date="2014-08-12T19:00:00Z">
        <w:r w:rsidR="00F930C7" w:rsidRPr="00CF7D2F">
          <w:rPr>
            <w:rFonts w:ascii="Trebuchet MS" w:hAnsi="Trebuchet MS" w:cs="Arial"/>
            <w:szCs w:val="28"/>
            <w:rPrChange w:id="416" w:author="Ernesto Castellanos" w:date="2014-09-01T15:27:00Z">
              <w:rPr>
                <w:rFonts w:ascii="Garamond" w:hAnsi="Garamond" w:cs="Arial"/>
                <w:szCs w:val="28"/>
              </w:rPr>
            </w:rPrChange>
          </w:rPr>
          <w:t xml:space="preserve"> las leyes aplicables, el</w:t>
        </w:r>
      </w:ins>
      <w:del w:id="417" w:author="Alhelhí" w:date="2014-08-12T19:00:00Z">
        <w:r w:rsidRPr="00CF7D2F" w:rsidDel="00F930C7">
          <w:rPr>
            <w:rFonts w:ascii="Trebuchet MS" w:hAnsi="Trebuchet MS" w:cs="Arial"/>
            <w:szCs w:val="28"/>
            <w:rPrChange w:id="418" w:author="Ernesto Castellanos" w:date="2014-09-01T15:27:00Z">
              <w:rPr>
                <w:rFonts w:ascii="Garamond" w:hAnsi="Garamond" w:cs="Arial"/>
                <w:szCs w:val="28"/>
              </w:rPr>
            </w:rPrChange>
          </w:rPr>
          <w:delText>l</w:delText>
        </w:r>
      </w:del>
      <w:r w:rsidRPr="00CF7D2F">
        <w:rPr>
          <w:rFonts w:ascii="Trebuchet MS" w:hAnsi="Trebuchet MS" w:cs="Arial"/>
          <w:szCs w:val="28"/>
          <w:rPrChange w:id="419" w:author="Ernesto Castellanos" w:date="2014-09-01T15:27:00Z">
            <w:rPr>
              <w:rFonts w:ascii="Garamond" w:hAnsi="Garamond" w:cs="Arial"/>
              <w:szCs w:val="28"/>
            </w:rPr>
          </w:rPrChange>
        </w:rPr>
        <w:t xml:space="preserve"> Código y del presente Reglamento; y</w:t>
      </w:r>
    </w:p>
    <w:p w:rsidR="002A2E67" w:rsidRPr="00CF7D2F" w:rsidRDefault="002A2E67" w:rsidP="002A2E67">
      <w:pPr>
        <w:autoSpaceDE w:val="0"/>
        <w:ind w:left="1788"/>
        <w:jc w:val="both"/>
        <w:rPr>
          <w:rFonts w:ascii="Trebuchet MS" w:hAnsi="Trebuchet MS" w:cs="Arial"/>
          <w:szCs w:val="28"/>
          <w:rPrChange w:id="420"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421" w:author="Ernesto Castellanos" w:date="2014-09-01T15:27:00Z">
            <w:rPr>
              <w:rFonts w:ascii="Garamond" w:hAnsi="Garamond" w:cs="Arial"/>
              <w:szCs w:val="28"/>
            </w:rPr>
          </w:rPrChange>
        </w:rPr>
      </w:pPr>
      <w:del w:id="422" w:author="Alhelhi Echeverria Covarrubias" w:date="2014-08-13T11:05:00Z">
        <w:r w:rsidRPr="00CF7D2F" w:rsidDel="009003D6">
          <w:rPr>
            <w:rFonts w:ascii="Trebuchet MS" w:hAnsi="Trebuchet MS" w:cs="Arial"/>
            <w:szCs w:val="28"/>
            <w:rPrChange w:id="423" w:author="Ernesto Castellanos" w:date="2014-09-01T15:27:00Z">
              <w:rPr>
                <w:rFonts w:ascii="Garamond" w:hAnsi="Garamond" w:cs="Arial"/>
                <w:szCs w:val="28"/>
              </w:rPr>
            </w:rPrChange>
          </w:rPr>
          <w:delText>VIII</w:delText>
        </w:r>
      </w:del>
      <w:ins w:id="424" w:author="Alhelhí" w:date="2014-08-13T00:00:00Z">
        <w:del w:id="425" w:author="Alhelhi Echeverria Covarrubias" w:date="2014-08-13T11:05:00Z">
          <w:r w:rsidR="004B4643" w:rsidRPr="00CF7D2F" w:rsidDel="009003D6">
            <w:rPr>
              <w:rFonts w:ascii="Trebuchet MS" w:hAnsi="Trebuchet MS" w:cs="Arial"/>
              <w:szCs w:val="28"/>
              <w:rPrChange w:id="426" w:author="Ernesto Castellanos" w:date="2014-09-01T15:27:00Z">
                <w:rPr>
                  <w:rFonts w:ascii="Garamond" w:hAnsi="Garamond" w:cs="Arial"/>
                  <w:szCs w:val="28"/>
                </w:rPr>
              </w:rPrChange>
            </w:rPr>
            <w:delText>I</w:delText>
          </w:r>
        </w:del>
        <w:r w:rsidR="004B4643" w:rsidRPr="00CF7D2F">
          <w:rPr>
            <w:rFonts w:ascii="Trebuchet MS" w:hAnsi="Trebuchet MS" w:cs="Arial"/>
            <w:szCs w:val="28"/>
            <w:rPrChange w:id="427" w:author="Ernesto Castellanos" w:date="2014-09-01T15:27:00Z">
              <w:rPr>
                <w:rFonts w:ascii="Garamond" w:hAnsi="Garamond" w:cs="Arial"/>
                <w:szCs w:val="28"/>
              </w:rPr>
            </w:rPrChange>
          </w:rPr>
          <w:t>X</w:t>
        </w:r>
      </w:ins>
      <w:r w:rsidRPr="00CF7D2F">
        <w:rPr>
          <w:rFonts w:ascii="Trebuchet MS" w:hAnsi="Trebuchet MS" w:cs="Arial"/>
          <w:szCs w:val="28"/>
          <w:rPrChange w:id="428" w:author="Ernesto Castellanos" w:date="2014-09-01T15:27:00Z">
            <w:rPr>
              <w:rFonts w:ascii="Garamond" w:hAnsi="Garamond" w:cs="Arial"/>
              <w:szCs w:val="28"/>
            </w:rPr>
          </w:rPrChange>
        </w:rPr>
        <w:t>.</w:t>
      </w:r>
      <w:r w:rsidRPr="00CF7D2F">
        <w:rPr>
          <w:rFonts w:ascii="Trebuchet MS" w:hAnsi="Trebuchet MS" w:cs="Arial"/>
          <w:b/>
          <w:szCs w:val="28"/>
          <w:rPrChange w:id="429" w:author="Ernesto Castellanos" w:date="2014-09-01T15:27:00Z">
            <w:rPr>
              <w:rFonts w:ascii="Garamond" w:hAnsi="Garamond" w:cs="Arial"/>
              <w:b/>
              <w:szCs w:val="28"/>
            </w:rPr>
          </w:rPrChange>
        </w:rPr>
        <w:t xml:space="preserve"> </w:t>
      </w:r>
      <w:r w:rsidRPr="00CF7D2F">
        <w:rPr>
          <w:rFonts w:ascii="Trebuchet MS" w:hAnsi="Trebuchet MS" w:cs="Arial"/>
          <w:szCs w:val="28"/>
          <w:rPrChange w:id="430" w:author="Ernesto Castellanos" w:date="2014-09-01T15:27:00Z">
            <w:rPr>
              <w:rFonts w:ascii="Garamond" w:hAnsi="Garamond" w:cs="Arial"/>
              <w:szCs w:val="28"/>
            </w:rPr>
          </w:rPrChange>
        </w:rPr>
        <w:t>Las demás que se consideren necesarias para la preparación, desarrollo y vigilancia del debate.</w:t>
      </w:r>
    </w:p>
    <w:p w:rsidR="002A2E67" w:rsidRPr="00CF7D2F" w:rsidDel="003644DA" w:rsidRDefault="002A2E67" w:rsidP="002A2E67">
      <w:pPr>
        <w:autoSpaceDE w:val="0"/>
        <w:ind w:left="708"/>
        <w:jc w:val="both"/>
        <w:rPr>
          <w:del w:id="431" w:author="Ernesto Castellanos" w:date="2014-09-01T15:38:00Z"/>
          <w:rFonts w:ascii="Trebuchet MS" w:hAnsi="Trebuchet MS" w:cs="Arial"/>
          <w:szCs w:val="28"/>
          <w:rPrChange w:id="432" w:author="Ernesto Castellanos" w:date="2014-09-01T15:27:00Z">
            <w:rPr>
              <w:del w:id="433" w:author="Ernesto Castellanos" w:date="2014-09-01T15:38:00Z"/>
              <w:rFonts w:ascii="Garamond" w:hAnsi="Garamond" w:cs="Arial"/>
              <w:szCs w:val="28"/>
            </w:rPr>
          </w:rPrChange>
        </w:rPr>
      </w:pPr>
    </w:p>
    <w:p w:rsidR="002A2E67" w:rsidRPr="00CF7D2F" w:rsidDel="003644DA" w:rsidRDefault="002A2E67" w:rsidP="002A2E67">
      <w:pPr>
        <w:autoSpaceDE w:val="0"/>
        <w:jc w:val="both"/>
        <w:rPr>
          <w:ins w:id="434" w:author="Jonathan Josue G. Valdivia" w:date="2014-09-01T09:32:00Z"/>
          <w:del w:id="435" w:author="Ernesto Castellanos" w:date="2014-09-01T15:38:00Z"/>
          <w:rFonts w:ascii="Trebuchet MS" w:hAnsi="Trebuchet MS" w:cs="Arial"/>
          <w:szCs w:val="28"/>
          <w:rPrChange w:id="436" w:author="Ernesto Castellanos" w:date="2014-09-01T15:27:00Z">
            <w:rPr>
              <w:ins w:id="437" w:author="Jonathan Josue G. Valdivia" w:date="2014-09-01T09:32:00Z"/>
              <w:del w:id="438" w:author="Ernesto Castellanos" w:date="2014-09-01T15:38:00Z"/>
              <w:rFonts w:ascii="Garamond" w:hAnsi="Garamond" w:cs="Arial"/>
              <w:szCs w:val="28"/>
            </w:rPr>
          </w:rPrChange>
        </w:rPr>
      </w:pPr>
    </w:p>
    <w:p w:rsidR="00EF5FAF" w:rsidRPr="00CF7D2F" w:rsidRDefault="00EF5FAF" w:rsidP="002A2E67">
      <w:pPr>
        <w:autoSpaceDE w:val="0"/>
        <w:jc w:val="both"/>
        <w:rPr>
          <w:rFonts w:ascii="Trebuchet MS" w:hAnsi="Trebuchet MS" w:cs="Arial"/>
          <w:szCs w:val="28"/>
          <w:rPrChange w:id="439" w:author="Ernesto Castellanos" w:date="2014-09-01T15:27:00Z">
            <w:rPr>
              <w:rFonts w:ascii="Garamond" w:hAnsi="Garamond" w:cs="Arial"/>
              <w:szCs w:val="28"/>
            </w:rPr>
          </w:rPrChange>
        </w:rPr>
      </w:pPr>
    </w:p>
    <w:p w:rsidR="002A2E67" w:rsidRPr="00CF7D2F" w:rsidRDefault="002A2E67" w:rsidP="002A2E67">
      <w:pPr>
        <w:autoSpaceDE w:val="0"/>
        <w:jc w:val="center"/>
        <w:rPr>
          <w:rFonts w:ascii="Trebuchet MS" w:hAnsi="Trebuchet MS" w:cs="Arial"/>
          <w:b/>
          <w:bCs/>
          <w:szCs w:val="28"/>
          <w:rPrChange w:id="440" w:author="Ernesto Castellanos" w:date="2014-09-01T15:27:00Z">
            <w:rPr>
              <w:rFonts w:ascii="Garamond" w:hAnsi="Garamond" w:cs="Arial"/>
              <w:b/>
              <w:bCs/>
              <w:szCs w:val="28"/>
            </w:rPr>
          </w:rPrChange>
        </w:rPr>
      </w:pPr>
      <w:r w:rsidRPr="00CF7D2F">
        <w:rPr>
          <w:rFonts w:ascii="Trebuchet MS" w:hAnsi="Trebuchet MS" w:cs="Arial"/>
          <w:b/>
          <w:bCs/>
          <w:szCs w:val="28"/>
          <w:rPrChange w:id="441" w:author="Ernesto Castellanos" w:date="2014-09-01T15:27:00Z">
            <w:rPr>
              <w:rFonts w:ascii="Garamond" w:hAnsi="Garamond" w:cs="Arial"/>
              <w:b/>
              <w:bCs/>
              <w:szCs w:val="28"/>
            </w:rPr>
          </w:rPrChange>
        </w:rPr>
        <w:t>CAPÍTULO TERCERO</w:t>
      </w:r>
    </w:p>
    <w:p w:rsidR="002A2E67" w:rsidRPr="00CF7D2F" w:rsidRDefault="002A2E67" w:rsidP="002A2E67">
      <w:pPr>
        <w:autoSpaceDE w:val="0"/>
        <w:jc w:val="center"/>
        <w:rPr>
          <w:ins w:id="442" w:author="Alhelhi Echeverria Covarrubias" w:date="2014-08-13T13:32:00Z"/>
          <w:rFonts w:ascii="Trebuchet MS" w:hAnsi="Trebuchet MS" w:cs="Arial"/>
          <w:b/>
          <w:bCs/>
          <w:caps/>
          <w:szCs w:val="28"/>
          <w:rPrChange w:id="443" w:author="Ernesto Castellanos" w:date="2014-09-01T15:27:00Z">
            <w:rPr>
              <w:ins w:id="444" w:author="Alhelhi Echeverria Covarrubias" w:date="2014-08-13T13:32:00Z"/>
              <w:rFonts w:ascii="Garamond" w:hAnsi="Garamond" w:cs="Arial"/>
              <w:b/>
              <w:bCs/>
              <w:caps/>
              <w:szCs w:val="28"/>
            </w:rPr>
          </w:rPrChange>
        </w:rPr>
      </w:pPr>
      <w:r w:rsidRPr="00CF7D2F">
        <w:rPr>
          <w:rFonts w:ascii="Trebuchet MS" w:hAnsi="Trebuchet MS" w:cs="Arial"/>
          <w:b/>
          <w:bCs/>
          <w:caps/>
          <w:szCs w:val="28"/>
          <w:rPrChange w:id="445" w:author="Ernesto Castellanos" w:date="2014-09-01T15:27:00Z">
            <w:rPr>
              <w:rFonts w:ascii="Garamond" w:hAnsi="Garamond" w:cs="Arial"/>
              <w:b/>
              <w:bCs/>
              <w:caps/>
              <w:szCs w:val="28"/>
            </w:rPr>
          </w:rPrChange>
        </w:rPr>
        <w:t>Solicitud de los debates</w:t>
      </w:r>
    </w:p>
    <w:p w:rsidR="00F86236" w:rsidRPr="00CF7D2F" w:rsidRDefault="00F86236" w:rsidP="002A2E67">
      <w:pPr>
        <w:autoSpaceDE w:val="0"/>
        <w:jc w:val="center"/>
        <w:rPr>
          <w:rFonts w:ascii="Trebuchet MS" w:hAnsi="Trebuchet MS" w:cs="Arial"/>
          <w:b/>
          <w:bCs/>
          <w:caps/>
          <w:szCs w:val="28"/>
          <w:rPrChange w:id="446" w:author="Ernesto Castellanos" w:date="2014-09-01T15:27:00Z">
            <w:rPr>
              <w:rFonts w:ascii="Garamond" w:hAnsi="Garamond" w:cs="Arial"/>
              <w:b/>
              <w:bCs/>
              <w:caps/>
              <w:szCs w:val="28"/>
            </w:rPr>
          </w:rPrChange>
        </w:rPr>
      </w:pPr>
    </w:p>
    <w:p w:rsidR="002A2E67" w:rsidRPr="00CF7D2F" w:rsidRDefault="002A2E67" w:rsidP="002A2E67">
      <w:pPr>
        <w:autoSpaceDE w:val="0"/>
        <w:jc w:val="both"/>
        <w:rPr>
          <w:rFonts w:ascii="Trebuchet MS" w:hAnsi="Trebuchet MS" w:cs="Arial"/>
          <w:b/>
          <w:bCs/>
          <w:szCs w:val="28"/>
          <w:rPrChange w:id="447" w:author="Ernesto Castellanos" w:date="2014-09-01T15:27:00Z">
            <w:rPr>
              <w:rFonts w:ascii="Garamond" w:hAnsi="Garamond" w:cs="Arial"/>
              <w:b/>
              <w:bCs/>
              <w:szCs w:val="28"/>
            </w:rPr>
          </w:rPrChange>
        </w:rPr>
      </w:pPr>
      <w:r w:rsidRPr="00CF7D2F">
        <w:rPr>
          <w:rFonts w:ascii="Trebuchet MS" w:hAnsi="Trebuchet MS" w:cs="Arial"/>
          <w:b/>
          <w:bCs/>
          <w:szCs w:val="28"/>
          <w:rPrChange w:id="448" w:author="Ernesto Castellanos" w:date="2014-09-01T15:27:00Z">
            <w:rPr>
              <w:rFonts w:ascii="Garamond" w:hAnsi="Garamond" w:cs="Arial"/>
              <w:b/>
              <w:bCs/>
              <w:szCs w:val="28"/>
            </w:rPr>
          </w:rPrChange>
        </w:rPr>
        <w:t>Artículo 6</w:t>
      </w:r>
    </w:p>
    <w:p w:rsidR="002A2E67" w:rsidRPr="00CF7D2F" w:rsidRDefault="002A2E67" w:rsidP="002A2E67">
      <w:pPr>
        <w:autoSpaceDE w:val="0"/>
        <w:jc w:val="both"/>
        <w:rPr>
          <w:rFonts w:ascii="Trebuchet MS" w:hAnsi="Trebuchet MS" w:cs="Arial"/>
          <w:szCs w:val="28"/>
          <w:rPrChange w:id="449"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450" w:author="Ernesto Castellanos" w:date="2014-09-01T15:27:00Z">
            <w:rPr>
              <w:rFonts w:ascii="Garamond" w:hAnsi="Garamond" w:cs="Arial"/>
              <w:szCs w:val="28"/>
            </w:rPr>
          </w:rPrChange>
        </w:rPr>
      </w:pPr>
      <w:r w:rsidRPr="00CF7D2F">
        <w:rPr>
          <w:rFonts w:ascii="Trebuchet MS" w:hAnsi="Trebuchet MS" w:cs="Arial"/>
          <w:szCs w:val="28"/>
          <w:rPrChange w:id="451" w:author="Ernesto Castellanos" w:date="2014-09-01T15:27:00Z">
            <w:rPr>
              <w:rFonts w:ascii="Garamond" w:hAnsi="Garamond" w:cs="Arial"/>
              <w:szCs w:val="28"/>
            </w:rPr>
          </w:rPrChange>
        </w:rPr>
        <w:t xml:space="preserve">1. Con excepción de lo previsto respecto de los candidatos al cargo de Gobernador, los demás candidatos que soliciten la realización de un debate, deberán presentar por escrito una solicitud, ante la Oficialía de Partes del Instituto o ante el Consejo Distrital competente, el cual deberá contener el nombre del candidato </w:t>
      </w:r>
      <w:ins w:id="452" w:author="Alhelhí" w:date="2014-08-12T19:02:00Z">
        <w:r w:rsidR="00000BA6" w:rsidRPr="00CF7D2F">
          <w:rPr>
            <w:rFonts w:ascii="Trebuchet MS" w:hAnsi="Trebuchet MS" w:cs="Arial"/>
            <w:szCs w:val="28"/>
            <w:rPrChange w:id="453" w:author="Ernesto Castellanos" w:date="2014-09-01T15:27:00Z">
              <w:rPr>
                <w:rFonts w:ascii="Garamond" w:hAnsi="Garamond" w:cs="Arial"/>
                <w:szCs w:val="28"/>
              </w:rPr>
            </w:rPrChange>
          </w:rPr>
          <w:t xml:space="preserve">o candidatos independientes </w:t>
        </w:r>
      </w:ins>
      <w:r w:rsidRPr="00CF7D2F">
        <w:rPr>
          <w:rFonts w:ascii="Trebuchet MS" w:hAnsi="Trebuchet MS" w:cs="Arial"/>
          <w:szCs w:val="28"/>
          <w:rPrChange w:id="454" w:author="Ernesto Castellanos" w:date="2014-09-01T15:27:00Z">
            <w:rPr>
              <w:rFonts w:ascii="Garamond" w:hAnsi="Garamond" w:cs="Arial"/>
              <w:szCs w:val="28"/>
            </w:rPr>
          </w:rPrChange>
        </w:rPr>
        <w:t xml:space="preserve">debidamente registrado, el cargo para el que fue postulado, </w:t>
      </w:r>
      <w:ins w:id="455" w:author="Alhelhí" w:date="2014-08-12T19:03:00Z">
        <w:r w:rsidR="00000BA6" w:rsidRPr="00CF7D2F">
          <w:rPr>
            <w:rFonts w:ascii="Trebuchet MS" w:hAnsi="Trebuchet MS" w:cs="Arial"/>
            <w:szCs w:val="28"/>
            <w:rPrChange w:id="456" w:author="Ernesto Castellanos" w:date="2014-09-01T15:27:00Z">
              <w:rPr>
                <w:rFonts w:ascii="Garamond" w:hAnsi="Garamond" w:cs="Arial"/>
                <w:szCs w:val="28"/>
              </w:rPr>
            </w:rPrChange>
          </w:rPr>
          <w:t xml:space="preserve">en su caso </w:t>
        </w:r>
      </w:ins>
      <w:r w:rsidRPr="00CF7D2F">
        <w:rPr>
          <w:rFonts w:ascii="Trebuchet MS" w:hAnsi="Trebuchet MS" w:cs="Arial"/>
          <w:szCs w:val="28"/>
          <w:rPrChange w:id="457" w:author="Ernesto Castellanos" w:date="2014-09-01T15:27:00Z">
            <w:rPr>
              <w:rFonts w:ascii="Garamond" w:hAnsi="Garamond" w:cs="Arial"/>
              <w:szCs w:val="28"/>
            </w:rPr>
          </w:rPrChange>
        </w:rPr>
        <w:t xml:space="preserve">el partido político </w:t>
      </w:r>
      <w:ins w:id="458" w:author="Alhelhí" w:date="2014-08-12T19:01:00Z">
        <w:r w:rsidR="00F930C7" w:rsidRPr="00CF7D2F">
          <w:rPr>
            <w:rFonts w:ascii="Trebuchet MS" w:hAnsi="Trebuchet MS" w:cs="Arial"/>
            <w:szCs w:val="28"/>
            <w:rPrChange w:id="459" w:author="Ernesto Castellanos" w:date="2014-09-01T15:27:00Z">
              <w:rPr>
                <w:rFonts w:ascii="Garamond" w:hAnsi="Garamond" w:cs="Arial"/>
                <w:szCs w:val="28"/>
              </w:rPr>
            </w:rPrChange>
          </w:rPr>
          <w:t xml:space="preserve">o coalición </w:t>
        </w:r>
      </w:ins>
      <w:r w:rsidRPr="00CF7D2F">
        <w:rPr>
          <w:rFonts w:ascii="Trebuchet MS" w:hAnsi="Trebuchet MS" w:cs="Arial"/>
          <w:szCs w:val="28"/>
          <w:rPrChange w:id="460" w:author="Ernesto Castellanos" w:date="2014-09-01T15:27:00Z">
            <w:rPr>
              <w:rFonts w:ascii="Garamond" w:hAnsi="Garamond" w:cs="Arial"/>
              <w:szCs w:val="28"/>
            </w:rPr>
          </w:rPrChange>
        </w:rPr>
        <w:t xml:space="preserve">al que pertenece, asimismo acreditar un representante propietario y un suplente. </w:t>
      </w:r>
    </w:p>
    <w:p w:rsidR="002A2E67" w:rsidRPr="00CF7D2F" w:rsidRDefault="002A2E67" w:rsidP="002A2E67">
      <w:pPr>
        <w:autoSpaceDE w:val="0"/>
        <w:jc w:val="both"/>
        <w:rPr>
          <w:rFonts w:ascii="Trebuchet MS" w:hAnsi="Trebuchet MS" w:cs="Arial"/>
          <w:szCs w:val="28"/>
          <w:rPrChange w:id="461" w:author="Ernesto Castellanos" w:date="2014-09-01T15:27:00Z">
            <w:rPr>
              <w:rFonts w:ascii="Garamond" w:hAnsi="Garamond" w:cs="Arial"/>
              <w:szCs w:val="28"/>
            </w:rPr>
          </w:rPrChange>
        </w:rPr>
      </w:pPr>
    </w:p>
    <w:p w:rsidR="002A2E67" w:rsidRPr="00CF7D2F" w:rsidRDefault="005C145B">
      <w:pPr>
        <w:numPr>
          <w:numberingChange w:id="462" w:author="Alhelhí" w:date="2014-08-12T23:42:00Z" w:original="%1:2:0:."/>
        </w:numPr>
        <w:autoSpaceDE w:val="0"/>
        <w:jc w:val="both"/>
        <w:rPr>
          <w:rFonts w:ascii="Trebuchet MS" w:hAnsi="Trebuchet MS" w:cs="Arial"/>
          <w:bCs/>
          <w:szCs w:val="28"/>
          <w:rPrChange w:id="463" w:author="Ernesto Castellanos" w:date="2014-09-01T15:27:00Z">
            <w:rPr>
              <w:rFonts w:ascii="Garamond" w:hAnsi="Garamond" w:cs="Arial"/>
              <w:bCs/>
              <w:szCs w:val="28"/>
            </w:rPr>
          </w:rPrChange>
        </w:rPr>
        <w:pPrChange w:id="464" w:author="Ernesto Castellanos" w:date="2014-09-01T15:28:00Z">
          <w:pPr>
            <w:numPr>
              <w:numId w:val="5"/>
            </w:numPr>
            <w:tabs>
              <w:tab w:val="num" w:pos="720"/>
            </w:tabs>
            <w:autoSpaceDE w:val="0"/>
            <w:ind w:left="15" w:hanging="15"/>
            <w:jc w:val="both"/>
          </w:pPr>
        </w:pPrChange>
      </w:pPr>
      <w:ins w:id="465" w:author="Ernesto Castellanos" w:date="2014-09-01T15:49:00Z">
        <w:r>
          <w:rPr>
            <w:rFonts w:ascii="Trebuchet MS" w:hAnsi="Trebuchet MS" w:cs="Arial"/>
            <w:szCs w:val="28"/>
          </w:rPr>
          <w:t>2.</w:t>
        </w:r>
      </w:ins>
      <w:ins w:id="466" w:author="Alhelhi Echeverria Covarrubias" w:date="2014-08-29T12:51:00Z">
        <w:del w:id="467" w:author="Ernesto Castellanos" w:date="2014-09-01T15:28:00Z">
          <w:r w:rsidR="00E81E89" w:rsidRPr="00CF7D2F" w:rsidDel="00CF7D2F">
            <w:rPr>
              <w:rFonts w:ascii="Trebuchet MS" w:hAnsi="Trebuchet MS" w:cs="Arial"/>
              <w:szCs w:val="28"/>
              <w:rPrChange w:id="468" w:author="Ernesto Castellanos" w:date="2014-09-01T15:27:00Z">
                <w:rPr>
                  <w:rFonts w:ascii="Garamond" w:hAnsi="Garamond" w:cs="Arial"/>
                  <w:szCs w:val="28"/>
                </w:rPr>
              </w:rPrChange>
            </w:rPr>
            <w:delText xml:space="preserve"> </w:delText>
          </w:r>
        </w:del>
      </w:ins>
      <w:r w:rsidR="002A2E67" w:rsidRPr="00CF7D2F">
        <w:rPr>
          <w:rFonts w:ascii="Trebuchet MS" w:hAnsi="Trebuchet MS" w:cs="Arial"/>
          <w:szCs w:val="28"/>
          <w:rPrChange w:id="469" w:author="Ernesto Castellanos" w:date="2014-09-01T15:27:00Z">
            <w:rPr>
              <w:rFonts w:ascii="Garamond" w:hAnsi="Garamond" w:cs="Arial"/>
              <w:szCs w:val="28"/>
            </w:rPr>
          </w:rPrChange>
        </w:rPr>
        <w:t xml:space="preserve">La solicitud deberá presentarse respecto de cada uno de los debates por tipo de elección que pretendan realizarse, </w:t>
      </w:r>
      <w:r w:rsidR="002A2E67" w:rsidRPr="00CF7D2F">
        <w:rPr>
          <w:rFonts w:ascii="Trebuchet MS" w:hAnsi="Trebuchet MS" w:cs="Arial"/>
          <w:bCs/>
          <w:szCs w:val="28"/>
          <w:rPrChange w:id="470" w:author="Ernesto Castellanos" w:date="2014-09-01T15:27:00Z">
            <w:rPr>
              <w:rFonts w:ascii="Garamond" w:hAnsi="Garamond" w:cs="Arial"/>
              <w:bCs/>
              <w:szCs w:val="28"/>
            </w:rPr>
          </w:rPrChange>
        </w:rPr>
        <w:t>a partir</w:t>
      </w:r>
      <w:r w:rsidR="002A2E67" w:rsidRPr="00CF7D2F">
        <w:rPr>
          <w:rFonts w:ascii="Trebuchet MS" w:hAnsi="Trebuchet MS" w:cs="Arial"/>
          <w:szCs w:val="28"/>
          <w:rPrChange w:id="471" w:author="Ernesto Castellanos" w:date="2014-09-01T15:27:00Z">
            <w:rPr>
              <w:rFonts w:ascii="Garamond" w:hAnsi="Garamond" w:cs="Arial"/>
              <w:szCs w:val="28"/>
            </w:rPr>
          </w:rPrChange>
        </w:rPr>
        <w:t xml:space="preserve"> de los tres días siguientes a la fecha en la que el Consejo General apruebe el registro de las candidaturas </w:t>
      </w:r>
      <w:r w:rsidR="002A2E67" w:rsidRPr="00CF7D2F">
        <w:rPr>
          <w:rFonts w:ascii="Trebuchet MS" w:hAnsi="Trebuchet MS" w:cs="Arial"/>
          <w:bCs/>
          <w:szCs w:val="28"/>
          <w:rPrChange w:id="472" w:author="Ernesto Castellanos" w:date="2014-09-01T15:27:00Z">
            <w:rPr>
              <w:rFonts w:ascii="Garamond" w:hAnsi="Garamond" w:cs="Arial"/>
              <w:bCs/>
              <w:szCs w:val="28"/>
            </w:rPr>
          </w:rPrChange>
        </w:rPr>
        <w:t>y hasta veinte días previos al cierre de campaña.</w:t>
      </w:r>
    </w:p>
    <w:p w:rsidR="002A2E67" w:rsidRPr="00CF7D2F" w:rsidRDefault="002A2E67" w:rsidP="002A2E67">
      <w:pPr>
        <w:autoSpaceDE w:val="0"/>
        <w:jc w:val="both"/>
        <w:rPr>
          <w:rFonts w:ascii="Trebuchet MS" w:hAnsi="Trebuchet MS" w:cs="Arial"/>
          <w:b/>
          <w:bCs/>
          <w:szCs w:val="28"/>
          <w:rPrChange w:id="473" w:author="Ernesto Castellanos" w:date="2014-09-01T15:27:00Z">
            <w:rPr>
              <w:rFonts w:ascii="Garamond" w:hAnsi="Garamond" w:cs="Arial"/>
              <w:b/>
              <w:bCs/>
              <w:szCs w:val="28"/>
            </w:rPr>
          </w:rPrChange>
        </w:rPr>
      </w:pPr>
    </w:p>
    <w:p w:rsidR="002A2E67" w:rsidRPr="005C145B" w:rsidRDefault="005C145B">
      <w:pPr>
        <w:numPr>
          <w:numberingChange w:id="474" w:author="Alhelhí" w:date="2014-08-12T23:42:00Z" w:original="%1:3:0:."/>
        </w:numPr>
        <w:autoSpaceDE w:val="0"/>
        <w:jc w:val="both"/>
        <w:rPr>
          <w:rFonts w:ascii="Trebuchet MS" w:hAnsi="Trebuchet MS" w:cs="Arial"/>
          <w:szCs w:val="28"/>
          <w:rPrChange w:id="475" w:author="Ernesto Castellanos" w:date="2014-09-01T15:49:00Z">
            <w:rPr>
              <w:rFonts w:ascii="Garamond" w:hAnsi="Garamond" w:cs="Arial"/>
              <w:szCs w:val="28"/>
            </w:rPr>
          </w:rPrChange>
        </w:rPr>
        <w:pPrChange w:id="476" w:author="Ernesto Castellanos" w:date="2014-09-01T15:49:00Z">
          <w:pPr>
            <w:numPr>
              <w:numId w:val="5"/>
            </w:numPr>
            <w:tabs>
              <w:tab w:val="num" w:pos="720"/>
            </w:tabs>
            <w:autoSpaceDE w:val="0"/>
            <w:ind w:left="15" w:hanging="15"/>
            <w:jc w:val="both"/>
          </w:pPr>
        </w:pPrChange>
      </w:pPr>
      <w:ins w:id="477" w:author="Ernesto Castellanos" w:date="2014-09-01T15:49:00Z">
        <w:r>
          <w:rPr>
            <w:rFonts w:ascii="Trebuchet MS" w:hAnsi="Trebuchet MS" w:cs="Arial"/>
            <w:szCs w:val="28"/>
          </w:rPr>
          <w:t xml:space="preserve">3. </w:t>
        </w:r>
      </w:ins>
      <w:ins w:id="478" w:author="Alhelhi Echeverria Covarrubias" w:date="2014-08-29T12:51:00Z">
        <w:del w:id="479" w:author="Ernesto Castellanos" w:date="2014-09-01T15:28:00Z">
          <w:r w:rsidR="00E81E89" w:rsidRPr="005C145B" w:rsidDel="00CF7D2F">
            <w:rPr>
              <w:rFonts w:ascii="Trebuchet MS" w:hAnsi="Trebuchet MS" w:cs="Arial"/>
              <w:szCs w:val="28"/>
              <w:rPrChange w:id="480" w:author="Ernesto Castellanos" w:date="2014-09-01T15:49:00Z">
                <w:rPr>
                  <w:rFonts w:ascii="Garamond" w:hAnsi="Garamond" w:cs="Arial"/>
                  <w:szCs w:val="28"/>
                </w:rPr>
              </w:rPrChange>
            </w:rPr>
            <w:delText xml:space="preserve"> </w:delText>
          </w:r>
        </w:del>
      </w:ins>
      <w:ins w:id="481" w:author="Alhelhí" w:date="2014-08-12T19:07:00Z">
        <w:r w:rsidR="007067A0" w:rsidRPr="005C145B">
          <w:rPr>
            <w:rFonts w:ascii="Trebuchet MS" w:hAnsi="Trebuchet MS" w:cs="Arial"/>
            <w:szCs w:val="28"/>
            <w:rPrChange w:id="482" w:author="Ernesto Castellanos" w:date="2014-09-01T15:49:00Z">
              <w:rPr>
                <w:rFonts w:ascii="Arial" w:hAnsi="Arial" w:cs="Arial"/>
                <w:sz w:val="20"/>
                <w:szCs w:val="20"/>
                <w:lang w:eastAsia="es-ES"/>
              </w:rPr>
            </w:rPrChange>
          </w:rPr>
          <w:t xml:space="preserve">Para la realización de los debates entre todos los candidatos a Gobernador del Estado, el Consejo General, definirá </w:t>
        </w:r>
      </w:ins>
      <w:ins w:id="483" w:author="Alhelhí" w:date="2014-08-12T23:42:00Z">
        <w:r w:rsidR="00924950" w:rsidRPr="005C145B">
          <w:rPr>
            <w:rFonts w:ascii="Trebuchet MS" w:hAnsi="Trebuchet MS" w:cs="Arial"/>
            <w:szCs w:val="28"/>
            <w:rPrChange w:id="484" w:author="Ernesto Castellanos" w:date="2014-09-01T15:49:00Z">
              <w:rPr>
                <w:rFonts w:ascii="Garamond" w:hAnsi="Garamond" w:cs="Arial"/>
                <w:szCs w:val="28"/>
              </w:rPr>
            </w:rPrChange>
          </w:rPr>
          <w:t xml:space="preserve">a propuesta de la Comisión, </w:t>
        </w:r>
      </w:ins>
      <w:ins w:id="485" w:author="Alhelhí" w:date="2014-08-12T19:07:00Z">
        <w:r w:rsidR="007067A0" w:rsidRPr="005C145B">
          <w:rPr>
            <w:rFonts w:ascii="Trebuchet MS" w:hAnsi="Trebuchet MS" w:cs="Arial"/>
            <w:szCs w:val="28"/>
            <w:rPrChange w:id="486" w:author="Ernesto Castellanos" w:date="2014-09-01T15:49:00Z">
              <w:rPr>
                <w:rFonts w:ascii="Arial" w:hAnsi="Arial" w:cs="Arial"/>
                <w:sz w:val="20"/>
                <w:szCs w:val="20"/>
                <w:lang w:eastAsia="es-ES"/>
              </w:rPr>
            </w:rPrChange>
          </w:rPr>
          <w:t xml:space="preserve">las reglas, fechas y sede, respetando el principio de equidad entre los candidatos y </w:t>
        </w:r>
        <w:del w:id="487" w:author="Alhelhi Echeverria Covarrubias" w:date="2014-08-13T09:34:00Z">
          <w:r w:rsidR="007067A0" w:rsidRPr="005C145B" w:rsidDel="009F61CE">
            <w:rPr>
              <w:rFonts w:ascii="Trebuchet MS" w:hAnsi="Trebuchet MS" w:cs="Arial"/>
              <w:szCs w:val="28"/>
              <w:rPrChange w:id="488" w:author="Ernesto Castellanos" w:date="2014-09-01T15:49:00Z">
                <w:rPr>
                  <w:rFonts w:ascii="Arial" w:hAnsi="Arial" w:cs="Arial"/>
                  <w:sz w:val="20"/>
                  <w:szCs w:val="20"/>
                  <w:lang w:eastAsia="es-ES"/>
                </w:rPr>
              </w:rPrChange>
            </w:rPr>
            <w:delText xml:space="preserve"> </w:delText>
          </w:r>
        </w:del>
        <w:r w:rsidR="007067A0" w:rsidRPr="005C145B">
          <w:rPr>
            <w:rFonts w:ascii="Trebuchet MS" w:hAnsi="Trebuchet MS" w:cs="Arial"/>
            <w:szCs w:val="28"/>
            <w:rPrChange w:id="489" w:author="Ernesto Castellanos" w:date="2014-09-01T15:49:00Z">
              <w:rPr>
                <w:rFonts w:ascii="Arial" w:hAnsi="Arial" w:cs="Arial"/>
                <w:sz w:val="20"/>
                <w:szCs w:val="20"/>
                <w:lang w:eastAsia="es-ES"/>
              </w:rPr>
            </w:rPrChange>
          </w:rPr>
          <w:t>escuchando previamente la opinión de los partidos políticos y candidatos independientes. En todo caso, el primer debate tendrá lugar en la segunda semana de abril, y el segundo a más tardar en la segunda semana de mayo del año de la elección; cada debate tendrá la duración que acuerde el Consejo General</w:t>
        </w:r>
      </w:ins>
      <w:ins w:id="490" w:author="Alhelhi Echeverria Covarrubias" w:date="2014-08-29T12:50:00Z">
        <w:r w:rsidR="00E81E89" w:rsidRPr="005C145B">
          <w:rPr>
            <w:rFonts w:ascii="Trebuchet MS" w:hAnsi="Trebuchet MS" w:cs="Arial"/>
            <w:szCs w:val="28"/>
            <w:rPrChange w:id="491" w:author="Ernesto Castellanos" w:date="2014-09-01T15:49:00Z">
              <w:rPr>
                <w:rFonts w:ascii="Garamond" w:hAnsi="Garamond" w:cs="Arial"/>
                <w:szCs w:val="28"/>
              </w:rPr>
            </w:rPrChange>
          </w:rPr>
          <w:t>.</w:t>
        </w:r>
      </w:ins>
      <w:del w:id="492" w:author="Alhelhí" w:date="2014-08-12T19:07:00Z">
        <w:r w:rsidR="002A2E67" w:rsidRPr="005C145B" w:rsidDel="00C878FF">
          <w:rPr>
            <w:rFonts w:ascii="Trebuchet MS" w:hAnsi="Trebuchet MS" w:cs="Arial"/>
            <w:szCs w:val="28"/>
            <w:rPrChange w:id="493" w:author="Ernesto Castellanos" w:date="2014-09-01T15:49:00Z">
              <w:rPr>
                <w:rFonts w:ascii="Garamond" w:hAnsi="Garamond" w:cs="Arial"/>
                <w:szCs w:val="28"/>
              </w:rPr>
            </w:rPrChange>
          </w:rPr>
          <w:delText>En el caso de la solicitud para la celebración de un debate respecto de los candidatos a Gobernador, ésta deberá presentarse a más tardar quince días previos a la primera semana de mayo</w:delText>
        </w:r>
      </w:del>
      <w:r w:rsidR="002A2E67" w:rsidRPr="005C145B">
        <w:rPr>
          <w:rFonts w:ascii="Trebuchet MS" w:hAnsi="Trebuchet MS" w:cs="Arial"/>
          <w:szCs w:val="28"/>
          <w:rPrChange w:id="494" w:author="Ernesto Castellanos" w:date="2014-09-01T15:49:00Z">
            <w:rPr>
              <w:rFonts w:ascii="Garamond" w:hAnsi="Garamond" w:cs="Arial"/>
              <w:szCs w:val="28"/>
            </w:rPr>
          </w:rPrChange>
        </w:rPr>
        <w:t>.</w:t>
      </w:r>
    </w:p>
    <w:p w:rsidR="002A2E67" w:rsidRPr="00CF7D2F" w:rsidRDefault="002A2E67" w:rsidP="002A2E67">
      <w:pPr>
        <w:autoSpaceDE w:val="0"/>
        <w:jc w:val="both"/>
        <w:rPr>
          <w:rFonts w:ascii="Trebuchet MS" w:hAnsi="Trebuchet MS" w:cs="Arial"/>
          <w:b/>
          <w:bCs/>
          <w:szCs w:val="28"/>
          <w:rPrChange w:id="495"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496" w:author="Ernesto Castellanos" w:date="2014-09-01T15:27:00Z">
            <w:rPr>
              <w:rFonts w:ascii="Garamond" w:hAnsi="Garamond" w:cs="Arial"/>
              <w:b/>
              <w:bCs/>
              <w:szCs w:val="28"/>
            </w:rPr>
          </w:rPrChange>
        </w:rPr>
      </w:pPr>
      <w:r w:rsidRPr="00CF7D2F">
        <w:rPr>
          <w:rFonts w:ascii="Trebuchet MS" w:hAnsi="Trebuchet MS" w:cs="Arial"/>
          <w:b/>
          <w:bCs/>
          <w:szCs w:val="28"/>
          <w:rPrChange w:id="497" w:author="Ernesto Castellanos" w:date="2014-09-01T15:27:00Z">
            <w:rPr>
              <w:rFonts w:ascii="Garamond" w:hAnsi="Garamond" w:cs="Arial"/>
              <w:b/>
              <w:bCs/>
              <w:szCs w:val="28"/>
            </w:rPr>
          </w:rPrChange>
        </w:rPr>
        <w:t>Artículo 7</w:t>
      </w:r>
    </w:p>
    <w:p w:rsidR="002A2E67" w:rsidRPr="00CF7D2F" w:rsidRDefault="002A2E67" w:rsidP="002A2E67">
      <w:pPr>
        <w:autoSpaceDE w:val="0"/>
        <w:jc w:val="both"/>
        <w:rPr>
          <w:rFonts w:ascii="Trebuchet MS" w:hAnsi="Trebuchet MS" w:cs="Arial"/>
          <w:b/>
          <w:bCs/>
          <w:szCs w:val="28"/>
          <w:rPrChange w:id="498"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Cs/>
          <w:szCs w:val="28"/>
          <w:rPrChange w:id="499" w:author="Ernesto Castellanos" w:date="2014-09-01T15:27:00Z">
            <w:rPr>
              <w:rFonts w:ascii="Garamond" w:hAnsi="Garamond" w:cs="Arial"/>
              <w:bCs/>
              <w:szCs w:val="28"/>
            </w:rPr>
          </w:rPrChange>
        </w:rPr>
      </w:pPr>
      <w:r w:rsidRPr="00CF7D2F">
        <w:rPr>
          <w:rFonts w:ascii="Trebuchet MS" w:hAnsi="Trebuchet MS" w:cs="Arial"/>
          <w:bCs/>
          <w:szCs w:val="28"/>
          <w:rPrChange w:id="500" w:author="Ernesto Castellanos" w:date="2014-09-01T15:27:00Z">
            <w:rPr>
              <w:rFonts w:ascii="Garamond" w:hAnsi="Garamond" w:cs="Arial"/>
              <w:bCs/>
              <w:szCs w:val="28"/>
            </w:rPr>
          </w:rPrChange>
        </w:rPr>
        <w:t>1.</w:t>
      </w:r>
      <w:r w:rsidRPr="00CF7D2F">
        <w:rPr>
          <w:rFonts w:ascii="Trebuchet MS" w:hAnsi="Trebuchet MS" w:cs="Arial"/>
          <w:b/>
          <w:bCs/>
          <w:szCs w:val="28"/>
          <w:rPrChange w:id="501" w:author="Ernesto Castellanos" w:date="2014-09-01T15:27:00Z">
            <w:rPr>
              <w:rFonts w:ascii="Garamond" w:hAnsi="Garamond" w:cs="Arial"/>
              <w:b/>
              <w:bCs/>
              <w:szCs w:val="28"/>
            </w:rPr>
          </w:rPrChange>
        </w:rPr>
        <w:t xml:space="preserve"> </w:t>
      </w:r>
      <w:r w:rsidRPr="00CF7D2F">
        <w:rPr>
          <w:rFonts w:ascii="Trebuchet MS" w:hAnsi="Trebuchet MS" w:cs="Arial"/>
          <w:bCs/>
          <w:szCs w:val="28"/>
          <w:rPrChange w:id="502" w:author="Ernesto Castellanos" w:date="2014-09-01T15:27:00Z">
            <w:rPr>
              <w:rFonts w:ascii="Garamond" w:hAnsi="Garamond" w:cs="Arial"/>
              <w:bCs/>
              <w:szCs w:val="28"/>
            </w:rPr>
          </w:rPrChange>
        </w:rPr>
        <w:t>Una vez presentada la solicitud referida en el artículo anterior, ésta será turnada a la Comisión para que un plazo no mayor a tres días verifique de</w:t>
      </w:r>
      <w:r w:rsidRPr="00CF7D2F">
        <w:rPr>
          <w:rFonts w:ascii="Trebuchet MS" w:hAnsi="Trebuchet MS" w:cs="Arial"/>
          <w:b/>
          <w:bCs/>
          <w:szCs w:val="28"/>
          <w:rPrChange w:id="503" w:author="Ernesto Castellanos" w:date="2014-09-01T15:27:00Z">
            <w:rPr>
              <w:rFonts w:ascii="Garamond" w:hAnsi="Garamond" w:cs="Arial"/>
              <w:b/>
              <w:bCs/>
              <w:szCs w:val="28"/>
            </w:rPr>
          </w:rPrChange>
        </w:rPr>
        <w:t xml:space="preserve"> </w:t>
      </w:r>
      <w:r w:rsidRPr="00CF7D2F">
        <w:rPr>
          <w:rFonts w:ascii="Trebuchet MS" w:hAnsi="Trebuchet MS" w:cs="Arial"/>
          <w:bCs/>
          <w:szCs w:val="28"/>
          <w:rPrChange w:id="504" w:author="Ernesto Castellanos" w:date="2014-09-01T15:27:00Z">
            <w:rPr>
              <w:rFonts w:ascii="Garamond" w:hAnsi="Garamond" w:cs="Arial"/>
              <w:bCs/>
              <w:szCs w:val="28"/>
            </w:rPr>
          </w:rPrChange>
        </w:rPr>
        <w:t>manera preliminar la procedencia de la misma, corroborando que el solicitante sea un candidato debidamente registrado, el cargo para el que fue postulado y que la solicitud sea presentada en tiempo.</w:t>
      </w:r>
    </w:p>
    <w:p w:rsidR="002A2E67" w:rsidRPr="00CF7D2F" w:rsidRDefault="002A2E67" w:rsidP="002A2E67">
      <w:pPr>
        <w:autoSpaceDE w:val="0"/>
        <w:jc w:val="both"/>
        <w:rPr>
          <w:rFonts w:ascii="Trebuchet MS" w:hAnsi="Trebuchet MS" w:cs="Arial"/>
          <w:bCs/>
          <w:szCs w:val="28"/>
          <w:rPrChange w:id="505"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506" w:author="Ernesto Castellanos" w:date="2014-09-01T15:27:00Z">
            <w:rPr>
              <w:rFonts w:ascii="Garamond" w:hAnsi="Garamond" w:cs="Arial"/>
              <w:szCs w:val="28"/>
            </w:rPr>
          </w:rPrChange>
        </w:rPr>
      </w:pPr>
      <w:r w:rsidRPr="00CF7D2F">
        <w:rPr>
          <w:rFonts w:ascii="Trebuchet MS" w:hAnsi="Trebuchet MS" w:cs="Arial"/>
          <w:bCs/>
          <w:szCs w:val="28"/>
          <w:rPrChange w:id="507" w:author="Ernesto Castellanos" w:date="2014-09-01T15:27:00Z">
            <w:rPr>
              <w:rFonts w:ascii="Garamond" w:hAnsi="Garamond" w:cs="Arial"/>
              <w:bCs/>
              <w:szCs w:val="28"/>
            </w:rPr>
          </w:rPrChange>
        </w:rPr>
        <w:lastRenderedPageBreak/>
        <w:t>2.</w:t>
      </w:r>
      <w:r w:rsidRPr="00CF7D2F">
        <w:rPr>
          <w:rFonts w:ascii="Trebuchet MS" w:hAnsi="Trebuchet MS" w:cs="Arial"/>
          <w:b/>
          <w:bCs/>
          <w:szCs w:val="28"/>
          <w:rPrChange w:id="508" w:author="Ernesto Castellanos" w:date="2014-09-01T15:27:00Z">
            <w:rPr>
              <w:rFonts w:ascii="Garamond" w:hAnsi="Garamond" w:cs="Arial"/>
              <w:b/>
              <w:bCs/>
              <w:szCs w:val="28"/>
            </w:rPr>
          </w:rPrChange>
        </w:rPr>
        <w:t xml:space="preserve"> </w:t>
      </w:r>
      <w:r w:rsidRPr="00CF7D2F">
        <w:rPr>
          <w:rFonts w:ascii="Trebuchet MS" w:hAnsi="Trebuchet MS" w:cs="Arial"/>
          <w:bCs/>
          <w:szCs w:val="28"/>
          <w:rPrChange w:id="509" w:author="Ernesto Castellanos" w:date="2014-09-01T15:27:00Z">
            <w:rPr>
              <w:rFonts w:ascii="Garamond" w:hAnsi="Garamond" w:cs="Arial"/>
              <w:bCs/>
              <w:szCs w:val="28"/>
            </w:rPr>
          </w:rPrChange>
        </w:rPr>
        <w:t xml:space="preserve">Una vez verificada la procedencia de la solicitud, remitirá </w:t>
      </w:r>
      <w:r w:rsidRPr="00CF7D2F">
        <w:rPr>
          <w:rFonts w:ascii="Trebuchet MS" w:hAnsi="Trebuchet MS" w:cs="Arial"/>
          <w:szCs w:val="28"/>
          <w:rPrChange w:id="510" w:author="Ernesto Castellanos" w:date="2014-09-01T15:27:00Z">
            <w:rPr>
              <w:rFonts w:ascii="Garamond" w:hAnsi="Garamond" w:cs="Arial"/>
              <w:szCs w:val="28"/>
            </w:rPr>
          </w:rPrChange>
        </w:rPr>
        <w:t xml:space="preserve">invitación a todos los candidatos al cargo de elección de que se trate, quienes en un plazo no mayor a tres días deberá confirmar </w:t>
      </w:r>
      <w:r w:rsidRPr="00CF7D2F">
        <w:rPr>
          <w:rFonts w:ascii="Trebuchet MS" w:hAnsi="Trebuchet MS" w:cs="Arial"/>
          <w:bCs/>
          <w:szCs w:val="28"/>
          <w:rPrChange w:id="511" w:author="Ernesto Castellanos" w:date="2014-09-01T15:27:00Z">
            <w:rPr>
              <w:rFonts w:ascii="Garamond" w:hAnsi="Garamond" w:cs="Arial"/>
              <w:bCs/>
              <w:szCs w:val="28"/>
            </w:rPr>
          </w:rPrChange>
        </w:rPr>
        <w:t>o rechazar</w:t>
      </w:r>
      <w:r w:rsidRPr="00CF7D2F">
        <w:rPr>
          <w:rFonts w:ascii="Trebuchet MS" w:hAnsi="Trebuchet MS" w:cs="Arial"/>
          <w:szCs w:val="28"/>
          <w:rPrChange w:id="512" w:author="Ernesto Castellanos" w:date="2014-09-01T15:27:00Z">
            <w:rPr>
              <w:rFonts w:ascii="Garamond" w:hAnsi="Garamond" w:cs="Arial"/>
              <w:szCs w:val="28"/>
            </w:rPr>
          </w:rPrChange>
        </w:rPr>
        <w:t xml:space="preserve"> por escrito su participación. </w:t>
      </w:r>
    </w:p>
    <w:p w:rsidR="002A2E67" w:rsidRPr="00CF7D2F" w:rsidRDefault="002A2E67" w:rsidP="002A2E67">
      <w:pPr>
        <w:autoSpaceDE w:val="0"/>
        <w:jc w:val="both"/>
        <w:rPr>
          <w:rFonts w:ascii="Trebuchet MS" w:hAnsi="Trebuchet MS" w:cs="Arial"/>
          <w:szCs w:val="28"/>
          <w:rPrChange w:id="513"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Cs/>
          <w:szCs w:val="28"/>
          <w:rPrChange w:id="514" w:author="Ernesto Castellanos" w:date="2014-09-01T15:27:00Z">
            <w:rPr>
              <w:rFonts w:ascii="Garamond" w:hAnsi="Garamond" w:cs="Arial"/>
              <w:bCs/>
              <w:szCs w:val="28"/>
            </w:rPr>
          </w:rPrChange>
        </w:rPr>
      </w:pPr>
      <w:r w:rsidRPr="00CF7D2F">
        <w:rPr>
          <w:rFonts w:ascii="Trebuchet MS" w:hAnsi="Trebuchet MS" w:cs="Arial"/>
          <w:bCs/>
          <w:szCs w:val="28"/>
          <w:rPrChange w:id="515" w:author="Ernesto Castellanos" w:date="2014-09-01T15:27:00Z">
            <w:rPr>
              <w:rFonts w:ascii="Garamond" w:hAnsi="Garamond" w:cs="Arial"/>
              <w:bCs/>
              <w:szCs w:val="28"/>
            </w:rPr>
          </w:rPrChange>
        </w:rPr>
        <w:t xml:space="preserve">3. Una vez concluido el plazo anterior, se verificará que cuando menos otro de los candidatos invitados acepte el debate para entonces proponer al Consejo General su aprobación, dentro de los siete días siguientes, el acuerdo respectivo deberá contener:  </w:t>
      </w:r>
    </w:p>
    <w:p w:rsidR="002A2E67" w:rsidRPr="00CF7D2F" w:rsidRDefault="002A2E67" w:rsidP="002A2E67">
      <w:pPr>
        <w:autoSpaceDE w:val="0"/>
        <w:jc w:val="both"/>
        <w:rPr>
          <w:rFonts w:ascii="Trebuchet MS" w:hAnsi="Trebuchet MS" w:cs="Arial"/>
          <w:szCs w:val="28"/>
          <w:rPrChange w:id="516" w:author="Ernesto Castellanos" w:date="2014-09-01T15:27:00Z">
            <w:rPr>
              <w:rFonts w:ascii="Garamond" w:hAnsi="Garamond" w:cs="Arial"/>
              <w:szCs w:val="28"/>
            </w:rPr>
          </w:rPrChange>
        </w:rPr>
      </w:pPr>
    </w:p>
    <w:p w:rsidR="002A2E67" w:rsidRPr="00CF7D2F" w:rsidRDefault="002A2E67" w:rsidP="002A2E67">
      <w:pPr>
        <w:autoSpaceDE w:val="0"/>
        <w:ind w:firstLine="708"/>
        <w:jc w:val="both"/>
        <w:rPr>
          <w:rFonts w:ascii="Trebuchet MS" w:hAnsi="Trebuchet MS" w:cs="Arial"/>
          <w:szCs w:val="28"/>
          <w:rPrChange w:id="517" w:author="Ernesto Castellanos" w:date="2014-09-01T15:27:00Z">
            <w:rPr>
              <w:rFonts w:ascii="Garamond" w:hAnsi="Garamond" w:cs="Arial"/>
              <w:szCs w:val="28"/>
            </w:rPr>
          </w:rPrChange>
        </w:rPr>
      </w:pPr>
      <w:r w:rsidRPr="00CF7D2F">
        <w:rPr>
          <w:rFonts w:ascii="Trebuchet MS" w:hAnsi="Trebuchet MS" w:cs="Arial"/>
          <w:szCs w:val="28"/>
          <w:rPrChange w:id="518" w:author="Ernesto Castellanos" w:date="2014-09-01T15:27:00Z">
            <w:rPr>
              <w:rFonts w:ascii="Garamond" w:hAnsi="Garamond" w:cs="Arial"/>
              <w:szCs w:val="28"/>
            </w:rPr>
          </w:rPrChange>
        </w:rPr>
        <w:t>I. La fecha y horario del debate;</w:t>
      </w:r>
    </w:p>
    <w:p w:rsidR="002A2E67" w:rsidRPr="00CF7D2F" w:rsidRDefault="002A2E67" w:rsidP="002A2E67">
      <w:pPr>
        <w:autoSpaceDE w:val="0"/>
        <w:jc w:val="both"/>
        <w:rPr>
          <w:rFonts w:ascii="Trebuchet MS" w:hAnsi="Trebuchet MS" w:cs="Arial"/>
          <w:szCs w:val="28"/>
          <w:rPrChange w:id="519"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520" w:author="Ernesto Castellanos" w:date="2014-09-01T15:27:00Z">
            <w:rPr>
              <w:rFonts w:ascii="Garamond" w:hAnsi="Garamond" w:cs="Arial"/>
              <w:szCs w:val="28"/>
            </w:rPr>
          </w:rPrChange>
        </w:rPr>
      </w:pPr>
      <w:r w:rsidRPr="00CF7D2F">
        <w:rPr>
          <w:rFonts w:ascii="Trebuchet MS" w:hAnsi="Trebuchet MS" w:cs="Arial"/>
          <w:szCs w:val="28"/>
          <w:rPrChange w:id="521" w:author="Ernesto Castellanos" w:date="2014-09-01T15:27:00Z">
            <w:rPr>
              <w:rFonts w:ascii="Garamond" w:hAnsi="Garamond" w:cs="Arial"/>
              <w:szCs w:val="28"/>
            </w:rPr>
          </w:rPrChange>
        </w:rPr>
        <w:t>II. El lugar en el que tendrá verificativo;</w:t>
      </w:r>
    </w:p>
    <w:p w:rsidR="002A2E67" w:rsidRPr="00CF7D2F" w:rsidRDefault="002A2E67" w:rsidP="002A2E67">
      <w:pPr>
        <w:autoSpaceDE w:val="0"/>
        <w:jc w:val="both"/>
        <w:rPr>
          <w:rFonts w:ascii="Trebuchet MS" w:hAnsi="Trebuchet MS" w:cs="Arial"/>
          <w:szCs w:val="28"/>
          <w:rPrChange w:id="522"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523" w:author="Ernesto Castellanos" w:date="2014-09-01T15:27:00Z">
            <w:rPr>
              <w:rFonts w:ascii="Garamond" w:hAnsi="Garamond" w:cs="Arial"/>
              <w:szCs w:val="28"/>
            </w:rPr>
          </w:rPrChange>
        </w:rPr>
      </w:pPr>
      <w:r w:rsidRPr="00CF7D2F">
        <w:rPr>
          <w:rFonts w:ascii="Trebuchet MS" w:hAnsi="Trebuchet MS" w:cs="Arial"/>
          <w:szCs w:val="28"/>
          <w:rPrChange w:id="524" w:author="Ernesto Castellanos" w:date="2014-09-01T15:27:00Z">
            <w:rPr>
              <w:rFonts w:ascii="Garamond" w:hAnsi="Garamond" w:cs="Arial"/>
              <w:szCs w:val="28"/>
            </w:rPr>
          </w:rPrChange>
        </w:rPr>
        <w:t>III. El nombre del moderador y su suplente;</w:t>
      </w:r>
    </w:p>
    <w:p w:rsidR="002A2E67" w:rsidRPr="00CF7D2F" w:rsidRDefault="002A2E67" w:rsidP="002A2E67">
      <w:pPr>
        <w:autoSpaceDE w:val="0"/>
        <w:jc w:val="both"/>
        <w:rPr>
          <w:rFonts w:ascii="Trebuchet MS" w:hAnsi="Trebuchet MS" w:cs="Arial"/>
          <w:szCs w:val="28"/>
          <w:rPrChange w:id="525"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526" w:author="Ernesto Castellanos" w:date="2014-09-01T15:27:00Z">
            <w:rPr>
              <w:rFonts w:ascii="Garamond" w:hAnsi="Garamond" w:cs="Arial"/>
              <w:szCs w:val="28"/>
            </w:rPr>
          </w:rPrChange>
        </w:rPr>
      </w:pPr>
      <w:r w:rsidRPr="00CF7D2F">
        <w:rPr>
          <w:rFonts w:ascii="Trebuchet MS" w:hAnsi="Trebuchet MS" w:cs="Arial"/>
          <w:szCs w:val="28"/>
          <w:rPrChange w:id="527" w:author="Ernesto Castellanos" w:date="2014-09-01T15:27:00Z">
            <w:rPr>
              <w:rFonts w:ascii="Garamond" w:hAnsi="Garamond" w:cs="Arial"/>
              <w:szCs w:val="28"/>
            </w:rPr>
          </w:rPrChange>
        </w:rPr>
        <w:t>IV. El cargo de elección de los candidatos convocados a debatir;</w:t>
      </w:r>
    </w:p>
    <w:p w:rsidR="002A2E67" w:rsidRPr="00CF7D2F" w:rsidRDefault="002A2E67" w:rsidP="002A2E67">
      <w:pPr>
        <w:autoSpaceDE w:val="0"/>
        <w:jc w:val="both"/>
        <w:rPr>
          <w:rFonts w:ascii="Trebuchet MS" w:hAnsi="Trebuchet MS" w:cs="Arial"/>
          <w:szCs w:val="28"/>
          <w:rPrChange w:id="528"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529" w:author="Ernesto Castellanos" w:date="2014-09-01T15:27:00Z">
            <w:rPr>
              <w:rFonts w:ascii="Garamond" w:hAnsi="Garamond" w:cs="Arial"/>
              <w:szCs w:val="28"/>
            </w:rPr>
          </w:rPrChange>
        </w:rPr>
      </w:pPr>
      <w:r w:rsidRPr="00CF7D2F">
        <w:rPr>
          <w:rFonts w:ascii="Trebuchet MS" w:hAnsi="Trebuchet MS" w:cs="Arial"/>
          <w:szCs w:val="28"/>
          <w:rPrChange w:id="530" w:author="Ernesto Castellanos" w:date="2014-09-01T15:27:00Z">
            <w:rPr>
              <w:rFonts w:ascii="Garamond" w:hAnsi="Garamond" w:cs="Arial"/>
              <w:szCs w:val="28"/>
            </w:rPr>
          </w:rPrChange>
        </w:rPr>
        <w:tab/>
        <w:t>V.</w:t>
      </w:r>
      <w:r w:rsidRPr="00CF7D2F">
        <w:rPr>
          <w:rFonts w:ascii="Trebuchet MS" w:hAnsi="Trebuchet MS" w:cs="Arial"/>
          <w:b/>
          <w:szCs w:val="28"/>
          <w:rPrChange w:id="531" w:author="Ernesto Castellanos" w:date="2014-09-01T15:27:00Z">
            <w:rPr>
              <w:rFonts w:ascii="Garamond" w:hAnsi="Garamond" w:cs="Arial"/>
              <w:b/>
              <w:szCs w:val="28"/>
            </w:rPr>
          </w:rPrChange>
        </w:rPr>
        <w:t xml:space="preserve"> </w:t>
      </w:r>
      <w:r w:rsidRPr="00CF7D2F">
        <w:rPr>
          <w:rFonts w:ascii="Trebuchet MS" w:hAnsi="Trebuchet MS" w:cs="Arial"/>
          <w:szCs w:val="28"/>
          <w:rPrChange w:id="532" w:author="Ernesto Castellanos" w:date="2014-09-01T15:27:00Z">
            <w:rPr>
              <w:rFonts w:ascii="Garamond" w:hAnsi="Garamond" w:cs="Arial"/>
              <w:szCs w:val="28"/>
            </w:rPr>
          </w:rPrChange>
        </w:rPr>
        <w:t xml:space="preserve">Temas a debatir; </w:t>
      </w:r>
    </w:p>
    <w:p w:rsidR="002A2E67" w:rsidRPr="00CF7D2F" w:rsidRDefault="002A2E67" w:rsidP="002A2E67">
      <w:pPr>
        <w:autoSpaceDE w:val="0"/>
        <w:jc w:val="both"/>
        <w:rPr>
          <w:rFonts w:ascii="Trebuchet MS" w:hAnsi="Trebuchet MS" w:cs="Arial"/>
          <w:szCs w:val="28"/>
          <w:rPrChange w:id="533"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534" w:author="Ernesto Castellanos" w:date="2014-09-01T15:27:00Z">
            <w:rPr>
              <w:rFonts w:ascii="Garamond" w:hAnsi="Garamond" w:cs="Arial"/>
              <w:szCs w:val="28"/>
            </w:rPr>
          </w:rPrChange>
        </w:rPr>
      </w:pPr>
      <w:r w:rsidRPr="00CF7D2F">
        <w:rPr>
          <w:rFonts w:ascii="Trebuchet MS" w:hAnsi="Trebuchet MS" w:cs="Arial"/>
          <w:szCs w:val="28"/>
          <w:rPrChange w:id="535" w:author="Ernesto Castellanos" w:date="2014-09-01T15:27:00Z">
            <w:rPr>
              <w:rFonts w:ascii="Garamond" w:hAnsi="Garamond" w:cs="Arial"/>
              <w:szCs w:val="28"/>
            </w:rPr>
          </w:rPrChange>
        </w:rPr>
        <w:tab/>
        <w:t>VI. Formato del debate:</w:t>
      </w:r>
    </w:p>
    <w:p w:rsidR="002A2E67" w:rsidRPr="00CF7D2F" w:rsidRDefault="002A2E67" w:rsidP="002A2E67">
      <w:pPr>
        <w:autoSpaceDE w:val="0"/>
        <w:jc w:val="both"/>
        <w:rPr>
          <w:rFonts w:ascii="Trebuchet MS" w:hAnsi="Trebuchet MS" w:cs="Arial"/>
          <w:szCs w:val="28"/>
          <w:rPrChange w:id="536" w:author="Ernesto Castellanos" w:date="2014-09-01T15:27:00Z">
            <w:rPr>
              <w:rFonts w:ascii="Garamond" w:hAnsi="Garamond" w:cs="Arial"/>
              <w:szCs w:val="28"/>
            </w:rPr>
          </w:rPrChange>
        </w:rPr>
      </w:pPr>
    </w:p>
    <w:p w:rsidR="002A2E67" w:rsidRPr="00CF7D2F" w:rsidRDefault="002A2E67" w:rsidP="002A2E67">
      <w:pPr>
        <w:numPr>
          <w:ilvl w:val="0"/>
          <w:numId w:val="1"/>
        </w:numPr>
        <w:autoSpaceDE w:val="0"/>
        <w:jc w:val="both"/>
        <w:rPr>
          <w:rFonts w:ascii="Trebuchet MS" w:hAnsi="Trebuchet MS" w:cs="Arial"/>
          <w:szCs w:val="28"/>
          <w:rPrChange w:id="537" w:author="Ernesto Castellanos" w:date="2014-09-01T15:27:00Z">
            <w:rPr>
              <w:rFonts w:ascii="Garamond" w:hAnsi="Garamond" w:cs="Arial"/>
              <w:szCs w:val="28"/>
            </w:rPr>
          </w:rPrChange>
        </w:rPr>
      </w:pPr>
      <w:r w:rsidRPr="00CF7D2F">
        <w:rPr>
          <w:rFonts w:ascii="Trebuchet MS" w:hAnsi="Trebuchet MS" w:cs="Arial"/>
          <w:szCs w:val="28"/>
          <w:rPrChange w:id="538" w:author="Ernesto Castellanos" w:date="2014-09-01T15:27:00Z">
            <w:rPr>
              <w:rFonts w:ascii="Garamond" w:hAnsi="Garamond" w:cs="Arial"/>
              <w:szCs w:val="28"/>
            </w:rPr>
          </w:rPrChange>
        </w:rPr>
        <w:t>Preguntas abiertas</w:t>
      </w:r>
    </w:p>
    <w:p w:rsidR="002A2E67" w:rsidRPr="00CF7D2F" w:rsidRDefault="002A2E67" w:rsidP="002A2E67">
      <w:pPr>
        <w:autoSpaceDE w:val="0"/>
        <w:ind w:left="720"/>
        <w:jc w:val="both"/>
        <w:rPr>
          <w:rFonts w:ascii="Trebuchet MS" w:hAnsi="Trebuchet MS" w:cs="Arial"/>
          <w:szCs w:val="28"/>
          <w:rPrChange w:id="539" w:author="Ernesto Castellanos" w:date="2014-09-01T15:27:00Z">
            <w:rPr>
              <w:rFonts w:ascii="Garamond" w:hAnsi="Garamond" w:cs="Arial"/>
              <w:szCs w:val="28"/>
            </w:rPr>
          </w:rPrChange>
        </w:rPr>
      </w:pPr>
    </w:p>
    <w:p w:rsidR="002A2E67" w:rsidRPr="00CF7D2F" w:rsidRDefault="002A2E67" w:rsidP="002A2E67">
      <w:pPr>
        <w:numPr>
          <w:ilvl w:val="0"/>
          <w:numId w:val="1"/>
        </w:numPr>
        <w:autoSpaceDE w:val="0"/>
        <w:jc w:val="both"/>
        <w:rPr>
          <w:rFonts w:ascii="Trebuchet MS" w:hAnsi="Trebuchet MS" w:cs="Arial"/>
          <w:szCs w:val="28"/>
          <w:rPrChange w:id="540" w:author="Ernesto Castellanos" w:date="2014-09-01T15:27:00Z">
            <w:rPr>
              <w:rFonts w:ascii="Garamond" w:hAnsi="Garamond" w:cs="Arial"/>
              <w:szCs w:val="28"/>
            </w:rPr>
          </w:rPrChange>
        </w:rPr>
      </w:pPr>
      <w:r w:rsidRPr="00CF7D2F">
        <w:rPr>
          <w:rFonts w:ascii="Trebuchet MS" w:hAnsi="Trebuchet MS" w:cs="Arial"/>
          <w:szCs w:val="28"/>
          <w:rPrChange w:id="541" w:author="Ernesto Castellanos" w:date="2014-09-01T15:27:00Z">
            <w:rPr>
              <w:rFonts w:ascii="Garamond" w:hAnsi="Garamond" w:cs="Arial"/>
              <w:szCs w:val="28"/>
            </w:rPr>
          </w:rPrChange>
        </w:rPr>
        <w:t xml:space="preserve">Desarrollo de Temas.  </w:t>
      </w:r>
    </w:p>
    <w:p w:rsidR="002A2E67" w:rsidRPr="00CF7D2F" w:rsidRDefault="002A2E67" w:rsidP="002A2E67">
      <w:pPr>
        <w:autoSpaceDE w:val="0"/>
        <w:jc w:val="both"/>
        <w:rPr>
          <w:rFonts w:ascii="Trebuchet MS" w:hAnsi="Trebuchet MS" w:cs="Arial"/>
          <w:b/>
          <w:szCs w:val="28"/>
          <w:rPrChange w:id="542" w:author="Ernesto Castellanos" w:date="2014-09-01T15:27:00Z">
            <w:rPr>
              <w:rFonts w:ascii="Garamond" w:hAnsi="Garamond" w:cs="Arial"/>
              <w:b/>
              <w:szCs w:val="28"/>
            </w:rPr>
          </w:rPrChange>
        </w:rPr>
      </w:pPr>
      <w:r w:rsidRPr="00CF7D2F">
        <w:rPr>
          <w:rFonts w:ascii="Trebuchet MS" w:hAnsi="Trebuchet MS" w:cs="Arial"/>
          <w:b/>
          <w:szCs w:val="28"/>
          <w:rPrChange w:id="543" w:author="Ernesto Castellanos" w:date="2014-09-01T15:27:00Z">
            <w:rPr>
              <w:rFonts w:ascii="Garamond" w:hAnsi="Garamond" w:cs="Arial"/>
              <w:b/>
              <w:szCs w:val="28"/>
            </w:rPr>
          </w:rPrChange>
        </w:rPr>
        <w:t xml:space="preserve"> </w:t>
      </w:r>
    </w:p>
    <w:p w:rsidR="002A2E67" w:rsidRPr="00CF7D2F" w:rsidRDefault="002A2E67" w:rsidP="002A2E67">
      <w:pPr>
        <w:autoSpaceDE w:val="0"/>
        <w:ind w:left="708"/>
        <w:jc w:val="both"/>
        <w:rPr>
          <w:rFonts w:ascii="Trebuchet MS" w:hAnsi="Trebuchet MS" w:cs="Arial"/>
          <w:szCs w:val="28"/>
          <w:rPrChange w:id="544" w:author="Ernesto Castellanos" w:date="2014-09-01T15:27:00Z">
            <w:rPr>
              <w:rFonts w:ascii="Garamond" w:hAnsi="Garamond" w:cs="Arial"/>
              <w:szCs w:val="28"/>
            </w:rPr>
          </w:rPrChange>
        </w:rPr>
      </w:pPr>
      <w:r w:rsidRPr="00CF7D2F">
        <w:rPr>
          <w:rFonts w:ascii="Trebuchet MS" w:hAnsi="Trebuchet MS" w:cs="Arial"/>
          <w:szCs w:val="28"/>
          <w:rPrChange w:id="545" w:author="Ernesto Castellanos" w:date="2014-09-01T15:27:00Z">
            <w:rPr>
              <w:rFonts w:ascii="Garamond" w:hAnsi="Garamond" w:cs="Arial"/>
              <w:szCs w:val="28"/>
            </w:rPr>
          </w:rPrChange>
        </w:rPr>
        <w:t>VII.</w:t>
      </w:r>
      <w:r w:rsidRPr="00CF7D2F">
        <w:rPr>
          <w:rFonts w:ascii="Trebuchet MS" w:hAnsi="Trebuchet MS" w:cs="Arial"/>
          <w:b/>
          <w:szCs w:val="28"/>
          <w:rPrChange w:id="546" w:author="Ernesto Castellanos" w:date="2014-09-01T15:27:00Z">
            <w:rPr>
              <w:rFonts w:ascii="Garamond" w:hAnsi="Garamond" w:cs="Arial"/>
              <w:b/>
              <w:szCs w:val="28"/>
            </w:rPr>
          </w:rPrChange>
        </w:rPr>
        <w:t xml:space="preserve"> </w:t>
      </w:r>
      <w:r w:rsidRPr="00CF7D2F">
        <w:rPr>
          <w:rFonts w:ascii="Trebuchet MS" w:hAnsi="Trebuchet MS" w:cs="Arial"/>
          <w:szCs w:val="28"/>
          <w:rPrChange w:id="547" w:author="Ernesto Castellanos" w:date="2014-09-01T15:27:00Z">
            <w:rPr>
              <w:rFonts w:ascii="Garamond" w:hAnsi="Garamond" w:cs="Arial"/>
              <w:szCs w:val="28"/>
            </w:rPr>
          </w:rPrChange>
        </w:rPr>
        <w:t>Duración del debate, conforme a lo siguiente:</w:t>
      </w:r>
    </w:p>
    <w:p w:rsidR="002A2E67" w:rsidRPr="00CF7D2F" w:rsidRDefault="002A2E67" w:rsidP="002A2E67">
      <w:pPr>
        <w:autoSpaceDE w:val="0"/>
        <w:ind w:left="708"/>
        <w:jc w:val="both"/>
        <w:rPr>
          <w:rFonts w:ascii="Trebuchet MS" w:hAnsi="Trebuchet MS" w:cs="Arial"/>
          <w:szCs w:val="28"/>
          <w:rPrChange w:id="548" w:author="Ernesto Castellanos" w:date="2014-09-01T15:27:00Z">
            <w:rPr>
              <w:rFonts w:ascii="Garamond" w:hAnsi="Garamond" w:cs="Arial"/>
              <w:szCs w:val="28"/>
            </w:rPr>
          </w:rPrChange>
        </w:rPr>
      </w:pPr>
    </w:p>
    <w:p w:rsidR="002A2E67" w:rsidRPr="00CF7D2F" w:rsidRDefault="002A2E67" w:rsidP="002A2E67">
      <w:pPr>
        <w:autoSpaceDE w:val="0"/>
        <w:ind w:left="2160"/>
        <w:jc w:val="both"/>
        <w:rPr>
          <w:rFonts w:ascii="Trebuchet MS" w:hAnsi="Trebuchet MS" w:cs="Arial"/>
          <w:szCs w:val="28"/>
          <w:rPrChange w:id="549" w:author="Ernesto Castellanos" w:date="2014-09-01T15:27:00Z">
            <w:rPr>
              <w:rFonts w:ascii="Garamond" w:hAnsi="Garamond" w:cs="Arial"/>
              <w:szCs w:val="28"/>
            </w:rPr>
          </w:rPrChange>
        </w:rPr>
      </w:pPr>
      <w:r w:rsidRPr="00CF7D2F">
        <w:rPr>
          <w:rFonts w:ascii="Trebuchet MS" w:hAnsi="Trebuchet MS" w:cs="Arial"/>
          <w:szCs w:val="28"/>
          <w:rPrChange w:id="550" w:author="Ernesto Castellanos" w:date="2014-09-01T15:27:00Z">
            <w:rPr>
              <w:rFonts w:ascii="Garamond" w:hAnsi="Garamond" w:cs="Arial"/>
              <w:szCs w:val="28"/>
            </w:rPr>
          </w:rPrChange>
        </w:rPr>
        <w:t>a) Tiempo máximo de duración del debate;</w:t>
      </w:r>
    </w:p>
    <w:p w:rsidR="002A2E67" w:rsidRPr="00CF7D2F" w:rsidRDefault="002A2E67" w:rsidP="002A2E67">
      <w:pPr>
        <w:autoSpaceDE w:val="0"/>
        <w:ind w:left="2160"/>
        <w:jc w:val="both"/>
        <w:rPr>
          <w:rFonts w:ascii="Trebuchet MS" w:hAnsi="Trebuchet MS" w:cs="Arial"/>
          <w:szCs w:val="28"/>
          <w:rPrChange w:id="551" w:author="Ernesto Castellanos" w:date="2014-09-01T15:27:00Z">
            <w:rPr>
              <w:rFonts w:ascii="Garamond" w:hAnsi="Garamond" w:cs="Arial"/>
              <w:szCs w:val="28"/>
            </w:rPr>
          </w:rPrChange>
        </w:rPr>
      </w:pPr>
    </w:p>
    <w:p w:rsidR="002A2E67" w:rsidRPr="00CF7D2F" w:rsidRDefault="002A2E67" w:rsidP="002A2E67">
      <w:pPr>
        <w:autoSpaceDE w:val="0"/>
        <w:ind w:left="2160"/>
        <w:jc w:val="both"/>
        <w:rPr>
          <w:rFonts w:ascii="Trebuchet MS" w:hAnsi="Trebuchet MS" w:cs="Arial"/>
          <w:szCs w:val="28"/>
          <w:rPrChange w:id="552" w:author="Ernesto Castellanos" w:date="2014-09-01T15:27:00Z">
            <w:rPr>
              <w:rFonts w:ascii="Garamond" w:hAnsi="Garamond" w:cs="Arial"/>
              <w:szCs w:val="28"/>
            </w:rPr>
          </w:rPrChange>
        </w:rPr>
      </w:pPr>
      <w:r w:rsidRPr="00CF7D2F">
        <w:rPr>
          <w:rFonts w:ascii="Trebuchet MS" w:hAnsi="Trebuchet MS" w:cs="Arial"/>
          <w:szCs w:val="28"/>
          <w:rPrChange w:id="553" w:author="Ernesto Castellanos" w:date="2014-09-01T15:27:00Z">
            <w:rPr>
              <w:rFonts w:ascii="Garamond" w:hAnsi="Garamond" w:cs="Arial"/>
              <w:szCs w:val="28"/>
            </w:rPr>
          </w:rPrChange>
        </w:rPr>
        <w:t>b)</w:t>
      </w:r>
      <w:r w:rsidRPr="00CF7D2F">
        <w:rPr>
          <w:rFonts w:ascii="Trebuchet MS" w:hAnsi="Trebuchet MS" w:cs="Arial"/>
          <w:b/>
          <w:szCs w:val="28"/>
          <w:rPrChange w:id="554" w:author="Ernesto Castellanos" w:date="2014-09-01T15:27:00Z">
            <w:rPr>
              <w:rFonts w:ascii="Garamond" w:hAnsi="Garamond" w:cs="Arial"/>
              <w:b/>
              <w:szCs w:val="28"/>
            </w:rPr>
          </w:rPrChange>
        </w:rPr>
        <w:t xml:space="preserve"> </w:t>
      </w:r>
      <w:r w:rsidRPr="00CF7D2F">
        <w:rPr>
          <w:rFonts w:ascii="Trebuchet MS" w:hAnsi="Trebuchet MS" w:cs="Arial"/>
          <w:szCs w:val="28"/>
          <w:rPrChange w:id="555" w:author="Ernesto Castellanos" w:date="2014-09-01T15:27:00Z">
            <w:rPr>
              <w:rFonts w:ascii="Garamond" w:hAnsi="Garamond" w:cs="Arial"/>
              <w:szCs w:val="28"/>
            </w:rPr>
          </w:rPrChange>
        </w:rPr>
        <w:t>Número de rondas del debate;</w:t>
      </w:r>
    </w:p>
    <w:p w:rsidR="002A2E67" w:rsidRPr="00CF7D2F" w:rsidRDefault="002A2E67" w:rsidP="002A2E67">
      <w:pPr>
        <w:autoSpaceDE w:val="0"/>
        <w:ind w:left="2160"/>
        <w:jc w:val="both"/>
        <w:rPr>
          <w:rFonts w:ascii="Trebuchet MS" w:hAnsi="Trebuchet MS" w:cs="Arial"/>
          <w:szCs w:val="28"/>
          <w:rPrChange w:id="556" w:author="Ernesto Castellanos" w:date="2014-09-01T15:27:00Z">
            <w:rPr>
              <w:rFonts w:ascii="Garamond" w:hAnsi="Garamond" w:cs="Arial"/>
              <w:szCs w:val="28"/>
            </w:rPr>
          </w:rPrChange>
        </w:rPr>
      </w:pPr>
    </w:p>
    <w:p w:rsidR="002A2E67" w:rsidRPr="00CF7D2F" w:rsidRDefault="002A2E67" w:rsidP="002A2E67">
      <w:pPr>
        <w:autoSpaceDE w:val="0"/>
        <w:ind w:left="2160"/>
        <w:jc w:val="both"/>
        <w:rPr>
          <w:rFonts w:ascii="Trebuchet MS" w:hAnsi="Trebuchet MS" w:cs="Arial"/>
          <w:szCs w:val="28"/>
          <w:rPrChange w:id="557" w:author="Ernesto Castellanos" w:date="2014-09-01T15:27:00Z">
            <w:rPr>
              <w:rFonts w:ascii="Garamond" w:hAnsi="Garamond" w:cs="Arial"/>
              <w:szCs w:val="28"/>
            </w:rPr>
          </w:rPrChange>
        </w:rPr>
      </w:pPr>
      <w:r w:rsidRPr="00CF7D2F">
        <w:rPr>
          <w:rFonts w:ascii="Trebuchet MS" w:hAnsi="Trebuchet MS" w:cs="Arial"/>
          <w:szCs w:val="28"/>
          <w:rPrChange w:id="558" w:author="Ernesto Castellanos" w:date="2014-09-01T15:27:00Z">
            <w:rPr>
              <w:rFonts w:ascii="Garamond" w:hAnsi="Garamond" w:cs="Arial"/>
              <w:szCs w:val="28"/>
            </w:rPr>
          </w:rPrChange>
        </w:rPr>
        <w:t>c) Tiempo máximo de cada ronda;</w:t>
      </w:r>
    </w:p>
    <w:p w:rsidR="002A2E67" w:rsidRPr="00CF7D2F" w:rsidRDefault="002A2E67" w:rsidP="002A2E67">
      <w:pPr>
        <w:autoSpaceDE w:val="0"/>
        <w:ind w:left="2160"/>
        <w:jc w:val="both"/>
        <w:rPr>
          <w:rFonts w:ascii="Trebuchet MS" w:hAnsi="Trebuchet MS" w:cs="Arial"/>
          <w:szCs w:val="28"/>
          <w:rPrChange w:id="559" w:author="Ernesto Castellanos" w:date="2014-09-01T15:27:00Z">
            <w:rPr>
              <w:rFonts w:ascii="Garamond" w:hAnsi="Garamond" w:cs="Arial"/>
              <w:szCs w:val="28"/>
            </w:rPr>
          </w:rPrChange>
        </w:rPr>
      </w:pPr>
    </w:p>
    <w:p w:rsidR="002A2E67" w:rsidRPr="00CF7D2F" w:rsidRDefault="002A2E67" w:rsidP="002A2E67">
      <w:pPr>
        <w:autoSpaceDE w:val="0"/>
        <w:ind w:left="2160"/>
        <w:jc w:val="both"/>
        <w:rPr>
          <w:rFonts w:ascii="Trebuchet MS" w:hAnsi="Trebuchet MS" w:cs="Arial"/>
          <w:szCs w:val="28"/>
          <w:rPrChange w:id="560" w:author="Ernesto Castellanos" w:date="2014-09-01T15:27:00Z">
            <w:rPr>
              <w:rFonts w:ascii="Garamond" w:hAnsi="Garamond" w:cs="Arial"/>
              <w:szCs w:val="28"/>
            </w:rPr>
          </w:rPrChange>
        </w:rPr>
      </w:pPr>
      <w:r w:rsidRPr="00CF7D2F">
        <w:rPr>
          <w:rFonts w:ascii="Trebuchet MS" w:hAnsi="Trebuchet MS" w:cs="Arial"/>
          <w:szCs w:val="28"/>
          <w:rPrChange w:id="561" w:author="Ernesto Castellanos" w:date="2014-09-01T15:27:00Z">
            <w:rPr>
              <w:rFonts w:ascii="Garamond" w:hAnsi="Garamond" w:cs="Arial"/>
              <w:szCs w:val="28"/>
            </w:rPr>
          </w:rPrChange>
        </w:rPr>
        <w:t xml:space="preserve">d) Tiempo de exposición, de réplica, contrarréplica y cierre; </w:t>
      </w:r>
    </w:p>
    <w:p w:rsidR="002A2E67" w:rsidRPr="00CF7D2F" w:rsidRDefault="002A2E67" w:rsidP="002A2E67">
      <w:pPr>
        <w:autoSpaceDE w:val="0"/>
        <w:jc w:val="both"/>
        <w:rPr>
          <w:rFonts w:ascii="Trebuchet MS" w:hAnsi="Trebuchet MS" w:cs="Arial"/>
          <w:szCs w:val="28"/>
          <w:rPrChange w:id="562"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563" w:author="Ernesto Castellanos" w:date="2014-09-01T15:27:00Z">
            <w:rPr>
              <w:rFonts w:ascii="Garamond" w:hAnsi="Garamond" w:cs="Arial"/>
              <w:szCs w:val="28"/>
            </w:rPr>
          </w:rPrChange>
        </w:rPr>
      </w:pPr>
      <w:r w:rsidRPr="00CF7D2F">
        <w:rPr>
          <w:rFonts w:ascii="Trebuchet MS" w:hAnsi="Trebuchet MS" w:cs="Arial"/>
          <w:szCs w:val="28"/>
          <w:rPrChange w:id="564" w:author="Ernesto Castellanos" w:date="2014-09-01T15:27:00Z">
            <w:rPr>
              <w:rFonts w:ascii="Garamond" w:hAnsi="Garamond" w:cs="Arial"/>
              <w:szCs w:val="28"/>
            </w:rPr>
          </w:rPrChange>
        </w:rPr>
        <w:t>VIII. Reglas de orden y seguridad;</w:t>
      </w:r>
    </w:p>
    <w:p w:rsidR="002A2E67" w:rsidRPr="00CF7D2F" w:rsidRDefault="002A2E67" w:rsidP="002A2E67">
      <w:pPr>
        <w:autoSpaceDE w:val="0"/>
        <w:ind w:left="708"/>
        <w:jc w:val="both"/>
        <w:rPr>
          <w:rFonts w:ascii="Trebuchet MS" w:hAnsi="Trebuchet MS" w:cs="Arial"/>
          <w:szCs w:val="28"/>
          <w:rPrChange w:id="565"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566" w:author="Ernesto Castellanos" w:date="2014-09-01T15:27:00Z">
            <w:rPr>
              <w:rFonts w:ascii="Garamond" w:hAnsi="Garamond" w:cs="Arial"/>
              <w:szCs w:val="28"/>
            </w:rPr>
          </w:rPrChange>
        </w:rPr>
      </w:pPr>
      <w:r w:rsidRPr="00CF7D2F">
        <w:rPr>
          <w:rFonts w:ascii="Trebuchet MS" w:hAnsi="Trebuchet MS" w:cs="Arial"/>
          <w:szCs w:val="28"/>
          <w:rPrChange w:id="567" w:author="Ernesto Castellanos" w:date="2014-09-01T15:27:00Z">
            <w:rPr>
              <w:rFonts w:ascii="Garamond" w:hAnsi="Garamond" w:cs="Arial"/>
              <w:szCs w:val="28"/>
            </w:rPr>
          </w:rPrChange>
        </w:rPr>
        <w:t>IX. Número de asistentes al debate;</w:t>
      </w:r>
    </w:p>
    <w:p w:rsidR="002A2E67" w:rsidRPr="00CF7D2F" w:rsidRDefault="002A2E67" w:rsidP="002A2E67">
      <w:pPr>
        <w:autoSpaceDE w:val="0"/>
        <w:ind w:left="708"/>
        <w:jc w:val="both"/>
        <w:rPr>
          <w:rFonts w:ascii="Trebuchet MS" w:hAnsi="Trebuchet MS" w:cs="Arial"/>
          <w:b/>
          <w:szCs w:val="28"/>
          <w:rPrChange w:id="568" w:author="Ernesto Castellanos" w:date="2014-09-01T15:27:00Z">
            <w:rPr>
              <w:rFonts w:ascii="Garamond" w:hAnsi="Garamond" w:cs="Arial"/>
              <w:b/>
              <w:szCs w:val="28"/>
            </w:rPr>
          </w:rPrChange>
        </w:rPr>
      </w:pPr>
    </w:p>
    <w:p w:rsidR="002A2E67" w:rsidRPr="00CF7D2F" w:rsidRDefault="002A2E67" w:rsidP="002A2E67">
      <w:pPr>
        <w:autoSpaceDE w:val="0"/>
        <w:ind w:left="708"/>
        <w:jc w:val="both"/>
        <w:rPr>
          <w:rFonts w:ascii="Trebuchet MS" w:hAnsi="Trebuchet MS" w:cs="Arial"/>
          <w:szCs w:val="28"/>
          <w:rPrChange w:id="569" w:author="Ernesto Castellanos" w:date="2014-09-01T15:27:00Z">
            <w:rPr>
              <w:rFonts w:ascii="Garamond" w:hAnsi="Garamond" w:cs="Arial"/>
              <w:szCs w:val="28"/>
            </w:rPr>
          </w:rPrChange>
        </w:rPr>
      </w:pPr>
      <w:r w:rsidRPr="00CF7D2F">
        <w:rPr>
          <w:rFonts w:ascii="Trebuchet MS" w:hAnsi="Trebuchet MS" w:cs="Arial"/>
          <w:szCs w:val="28"/>
          <w:rPrChange w:id="570" w:author="Ernesto Castellanos" w:date="2014-09-01T15:27:00Z">
            <w:rPr>
              <w:rFonts w:ascii="Garamond" w:hAnsi="Garamond" w:cs="Arial"/>
              <w:szCs w:val="28"/>
            </w:rPr>
          </w:rPrChange>
        </w:rPr>
        <w:t>X.</w:t>
      </w:r>
      <w:r w:rsidRPr="00CF7D2F">
        <w:rPr>
          <w:rFonts w:ascii="Trebuchet MS" w:hAnsi="Trebuchet MS" w:cs="Arial"/>
          <w:b/>
          <w:szCs w:val="28"/>
          <w:rPrChange w:id="571" w:author="Ernesto Castellanos" w:date="2014-09-01T15:27:00Z">
            <w:rPr>
              <w:rFonts w:ascii="Garamond" w:hAnsi="Garamond" w:cs="Arial"/>
              <w:b/>
              <w:szCs w:val="28"/>
            </w:rPr>
          </w:rPrChange>
        </w:rPr>
        <w:t xml:space="preserve"> </w:t>
      </w:r>
      <w:r w:rsidRPr="00CF7D2F">
        <w:rPr>
          <w:rFonts w:ascii="Trebuchet MS" w:hAnsi="Trebuchet MS" w:cs="Arial"/>
          <w:szCs w:val="28"/>
          <w:rPrChange w:id="572" w:author="Ernesto Castellanos" w:date="2014-09-01T15:27:00Z">
            <w:rPr>
              <w:rFonts w:ascii="Garamond" w:hAnsi="Garamond" w:cs="Arial"/>
              <w:szCs w:val="28"/>
            </w:rPr>
          </w:rPrChange>
        </w:rPr>
        <w:t>Formas de acreditación de los asistentes; y</w:t>
      </w:r>
    </w:p>
    <w:p w:rsidR="002A2E67" w:rsidRPr="00CF7D2F" w:rsidRDefault="002A2E67" w:rsidP="002A2E67">
      <w:pPr>
        <w:autoSpaceDE w:val="0"/>
        <w:ind w:left="708"/>
        <w:jc w:val="both"/>
        <w:rPr>
          <w:rFonts w:ascii="Trebuchet MS" w:hAnsi="Trebuchet MS" w:cs="Arial"/>
          <w:szCs w:val="28"/>
          <w:rPrChange w:id="573"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574" w:author="Ernesto Castellanos" w:date="2014-09-01T15:27:00Z">
            <w:rPr>
              <w:rFonts w:ascii="Garamond" w:hAnsi="Garamond" w:cs="Arial"/>
              <w:szCs w:val="28"/>
            </w:rPr>
          </w:rPrChange>
        </w:rPr>
      </w:pPr>
      <w:r w:rsidRPr="00CF7D2F">
        <w:rPr>
          <w:rFonts w:ascii="Trebuchet MS" w:hAnsi="Trebuchet MS" w:cs="Arial"/>
          <w:szCs w:val="28"/>
          <w:rPrChange w:id="575" w:author="Ernesto Castellanos" w:date="2014-09-01T15:27:00Z">
            <w:rPr>
              <w:rFonts w:ascii="Garamond" w:hAnsi="Garamond" w:cs="Arial"/>
              <w:szCs w:val="28"/>
            </w:rPr>
          </w:rPrChange>
        </w:rPr>
        <w:t>XII. Determinar la cantidad de personal que se necesitará para el desarrollo del debate.</w:t>
      </w:r>
    </w:p>
    <w:p w:rsidR="002A2E67" w:rsidRPr="00CF7D2F" w:rsidRDefault="002A2E67" w:rsidP="002A2E67">
      <w:pPr>
        <w:autoSpaceDE w:val="0"/>
        <w:ind w:left="708"/>
        <w:jc w:val="both"/>
        <w:rPr>
          <w:rFonts w:ascii="Trebuchet MS" w:hAnsi="Trebuchet MS" w:cs="Arial"/>
          <w:szCs w:val="28"/>
          <w:rPrChange w:id="576"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577" w:author="Ernesto Castellanos" w:date="2014-09-01T15:27:00Z">
            <w:rPr>
              <w:rFonts w:ascii="Garamond" w:hAnsi="Garamond" w:cs="Arial"/>
              <w:szCs w:val="28"/>
            </w:rPr>
          </w:rPrChange>
        </w:rPr>
      </w:pPr>
      <w:r w:rsidRPr="00CF7D2F">
        <w:rPr>
          <w:rFonts w:ascii="Trebuchet MS" w:hAnsi="Trebuchet MS" w:cs="Arial"/>
          <w:b/>
          <w:szCs w:val="28"/>
          <w:rPrChange w:id="578" w:author="Ernesto Castellanos" w:date="2014-09-01T15:27:00Z">
            <w:rPr>
              <w:rFonts w:ascii="Garamond" w:hAnsi="Garamond" w:cs="Arial"/>
              <w:b/>
              <w:szCs w:val="28"/>
            </w:rPr>
          </w:rPrChange>
        </w:rPr>
        <w:lastRenderedPageBreak/>
        <w:t xml:space="preserve">4. </w:t>
      </w:r>
      <w:r w:rsidRPr="00CF7D2F">
        <w:rPr>
          <w:rFonts w:ascii="Trebuchet MS" w:hAnsi="Trebuchet MS" w:cs="Arial"/>
          <w:szCs w:val="28"/>
          <w:rPrChange w:id="579" w:author="Ernesto Castellanos" w:date="2014-09-01T15:27:00Z">
            <w:rPr>
              <w:rFonts w:ascii="Garamond" w:hAnsi="Garamond" w:cs="Arial"/>
              <w:szCs w:val="28"/>
            </w:rPr>
          </w:rPrChange>
        </w:rPr>
        <w:t xml:space="preserve">Cuando no se confirme la participación de cuando menos otro de los candidatos invitados, la solicitud de debate será improcedente. </w:t>
      </w:r>
    </w:p>
    <w:p w:rsidR="002A2E67" w:rsidRPr="00CF7D2F" w:rsidDel="003644DA" w:rsidRDefault="002A2E67" w:rsidP="002A2E67">
      <w:pPr>
        <w:autoSpaceDE w:val="0"/>
        <w:jc w:val="center"/>
        <w:rPr>
          <w:ins w:id="580" w:author="Alhelhi Echeverria Covarrubias" w:date="2014-08-13T13:30:00Z"/>
          <w:del w:id="581" w:author="Ernesto Castellanos" w:date="2014-09-01T15:38:00Z"/>
          <w:rFonts w:ascii="Trebuchet MS" w:hAnsi="Trebuchet MS" w:cs="Arial"/>
          <w:b/>
          <w:bCs/>
          <w:szCs w:val="28"/>
          <w:rPrChange w:id="582" w:author="Ernesto Castellanos" w:date="2014-09-01T15:27:00Z">
            <w:rPr>
              <w:ins w:id="583" w:author="Alhelhi Echeverria Covarrubias" w:date="2014-08-13T13:30:00Z"/>
              <w:del w:id="584" w:author="Ernesto Castellanos" w:date="2014-09-01T15:38:00Z"/>
              <w:rFonts w:ascii="Garamond" w:hAnsi="Garamond" w:cs="Arial"/>
              <w:b/>
              <w:bCs/>
              <w:szCs w:val="28"/>
            </w:rPr>
          </w:rPrChange>
        </w:rPr>
      </w:pPr>
    </w:p>
    <w:p w:rsidR="00F86236" w:rsidRPr="00CF7D2F" w:rsidRDefault="00F86236" w:rsidP="002A2E67">
      <w:pPr>
        <w:autoSpaceDE w:val="0"/>
        <w:jc w:val="center"/>
        <w:rPr>
          <w:ins w:id="585" w:author="Alhelhi Echeverria Covarrubias" w:date="2014-08-13T13:30:00Z"/>
          <w:rFonts w:ascii="Trebuchet MS" w:hAnsi="Trebuchet MS" w:cs="Arial"/>
          <w:b/>
          <w:bCs/>
          <w:szCs w:val="28"/>
          <w:rPrChange w:id="586" w:author="Ernesto Castellanos" w:date="2014-09-01T15:27:00Z">
            <w:rPr>
              <w:ins w:id="587" w:author="Alhelhi Echeverria Covarrubias" w:date="2014-08-13T13:30:00Z"/>
              <w:rFonts w:ascii="Garamond" w:hAnsi="Garamond" w:cs="Arial"/>
              <w:b/>
              <w:bCs/>
              <w:szCs w:val="28"/>
            </w:rPr>
          </w:rPrChange>
        </w:rPr>
      </w:pPr>
    </w:p>
    <w:p w:rsidR="00F86236" w:rsidRPr="00CF7D2F" w:rsidDel="00CF7D2F" w:rsidRDefault="00F86236">
      <w:pPr>
        <w:autoSpaceDE w:val="0"/>
        <w:jc w:val="center"/>
        <w:rPr>
          <w:ins w:id="588" w:author="Alhelhi Echeverria Covarrubias" w:date="2014-08-13T13:30:00Z"/>
          <w:del w:id="589" w:author="Ernesto Castellanos" w:date="2014-09-01T15:29:00Z"/>
          <w:rFonts w:ascii="Trebuchet MS" w:hAnsi="Trebuchet MS" w:cs="Arial"/>
          <w:b/>
          <w:bCs/>
          <w:szCs w:val="28"/>
          <w:rPrChange w:id="590" w:author="Ernesto Castellanos" w:date="2014-09-01T15:27:00Z">
            <w:rPr>
              <w:ins w:id="591" w:author="Alhelhi Echeverria Covarrubias" w:date="2014-08-13T13:30:00Z"/>
              <w:del w:id="592" w:author="Ernesto Castellanos" w:date="2014-09-01T15:29:00Z"/>
              <w:rFonts w:ascii="Garamond" w:hAnsi="Garamond" w:cs="Arial"/>
              <w:b/>
              <w:bCs/>
              <w:szCs w:val="28"/>
            </w:rPr>
          </w:rPrChange>
        </w:rPr>
      </w:pPr>
      <w:ins w:id="593" w:author="Alhelhi Echeverria Covarrubias" w:date="2014-08-13T13:30:00Z">
        <w:r w:rsidRPr="00CF7D2F">
          <w:rPr>
            <w:rFonts w:ascii="Trebuchet MS" w:hAnsi="Trebuchet MS" w:cs="Arial"/>
            <w:b/>
            <w:bCs/>
            <w:szCs w:val="28"/>
            <w:rPrChange w:id="594" w:author="Ernesto Castellanos" w:date="2014-09-01T15:27:00Z">
              <w:rPr>
                <w:rFonts w:ascii="Garamond" w:hAnsi="Garamond" w:cs="Arial"/>
                <w:b/>
                <w:bCs/>
                <w:szCs w:val="28"/>
              </w:rPr>
            </w:rPrChange>
          </w:rPr>
          <w:t xml:space="preserve">CAPÍTULO </w:t>
        </w:r>
      </w:ins>
      <w:ins w:id="595" w:author="Ernesto Castellanos" w:date="2014-09-01T15:29:00Z">
        <w:r w:rsidR="00CF7D2F">
          <w:rPr>
            <w:rFonts w:ascii="Trebuchet MS" w:hAnsi="Trebuchet MS" w:cs="Arial"/>
            <w:b/>
            <w:bCs/>
            <w:szCs w:val="28"/>
          </w:rPr>
          <w:t>CUARTO</w:t>
        </w:r>
      </w:ins>
      <w:ins w:id="596" w:author="Alhelhi Echeverria Covarrubias" w:date="2014-08-13T13:30:00Z">
        <w:del w:id="597" w:author="Ernesto Castellanos" w:date="2014-09-01T15:29:00Z">
          <w:r w:rsidRPr="00CF7D2F" w:rsidDel="00CF7D2F">
            <w:rPr>
              <w:rFonts w:ascii="Trebuchet MS" w:hAnsi="Trebuchet MS" w:cs="Arial"/>
              <w:b/>
              <w:bCs/>
              <w:szCs w:val="28"/>
              <w:rPrChange w:id="598" w:author="Ernesto Castellanos" w:date="2014-09-01T15:27:00Z">
                <w:rPr>
                  <w:rFonts w:ascii="Garamond" w:hAnsi="Garamond" w:cs="Arial"/>
                  <w:b/>
                  <w:bCs/>
                  <w:szCs w:val="28"/>
                </w:rPr>
              </w:rPrChange>
            </w:rPr>
            <w:delText>CUARTO</w:delText>
          </w:r>
        </w:del>
      </w:ins>
    </w:p>
    <w:p w:rsidR="0055540F" w:rsidRPr="00CF7D2F" w:rsidDel="00CF7D2F" w:rsidRDefault="0055540F">
      <w:pPr>
        <w:autoSpaceDE w:val="0"/>
        <w:jc w:val="center"/>
        <w:rPr>
          <w:ins w:id="599" w:author="cnu9108dgm" w:date="2014-09-01T13:30:00Z"/>
          <w:del w:id="600" w:author="Ernesto Castellanos" w:date="2014-09-01T15:29:00Z"/>
          <w:rFonts w:ascii="Trebuchet MS" w:hAnsi="Trebuchet MS" w:cs="Arial"/>
          <w:b/>
          <w:bCs/>
          <w:caps/>
          <w:szCs w:val="28"/>
          <w:rPrChange w:id="601" w:author="Ernesto Castellanos" w:date="2014-09-01T15:27:00Z">
            <w:rPr>
              <w:ins w:id="602" w:author="cnu9108dgm" w:date="2014-09-01T13:30:00Z"/>
              <w:del w:id="603" w:author="Ernesto Castellanos" w:date="2014-09-01T15:29:00Z"/>
              <w:rFonts w:ascii="Garamond" w:hAnsi="Garamond" w:cs="Arial"/>
              <w:b/>
              <w:bCs/>
              <w:caps/>
              <w:szCs w:val="28"/>
            </w:rPr>
          </w:rPrChange>
        </w:rPr>
      </w:pPr>
    </w:p>
    <w:p w:rsidR="0055540F" w:rsidRPr="00CF7D2F" w:rsidDel="00CF7D2F" w:rsidRDefault="0055540F">
      <w:pPr>
        <w:autoSpaceDE w:val="0"/>
        <w:jc w:val="center"/>
        <w:rPr>
          <w:ins w:id="604" w:author="cnu9108dgm" w:date="2014-09-01T13:30:00Z"/>
          <w:del w:id="605" w:author="Ernesto Castellanos" w:date="2014-09-01T15:29:00Z"/>
          <w:rFonts w:ascii="Trebuchet MS" w:hAnsi="Trebuchet MS" w:cs="Arial"/>
          <w:b/>
          <w:bCs/>
          <w:i/>
          <w:caps/>
          <w:sz w:val="20"/>
          <w:szCs w:val="28"/>
          <w:rPrChange w:id="606" w:author="Ernesto Castellanos" w:date="2014-09-01T15:27:00Z">
            <w:rPr>
              <w:ins w:id="607" w:author="cnu9108dgm" w:date="2014-09-01T13:30:00Z"/>
              <w:del w:id="608" w:author="Ernesto Castellanos" w:date="2014-09-01T15:29:00Z"/>
              <w:rFonts w:ascii="Garamond" w:hAnsi="Garamond" w:cs="Arial"/>
              <w:b/>
              <w:bCs/>
              <w:caps/>
              <w:szCs w:val="28"/>
            </w:rPr>
          </w:rPrChange>
        </w:rPr>
      </w:pPr>
      <w:ins w:id="609" w:author="cnu9108dgm" w:date="2014-09-01T13:30:00Z">
        <w:del w:id="610" w:author="Ernesto Castellanos" w:date="2014-09-01T15:29:00Z">
          <w:r w:rsidRPr="00CF7D2F" w:rsidDel="00CF7D2F">
            <w:rPr>
              <w:rFonts w:ascii="Trebuchet MS" w:hAnsi="Trebuchet MS" w:cs="Arial"/>
              <w:b/>
              <w:bCs/>
              <w:i/>
              <w:caps/>
              <w:sz w:val="20"/>
              <w:szCs w:val="28"/>
              <w:rPrChange w:id="611" w:author="Ernesto Castellanos" w:date="2014-09-01T15:27:00Z">
                <w:rPr>
                  <w:rFonts w:ascii="Garamond" w:hAnsi="Garamond" w:cs="Arial"/>
                  <w:b/>
                  <w:bCs/>
                  <w:caps/>
                  <w:szCs w:val="28"/>
                </w:rPr>
              </w:rPrChange>
            </w:rPr>
            <w:delText>..</w:delText>
          </w:r>
          <w:r w:rsidR="00E94715" w:rsidRPr="00CF7D2F" w:rsidDel="00CF7D2F">
            <w:rPr>
              <w:rFonts w:ascii="Trebuchet MS" w:hAnsi="Trebuchet MS" w:cs="Arial"/>
              <w:b/>
              <w:bCs/>
              <w:i/>
              <w:caps/>
              <w:sz w:val="20"/>
              <w:szCs w:val="28"/>
              <w:rPrChange w:id="612" w:author="Ernesto Castellanos" w:date="2014-09-01T15:27:00Z">
                <w:rPr>
                  <w:rFonts w:ascii="Garamond" w:hAnsi="Garamond" w:cs="Arial"/>
                  <w:b/>
                  <w:bCs/>
                  <w:caps/>
                  <w:szCs w:val="28"/>
                </w:rPr>
              </w:rPrChange>
            </w:rPr>
            <w:delText>númeRACION</w:delText>
          </w:r>
        </w:del>
      </w:ins>
    </w:p>
    <w:p w:rsidR="0055540F" w:rsidRPr="00CF7D2F" w:rsidDel="00CF7D2F" w:rsidRDefault="0055540F">
      <w:pPr>
        <w:autoSpaceDE w:val="0"/>
        <w:jc w:val="center"/>
        <w:rPr>
          <w:ins w:id="613" w:author="cnu9108dgm" w:date="2014-09-01T13:30:00Z"/>
          <w:del w:id="614" w:author="Ernesto Castellanos" w:date="2014-09-01T15:29:00Z"/>
          <w:rFonts w:ascii="Trebuchet MS" w:hAnsi="Trebuchet MS" w:cs="Arial"/>
          <w:b/>
          <w:bCs/>
          <w:caps/>
          <w:szCs w:val="28"/>
          <w:rPrChange w:id="615" w:author="Ernesto Castellanos" w:date="2014-09-01T15:27:00Z">
            <w:rPr>
              <w:ins w:id="616" w:author="cnu9108dgm" w:date="2014-09-01T13:30:00Z"/>
              <w:del w:id="617" w:author="Ernesto Castellanos" w:date="2014-09-01T15:29:00Z"/>
              <w:rFonts w:ascii="Garamond" w:hAnsi="Garamond" w:cs="Arial"/>
              <w:b/>
              <w:bCs/>
              <w:caps/>
              <w:szCs w:val="28"/>
            </w:rPr>
          </w:rPrChange>
        </w:rPr>
      </w:pPr>
    </w:p>
    <w:p w:rsidR="009C7602" w:rsidRPr="00CF7D2F" w:rsidDel="00CF7D2F" w:rsidRDefault="009C7602">
      <w:pPr>
        <w:autoSpaceDE w:val="0"/>
        <w:jc w:val="center"/>
        <w:rPr>
          <w:ins w:id="618" w:author="Alhelhi Echeverria Covarrubias" w:date="2014-08-13T14:11:00Z"/>
          <w:del w:id="619" w:author="Ernesto Castellanos" w:date="2014-09-01T15:29:00Z"/>
          <w:rFonts w:ascii="Trebuchet MS" w:hAnsi="Trebuchet MS" w:cs="Arial"/>
          <w:b/>
          <w:bCs/>
          <w:caps/>
          <w:szCs w:val="28"/>
          <w:rPrChange w:id="620" w:author="Ernesto Castellanos" w:date="2014-09-01T15:27:00Z">
            <w:rPr>
              <w:ins w:id="621" w:author="Alhelhi Echeverria Covarrubias" w:date="2014-08-13T14:11:00Z"/>
              <w:del w:id="622" w:author="Ernesto Castellanos" w:date="2014-09-01T15:29:00Z"/>
              <w:rFonts w:ascii="Garamond" w:hAnsi="Garamond" w:cs="Arial"/>
              <w:b/>
              <w:bCs/>
              <w:caps/>
              <w:szCs w:val="28"/>
            </w:rPr>
          </w:rPrChange>
        </w:rPr>
      </w:pPr>
      <w:ins w:id="623" w:author="Alhelhi Echeverria Covarrubias" w:date="2014-08-13T14:11:00Z">
        <w:del w:id="624" w:author="Ernesto Castellanos" w:date="2014-09-01T15:29:00Z">
          <w:r w:rsidRPr="00CF7D2F" w:rsidDel="00CF7D2F">
            <w:rPr>
              <w:rFonts w:ascii="Trebuchet MS" w:hAnsi="Trebuchet MS" w:cs="Arial"/>
              <w:b/>
              <w:bCs/>
              <w:caps/>
              <w:szCs w:val="28"/>
              <w:rPrChange w:id="625" w:author="Ernesto Castellanos" w:date="2014-09-01T15:27:00Z">
                <w:rPr>
                  <w:rFonts w:ascii="Garamond" w:hAnsi="Garamond" w:cs="Arial"/>
                  <w:b/>
                  <w:bCs/>
                  <w:caps/>
                  <w:szCs w:val="28"/>
                </w:rPr>
              </w:rPrChange>
            </w:rPr>
            <w:delText>AVISOS POR PARTE DE LOS MEDIOS DE COMUNICACIÓN</w:delText>
          </w:r>
        </w:del>
      </w:ins>
    </w:p>
    <w:p w:rsidR="00F86236" w:rsidRPr="00CF7D2F" w:rsidDel="00CF7D2F" w:rsidRDefault="009C7602">
      <w:pPr>
        <w:autoSpaceDE w:val="0"/>
        <w:jc w:val="center"/>
        <w:rPr>
          <w:ins w:id="626" w:author="Alhelhi Echeverria Covarrubias" w:date="2014-08-13T14:11:00Z"/>
          <w:del w:id="627" w:author="Ernesto Castellanos" w:date="2014-09-01T15:29:00Z"/>
          <w:rFonts w:ascii="Trebuchet MS" w:hAnsi="Trebuchet MS" w:cs="Arial"/>
          <w:b/>
          <w:bCs/>
          <w:caps/>
          <w:szCs w:val="28"/>
          <w:rPrChange w:id="628" w:author="Ernesto Castellanos" w:date="2014-09-01T15:27:00Z">
            <w:rPr>
              <w:ins w:id="629" w:author="Alhelhi Echeverria Covarrubias" w:date="2014-08-13T14:11:00Z"/>
              <w:del w:id="630" w:author="Ernesto Castellanos" w:date="2014-09-01T15:29:00Z"/>
              <w:rFonts w:ascii="Garamond" w:hAnsi="Garamond" w:cs="Arial"/>
              <w:b/>
              <w:bCs/>
              <w:caps/>
              <w:szCs w:val="28"/>
            </w:rPr>
          </w:rPrChange>
        </w:rPr>
      </w:pPr>
      <w:ins w:id="631" w:author="Alhelhi Echeverria Covarrubias" w:date="2014-08-13T14:11:00Z">
        <w:del w:id="632" w:author="Ernesto Castellanos" w:date="2014-09-01T15:29:00Z">
          <w:r w:rsidRPr="00CF7D2F" w:rsidDel="00CF7D2F">
            <w:rPr>
              <w:rFonts w:ascii="Trebuchet MS" w:hAnsi="Trebuchet MS" w:cs="Arial"/>
              <w:b/>
              <w:bCs/>
              <w:caps/>
              <w:szCs w:val="28"/>
              <w:rPrChange w:id="633" w:author="Ernesto Castellanos" w:date="2014-09-01T15:27:00Z">
                <w:rPr>
                  <w:rFonts w:ascii="Garamond" w:hAnsi="Garamond" w:cs="Arial"/>
                  <w:b/>
                  <w:bCs/>
                  <w:caps/>
                  <w:szCs w:val="28"/>
                </w:rPr>
              </w:rPrChange>
            </w:rPr>
            <w:delText xml:space="preserve"> PARA</w:delText>
          </w:r>
        </w:del>
      </w:ins>
      <w:ins w:id="634" w:author="Alhelhi Echeverria Covarrubias" w:date="2014-08-13T13:30:00Z">
        <w:del w:id="635" w:author="Ernesto Castellanos" w:date="2014-09-01T15:29:00Z">
          <w:r w:rsidR="00F86236" w:rsidRPr="00CF7D2F" w:rsidDel="00CF7D2F">
            <w:rPr>
              <w:rFonts w:ascii="Trebuchet MS" w:hAnsi="Trebuchet MS" w:cs="Arial"/>
              <w:b/>
              <w:bCs/>
              <w:caps/>
              <w:szCs w:val="28"/>
              <w:rPrChange w:id="636" w:author="Ernesto Castellanos" w:date="2014-09-01T15:27:00Z">
                <w:rPr>
                  <w:rFonts w:ascii="Garamond" w:hAnsi="Garamond" w:cs="Arial"/>
                  <w:b/>
                  <w:bCs/>
                  <w:caps/>
                  <w:szCs w:val="28"/>
                </w:rPr>
              </w:rPrChange>
            </w:rPr>
            <w:delText xml:space="preserve"> </w:delText>
          </w:r>
        </w:del>
      </w:ins>
      <w:ins w:id="637" w:author="Alhelhi Echeverria Covarrubias" w:date="2014-08-13T14:11:00Z">
        <w:del w:id="638" w:author="Ernesto Castellanos" w:date="2014-09-01T15:29:00Z">
          <w:r w:rsidRPr="00CF7D2F" w:rsidDel="00CF7D2F">
            <w:rPr>
              <w:rFonts w:ascii="Trebuchet MS" w:hAnsi="Trebuchet MS" w:cs="Arial"/>
              <w:b/>
              <w:bCs/>
              <w:caps/>
              <w:szCs w:val="28"/>
              <w:rPrChange w:id="639" w:author="Ernesto Castellanos" w:date="2014-09-01T15:27:00Z">
                <w:rPr>
                  <w:rFonts w:ascii="Garamond" w:hAnsi="Garamond" w:cs="Arial"/>
                  <w:b/>
                  <w:bCs/>
                  <w:caps/>
                  <w:szCs w:val="28"/>
                </w:rPr>
              </w:rPrChange>
            </w:rPr>
            <w:delText>ORGANIZAR</w:delText>
          </w:r>
        </w:del>
      </w:ins>
      <w:ins w:id="640" w:author="Alhelhi Echeverria Covarrubias" w:date="2014-08-13T13:30:00Z">
        <w:del w:id="641" w:author="Ernesto Castellanos" w:date="2014-09-01T15:29:00Z">
          <w:r w:rsidR="00F86236" w:rsidRPr="00CF7D2F" w:rsidDel="00CF7D2F">
            <w:rPr>
              <w:rFonts w:ascii="Trebuchet MS" w:hAnsi="Trebuchet MS" w:cs="Arial"/>
              <w:b/>
              <w:bCs/>
              <w:caps/>
              <w:szCs w:val="28"/>
              <w:rPrChange w:id="642" w:author="Ernesto Castellanos" w:date="2014-09-01T15:27:00Z">
                <w:rPr>
                  <w:rFonts w:ascii="Garamond" w:hAnsi="Garamond" w:cs="Arial"/>
                  <w:b/>
                  <w:bCs/>
                  <w:caps/>
                  <w:szCs w:val="28"/>
                </w:rPr>
              </w:rPrChange>
            </w:rPr>
            <w:delText xml:space="preserve"> debates</w:delText>
          </w:r>
        </w:del>
      </w:ins>
    </w:p>
    <w:p w:rsidR="009C7602" w:rsidRPr="00CF7D2F" w:rsidDel="00CF7D2F" w:rsidRDefault="009C7602">
      <w:pPr>
        <w:autoSpaceDE w:val="0"/>
        <w:jc w:val="center"/>
        <w:rPr>
          <w:ins w:id="643" w:author="Alhelhi Echeverria Covarrubias" w:date="2014-08-13T13:30:00Z"/>
          <w:del w:id="644" w:author="Ernesto Castellanos" w:date="2014-09-01T15:29:00Z"/>
          <w:rFonts w:ascii="Trebuchet MS" w:hAnsi="Trebuchet MS" w:cs="Arial"/>
          <w:b/>
          <w:bCs/>
          <w:caps/>
          <w:szCs w:val="28"/>
          <w:rPrChange w:id="645" w:author="Ernesto Castellanos" w:date="2014-09-01T15:27:00Z">
            <w:rPr>
              <w:ins w:id="646" w:author="Alhelhi Echeverria Covarrubias" w:date="2014-08-13T13:30:00Z"/>
              <w:del w:id="647" w:author="Ernesto Castellanos" w:date="2014-09-01T15:29:00Z"/>
              <w:rFonts w:ascii="Garamond" w:hAnsi="Garamond" w:cs="Arial"/>
              <w:b/>
              <w:bCs/>
              <w:caps/>
              <w:szCs w:val="28"/>
            </w:rPr>
          </w:rPrChange>
        </w:rPr>
      </w:pPr>
    </w:p>
    <w:p w:rsidR="00F86236" w:rsidRPr="00CF7D2F" w:rsidDel="00CF7D2F" w:rsidRDefault="00F86236">
      <w:pPr>
        <w:autoSpaceDE w:val="0"/>
        <w:jc w:val="center"/>
        <w:rPr>
          <w:ins w:id="648" w:author="Alhelhi Echeverria Covarrubias" w:date="2014-08-13T13:32:00Z"/>
          <w:del w:id="649" w:author="Ernesto Castellanos" w:date="2014-09-01T15:29:00Z"/>
          <w:rFonts w:ascii="Trebuchet MS" w:hAnsi="Trebuchet MS" w:cs="Arial"/>
          <w:b/>
          <w:bCs/>
          <w:szCs w:val="28"/>
          <w:rPrChange w:id="650" w:author="Ernesto Castellanos" w:date="2014-09-01T15:27:00Z">
            <w:rPr>
              <w:ins w:id="651" w:author="Alhelhi Echeverria Covarrubias" w:date="2014-08-13T13:32:00Z"/>
              <w:del w:id="652" w:author="Ernesto Castellanos" w:date="2014-09-01T15:29:00Z"/>
              <w:rFonts w:ascii="Garamond" w:hAnsi="Garamond" w:cs="Arial"/>
              <w:b/>
              <w:bCs/>
              <w:szCs w:val="28"/>
            </w:rPr>
          </w:rPrChange>
        </w:rPr>
        <w:pPrChange w:id="653" w:author="Ernesto Castellanos" w:date="2014-09-01T15:29:00Z">
          <w:pPr>
            <w:autoSpaceDE w:val="0"/>
            <w:jc w:val="both"/>
          </w:pPr>
        </w:pPrChange>
      </w:pPr>
      <w:ins w:id="654" w:author="Alhelhi Echeverria Covarrubias" w:date="2014-08-13T13:32:00Z">
        <w:del w:id="655" w:author="Ernesto Castellanos" w:date="2014-09-01T15:29:00Z">
          <w:r w:rsidRPr="00CF7D2F" w:rsidDel="00CF7D2F">
            <w:rPr>
              <w:rFonts w:ascii="Trebuchet MS" w:hAnsi="Trebuchet MS" w:cs="Arial"/>
              <w:b/>
              <w:bCs/>
              <w:szCs w:val="28"/>
              <w:rPrChange w:id="656" w:author="Ernesto Castellanos" w:date="2014-09-01T15:27:00Z">
                <w:rPr>
                  <w:rFonts w:ascii="Garamond" w:hAnsi="Garamond" w:cs="Arial"/>
                  <w:b/>
                  <w:bCs/>
                  <w:szCs w:val="28"/>
                </w:rPr>
              </w:rPrChange>
            </w:rPr>
            <w:delText>Artículo 8</w:delText>
          </w:r>
        </w:del>
      </w:ins>
    </w:p>
    <w:p w:rsidR="00F86236" w:rsidRPr="00CF7D2F" w:rsidDel="00CF7D2F" w:rsidRDefault="00F86236">
      <w:pPr>
        <w:autoSpaceDE w:val="0"/>
        <w:jc w:val="center"/>
        <w:rPr>
          <w:ins w:id="657" w:author="Alhelhi Echeverria Covarrubias" w:date="2014-08-13T13:30:00Z"/>
          <w:del w:id="658" w:author="Ernesto Castellanos" w:date="2014-09-01T15:29:00Z"/>
          <w:rFonts w:ascii="Trebuchet MS" w:hAnsi="Trebuchet MS" w:cs="Arial"/>
          <w:szCs w:val="28"/>
          <w:rPrChange w:id="659" w:author="Ernesto Castellanos" w:date="2014-09-01T15:27:00Z">
            <w:rPr>
              <w:ins w:id="660" w:author="Alhelhi Echeverria Covarrubias" w:date="2014-08-13T13:30:00Z"/>
              <w:del w:id="661" w:author="Ernesto Castellanos" w:date="2014-09-01T15:29:00Z"/>
              <w:rFonts w:ascii="Garamond" w:hAnsi="Garamond" w:cs="Arial"/>
              <w:b/>
              <w:bCs/>
              <w:caps/>
              <w:szCs w:val="28"/>
            </w:rPr>
          </w:rPrChange>
        </w:rPr>
      </w:pPr>
    </w:p>
    <w:p w:rsidR="00F86236" w:rsidRPr="00CF7D2F" w:rsidDel="00CF7D2F" w:rsidRDefault="00F86236">
      <w:pPr>
        <w:autoSpaceDE w:val="0"/>
        <w:jc w:val="center"/>
        <w:rPr>
          <w:ins w:id="662" w:author="Alhelhi Echeverria Covarrubias" w:date="2014-08-13T13:31:00Z"/>
          <w:del w:id="663" w:author="Ernesto Castellanos" w:date="2014-09-01T15:29:00Z"/>
          <w:rFonts w:ascii="Trebuchet MS" w:hAnsi="Trebuchet MS"/>
          <w:szCs w:val="28"/>
          <w:rPrChange w:id="664" w:author="Ernesto Castellanos" w:date="2014-09-01T15:27:00Z">
            <w:rPr>
              <w:ins w:id="665" w:author="Alhelhi Echeverria Covarrubias" w:date="2014-08-13T13:31:00Z"/>
              <w:del w:id="666" w:author="Ernesto Castellanos" w:date="2014-09-01T15:29:00Z"/>
              <w:rFonts w:ascii="Garamond" w:hAnsi="Garamond"/>
              <w:szCs w:val="28"/>
            </w:rPr>
          </w:rPrChange>
        </w:rPr>
        <w:pPrChange w:id="667" w:author="Ernesto Castellanos" w:date="2014-09-01T15:29:00Z">
          <w:pPr>
            <w:pStyle w:val="Texto"/>
            <w:spacing w:line="230" w:lineRule="exact"/>
          </w:pPr>
        </w:pPrChange>
      </w:pPr>
      <w:ins w:id="668" w:author="Alhelhi Echeverria Covarrubias" w:date="2014-08-13T13:32:00Z">
        <w:del w:id="669" w:author="Ernesto Castellanos" w:date="2014-09-01T15:29:00Z">
          <w:r w:rsidRPr="00CF7D2F" w:rsidDel="00CF7D2F">
            <w:rPr>
              <w:rFonts w:ascii="Trebuchet MS" w:hAnsi="Trebuchet MS" w:cs="Arial"/>
              <w:szCs w:val="28"/>
              <w:rPrChange w:id="670" w:author="Ernesto Castellanos" w:date="2014-09-01T15:27:00Z">
                <w:rPr>
                  <w:rFonts w:ascii="Garamond" w:hAnsi="Garamond"/>
                  <w:szCs w:val="28"/>
                </w:rPr>
              </w:rPrChange>
            </w:rPr>
            <w:delText>1</w:delText>
          </w:r>
        </w:del>
      </w:ins>
      <w:ins w:id="671" w:author="Alhelhi Echeverria Covarrubias" w:date="2014-08-13T13:31:00Z">
        <w:del w:id="672" w:author="Ernesto Castellanos" w:date="2014-09-01T15:29:00Z">
          <w:r w:rsidRPr="00CF7D2F" w:rsidDel="00CF7D2F">
            <w:rPr>
              <w:rFonts w:ascii="Trebuchet MS" w:hAnsi="Trebuchet MS" w:cs="Arial"/>
              <w:szCs w:val="28"/>
              <w:rPrChange w:id="673" w:author="Ernesto Castellanos" w:date="2014-09-01T15:27:00Z">
                <w:rPr>
                  <w:b/>
                </w:rPr>
              </w:rPrChange>
            </w:rPr>
            <w:delText>. Los medios de comunicación nacional y local podrán organizar libremente debates entre candidatos, siempre y cuando cumplan con lo siguiente:</w:delText>
          </w:r>
        </w:del>
      </w:ins>
    </w:p>
    <w:p w:rsidR="00F86236" w:rsidRPr="00CF7D2F" w:rsidDel="00CF7D2F" w:rsidRDefault="00F86236">
      <w:pPr>
        <w:autoSpaceDE w:val="0"/>
        <w:jc w:val="center"/>
        <w:rPr>
          <w:ins w:id="674" w:author="Alhelhi Echeverria Covarrubias" w:date="2014-08-13T13:31:00Z"/>
          <w:del w:id="675" w:author="Ernesto Castellanos" w:date="2014-09-01T15:29:00Z"/>
          <w:rFonts w:ascii="Trebuchet MS" w:hAnsi="Trebuchet MS"/>
          <w:szCs w:val="28"/>
          <w:rPrChange w:id="676" w:author="Ernesto Castellanos" w:date="2014-09-01T15:27:00Z">
            <w:rPr>
              <w:ins w:id="677" w:author="Alhelhi Echeverria Covarrubias" w:date="2014-08-13T13:31:00Z"/>
              <w:del w:id="678" w:author="Ernesto Castellanos" w:date="2014-09-01T15:29:00Z"/>
            </w:rPr>
          </w:rPrChange>
        </w:rPr>
        <w:pPrChange w:id="679" w:author="Ernesto Castellanos" w:date="2014-09-01T15:29:00Z">
          <w:pPr>
            <w:pStyle w:val="Texto"/>
            <w:spacing w:line="230" w:lineRule="exact"/>
          </w:pPr>
        </w:pPrChange>
      </w:pPr>
    </w:p>
    <w:p w:rsidR="00F86236" w:rsidRPr="00CF7D2F" w:rsidDel="00CF7D2F" w:rsidRDefault="00F86236">
      <w:pPr>
        <w:autoSpaceDE w:val="0"/>
        <w:jc w:val="center"/>
        <w:rPr>
          <w:ins w:id="680" w:author="Alhelhi Echeverria Covarrubias" w:date="2014-08-13T13:31:00Z"/>
          <w:del w:id="681" w:author="Ernesto Castellanos" w:date="2014-09-01T15:29:00Z"/>
          <w:rFonts w:ascii="Trebuchet MS" w:hAnsi="Trebuchet MS"/>
          <w:szCs w:val="28"/>
          <w:rPrChange w:id="682" w:author="Ernesto Castellanos" w:date="2014-09-01T15:27:00Z">
            <w:rPr>
              <w:ins w:id="683" w:author="Alhelhi Echeverria Covarrubias" w:date="2014-08-13T13:31:00Z"/>
              <w:del w:id="684" w:author="Ernesto Castellanos" w:date="2014-09-01T15:29:00Z"/>
              <w:rFonts w:ascii="Garamond" w:hAnsi="Garamond"/>
              <w:szCs w:val="28"/>
            </w:rPr>
          </w:rPrChange>
        </w:rPr>
        <w:pPrChange w:id="685" w:author="Ernesto Castellanos" w:date="2014-09-01T15:29:00Z">
          <w:pPr>
            <w:pStyle w:val="Texto"/>
            <w:spacing w:line="230" w:lineRule="exact"/>
            <w:ind w:left="720" w:hanging="432"/>
          </w:pPr>
        </w:pPrChange>
      </w:pPr>
      <w:ins w:id="686" w:author="Alhelhi Echeverria Covarrubias" w:date="2014-08-13T13:31:00Z">
        <w:del w:id="687" w:author="Ernesto Castellanos" w:date="2014-09-01T15:29:00Z">
          <w:r w:rsidRPr="00CF7D2F" w:rsidDel="00CF7D2F">
            <w:rPr>
              <w:rFonts w:ascii="Trebuchet MS" w:hAnsi="Trebuchet MS" w:cs="Arial"/>
              <w:szCs w:val="28"/>
              <w:rPrChange w:id="688" w:author="Ernesto Castellanos" w:date="2014-09-01T15:27:00Z">
                <w:rPr>
                  <w:b/>
                </w:rPr>
              </w:rPrChange>
            </w:rPr>
            <w:delText>a)</w:delText>
          </w:r>
          <w:r w:rsidRPr="00CF7D2F" w:rsidDel="00CF7D2F">
            <w:rPr>
              <w:rFonts w:ascii="Trebuchet MS" w:hAnsi="Trebuchet MS" w:cs="Arial"/>
              <w:szCs w:val="28"/>
              <w:rPrChange w:id="689" w:author="Ernesto Castellanos" w:date="2014-09-01T15:27:00Z">
                <w:rPr>
                  <w:b/>
                </w:rPr>
              </w:rPrChange>
            </w:rPr>
            <w:tab/>
          </w:r>
        </w:del>
      </w:ins>
      <w:ins w:id="690" w:author="Alhelhi Echeverria Covarrubias" w:date="2014-08-13T13:46:00Z">
        <w:del w:id="691" w:author="Ernesto Castellanos" w:date="2014-09-01T15:29:00Z">
          <w:r w:rsidR="000B7B2A" w:rsidRPr="00CF7D2F" w:rsidDel="00CF7D2F">
            <w:rPr>
              <w:rFonts w:ascii="Trebuchet MS" w:hAnsi="Trebuchet MS" w:cs="Arial"/>
              <w:szCs w:val="28"/>
              <w:rPrChange w:id="692" w:author="Ernesto Castellanos" w:date="2014-09-01T15:27:00Z">
                <w:rPr>
                  <w:rFonts w:ascii="Garamond" w:hAnsi="Garamond"/>
                  <w:szCs w:val="28"/>
                </w:rPr>
              </w:rPrChange>
            </w:rPr>
            <w:delText xml:space="preserve">El interesado por medio de representante autorizado </w:delText>
          </w:r>
        </w:del>
      </w:ins>
      <w:ins w:id="693" w:author="Alhelhi Echeverria Covarrubias" w:date="2014-08-13T13:31:00Z">
        <w:del w:id="694" w:author="Ernesto Castellanos" w:date="2014-09-01T15:29:00Z">
          <w:r w:rsidRPr="00CF7D2F" w:rsidDel="00CF7D2F">
            <w:rPr>
              <w:rFonts w:ascii="Trebuchet MS" w:hAnsi="Trebuchet MS" w:cs="Arial"/>
              <w:szCs w:val="28"/>
              <w:rPrChange w:id="695" w:author="Ernesto Castellanos" w:date="2014-09-01T15:27:00Z">
                <w:rPr/>
              </w:rPrChange>
            </w:rPr>
            <w:delText>comunique al Instituto</w:delText>
          </w:r>
        </w:del>
      </w:ins>
      <w:ins w:id="696" w:author="Alhelhi Echeverria Covarrubias" w:date="2014-08-13T13:32:00Z">
        <w:del w:id="697" w:author="Ernesto Castellanos" w:date="2014-09-01T15:29:00Z">
          <w:r w:rsidRPr="00CF7D2F" w:rsidDel="00CF7D2F">
            <w:rPr>
              <w:rFonts w:ascii="Trebuchet MS" w:hAnsi="Trebuchet MS" w:cs="Arial"/>
              <w:szCs w:val="28"/>
              <w:rPrChange w:id="698" w:author="Ernesto Castellanos" w:date="2014-09-01T15:27:00Z">
                <w:rPr>
                  <w:rFonts w:ascii="Garamond" w:hAnsi="Garamond"/>
                  <w:szCs w:val="28"/>
                </w:rPr>
              </w:rPrChange>
            </w:rPr>
            <w:delText>, mediante escrito que cumpla con l</w:delText>
          </w:r>
          <w:r w:rsidR="000B7B2A" w:rsidRPr="00CF7D2F" w:rsidDel="00CF7D2F">
            <w:rPr>
              <w:rFonts w:ascii="Trebuchet MS" w:hAnsi="Trebuchet MS" w:cs="Arial"/>
              <w:szCs w:val="28"/>
              <w:rPrChange w:id="699" w:author="Ernesto Castellanos" w:date="2014-09-01T15:27:00Z">
                <w:rPr>
                  <w:rFonts w:ascii="Garamond" w:hAnsi="Garamond"/>
                  <w:szCs w:val="28"/>
                </w:rPr>
              </w:rPrChange>
            </w:rPr>
            <w:delText xml:space="preserve">os requisitos establecidos en </w:delText>
          </w:r>
        </w:del>
      </w:ins>
      <w:ins w:id="700" w:author="Alhelhi Echeverria Covarrubias" w:date="2014-08-13T13:53:00Z">
        <w:del w:id="701" w:author="Ernesto Castellanos" w:date="2014-09-01T15:29:00Z">
          <w:r w:rsidR="000B7B2A" w:rsidRPr="00CF7D2F" w:rsidDel="00CF7D2F">
            <w:rPr>
              <w:rFonts w:ascii="Trebuchet MS" w:hAnsi="Trebuchet MS" w:cs="Arial"/>
              <w:szCs w:val="28"/>
              <w:rPrChange w:id="702" w:author="Ernesto Castellanos" w:date="2014-09-01T15:27:00Z">
                <w:rPr>
                  <w:rFonts w:ascii="Garamond" w:hAnsi="Garamond"/>
                  <w:szCs w:val="28"/>
                </w:rPr>
              </w:rPrChange>
            </w:rPr>
            <w:delText>el</w:delText>
          </w:r>
        </w:del>
      </w:ins>
      <w:ins w:id="703" w:author="Alhelhi Echeverria Covarrubias" w:date="2014-08-13T13:32:00Z">
        <w:del w:id="704" w:author="Ernesto Castellanos" w:date="2014-09-01T15:29:00Z">
          <w:r w:rsidRPr="00CF7D2F" w:rsidDel="00CF7D2F">
            <w:rPr>
              <w:rFonts w:ascii="Trebuchet MS" w:hAnsi="Trebuchet MS" w:cs="Arial"/>
              <w:szCs w:val="28"/>
              <w:rPrChange w:id="705" w:author="Ernesto Castellanos" w:date="2014-09-01T15:27:00Z">
                <w:rPr>
                  <w:rFonts w:ascii="Garamond" w:hAnsi="Garamond"/>
                  <w:szCs w:val="28"/>
                </w:rPr>
              </w:rPrChange>
            </w:rPr>
            <w:delText xml:space="preserve"> art</w:delText>
          </w:r>
        </w:del>
      </w:ins>
      <w:ins w:id="706" w:author="Alhelhi Echeverria Covarrubias" w:date="2014-08-13T13:33:00Z">
        <w:del w:id="707" w:author="Ernesto Castellanos" w:date="2014-09-01T15:29:00Z">
          <w:r w:rsidR="000B7B2A" w:rsidRPr="00CF7D2F" w:rsidDel="00CF7D2F">
            <w:rPr>
              <w:rFonts w:ascii="Trebuchet MS" w:hAnsi="Trebuchet MS" w:cs="Arial"/>
              <w:szCs w:val="28"/>
              <w:rPrChange w:id="708" w:author="Ernesto Castellanos" w:date="2014-09-01T15:27:00Z">
                <w:rPr>
                  <w:rFonts w:ascii="Garamond" w:hAnsi="Garamond"/>
                  <w:szCs w:val="28"/>
                </w:rPr>
              </w:rPrChange>
            </w:rPr>
            <w:delText xml:space="preserve">ículo </w:delText>
          </w:r>
        </w:del>
      </w:ins>
      <w:ins w:id="709" w:author="Alhelhi Echeverria Covarrubias" w:date="2014-08-13T13:35:00Z">
        <w:del w:id="710" w:author="Ernesto Castellanos" w:date="2014-09-01T15:29:00Z">
          <w:r w:rsidR="000B7B2A" w:rsidRPr="00CF7D2F" w:rsidDel="00CF7D2F">
            <w:rPr>
              <w:rFonts w:ascii="Trebuchet MS" w:hAnsi="Trebuchet MS" w:cs="Arial"/>
              <w:szCs w:val="28"/>
              <w:rPrChange w:id="711" w:author="Ernesto Castellanos" w:date="2014-09-01T15:27:00Z">
                <w:rPr>
                  <w:rFonts w:ascii="Garamond" w:hAnsi="Garamond"/>
                  <w:szCs w:val="28"/>
                </w:rPr>
              </w:rPrChange>
            </w:rPr>
            <w:delText>6, párrafo</w:delText>
          </w:r>
        </w:del>
      </w:ins>
      <w:ins w:id="712" w:author="Alhelhi Echeverria Covarrubias" w:date="2014-08-13T13:36:00Z">
        <w:del w:id="713" w:author="Ernesto Castellanos" w:date="2014-09-01T15:29:00Z">
          <w:r w:rsidR="000B7B2A" w:rsidRPr="00CF7D2F" w:rsidDel="00CF7D2F">
            <w:rPr>
              <w:rFonts w:ascii="Trebuchet MS" w:hAnsi="Trebuchet MS" w:cs="Arial"/>
              <w:szCs w:val="28"/>
              <w:rPrChange w:id="714" w:author="Ernesto Castellanos" w:date="2014-09-01T15:27:00Z">
                <w:rPr>
                  <w:rFonts w:ascii="Garamond" w:hAnsi="Garamond"/>
                  <w:szCs w:val="28"/>
                </w:rPr>
              </w:rPrChange>
            </w:rPr>
            <w:delText>s</w:delText>
          </w:r>
        </w:del>
      </w:ins>
      <w:ins w:id="715" w:author="Alhelhi Echeverria Covarrubias" w:date="2014-08-13T13:35:00Z">
        <w:del w:id="716" w:author="Ernesto Castellanos" w:date="2014-09-01T15:29:00Z">
          <w:r w:rsidR="000B7B2A" w:rsidRPr="00CF7D2F" w:rsidDel="00CF7D2F">
            <w:rPr>
              <w:rFonts w:ascii="Trebuchet MS" w:hAnsi="Trebuchet MS" w:cs="Arial"/>
              <w:szCs w:val="28"/>
              <w:rPrChange w:id="717" w:author="Ernesto Castellanos" w:date="2014-09-01T15:27:00Z">
                <w:rPr>
                  <w:rFonts w:ascii="Garamond" w:hAnsi="Garamond"/>
                  <w:szCs w:val="28"/>
                </w:rPr>
              </w:rPrChange>
            </w:rPr>
            <w:delText xml:space="preserve"> 1 y 2</w:delText>
          </w:r>
        </w:del>
      </w:ins>
      <w:ins w:id="718" w:author="Alhelhi Echeverria Covarrubias" w:date="2014-08-13T13:33:00Z">
        <w:del w:id="719" w:author="Ernesto Castellanos" w:date="2014-09-01T15:29:00Z">
          <w:r w:rsidRPr="00CF7D2F" w:rsidDel="00CF7D2F">
            <w:rPr>
              <w:rFonts w:ascii="Trebuchet MS" w:hAnsi="Trebuchet MS" w:cs="Arial"/>
              <w:szCs w:val="28"/>
              <w:rPrChange w:id="720" w:author="Ernesto Castellanos" w:date="2014-09-01T15:27:00Z">
                <w:rPr>
                  <w:rFonts w:ascii="Garamond" w:hAnsi="Garamond"/>
                  <w:szCs w:val="28"/>
                </w:rPr>
              </w:rPrChange>
            </w:rPr>
            <w:delText xml:space="preserve"> del presente Reglamento</w:delText>
          </w:r>
        </w:del>
      </w:ins>
      <w:ins w:id="721" w:author="Alhelhi Echeverria Covarrubias" w:date="2014-08-13T13:31:00Z">
        <w:del w:id="722" w:author="Ernesto Castellanos" w:date="2014-09-01T15:29:00Z">
          <w:r w:rsidRPr="00CF7D2F" w:rsidDel="00CF7D2F">
            <w:rPr>
              <w:rFonts w:ascii="Trebuchet MS" w:hAnsi="Trebuchet MS" w:cs="Arial"/>
              <w:szCs w:val="28"/>
              <w:rPrChange w:id="723" w:author="Ernesto Castellanos" w:date="2014-09-01T15:27:00Z">
                <w:rPr/>
              </w:rPrChange>
            </w:rPr>
            <w:delText>;</w:delText>
          </w:r>
        </w:del>
      </w:ins>
    </w:p>
    <w:p w:rsidR="00F86236" w:rsidRPr="00CF7D2F" w:rsidDel="00CF7D2F" w:rsidRDefault="00F86236">
      <w:pPr>
        <w:autoSpaceDE w:val="0"/>
        <w:jc w:val="center"/>
        <w:rPr>
          <w:ins w:id="724" w:author="Alhelhi Echeverria Covarrubias" w:date="2014-08-13T13:31:00Z"/>
          <w:del w:id="725" w:author="Ernesto Castellanos" w:date="2014-09-01T15:29:00Z"/>
          <w:rFonts w:ascii="Trebuchet MS" w:hAnsi="Trebuchet MS"/>
          <w:szCs w:val="28"/>
          <w:rPrChange w:id="726" w:author="Ernesto Castellanos" w:date="2014-09-01T15:27:00Z">
            <w:rPr>
              <w:ins w:id="727" w:author="Alhelhi Echeverria Covarrubias" w:date="2014-08-13T13:31:00Z"/>
              <w:del w:id="728" w:author="Ernesto Castellanos" w:date="2014-09-01T15:29:00Z"/>
            </w:rPr>
          </w:rPrChange>
        </w:rPr>
        <w:pPrChange w:id="729" w:author="Ernesto Castellanos" w:date="2014-09-01T15:29:00Z">
          <w:pPr>
            <w:pStyle w:val="Texto"/>
            <w:spacing w:line="230" w:lineRule="exact"/>
            <w:ind w:left="720" w:hanging="432"/>
          </w:pPr>
        </w:pPrChange>
      </w:pPr>
    </w:p>
    <w:p w:rsidR="00F86236" w:rsidRPr="00CF7D2F" w:rsidDel="00CF7D2F" w:rsidRDefault="00F86236">
      <w:pPr>
        <w:autoSpaceDE w:val="0"/>
        <w:jc w:val="center"/>
        <w:rPr>
          <w:ins w:id="730" w:author="Alhelhi Echeverria Covarrubias" w:date="2014-08-13T13:31:00Z"/>
          <w:del w:id="731" w:author="Ernesto Castellanos" w:date="2014-09-01T15:29:00Z"/>
          <w:rFonts w:ascii="Trebuchet MS" w:hAnsi="Trebuchet MS"/>
          <w:szCs w:val="28"/>
          <w:rPrChange w:id="732" w:author="Ernesto Castellanos" w:date="2014-09-01T15:27:00Z">
            <w:rPr>
              <w:ins w:id="733" w:author="Alhelhi Echeverria Covarrubias" w:date="2014-08-13T13:31:00Z"/>
              <w:del w:id="734" w:author="Ernesto Castellanos" w:date="2014-09-01T15:29:00Z"/>
              <w:rFonts w:ascii="Garamond" w:hAnsi="Garamond"/>
              <w:szCs w:val="28"/>
            </w:rPr>
          </w:rPrChange>
        </w:rPr>
        <w:pPrChange w:id="735" w:author="Ernesto Castellanos" w:date="2014-09-01T15:29:00Z">
          <w:pPr>
            <w:pStyle w:val="Texto"/>
            <w:spacing w:line="230" w:lineRule="exact"/>
            <w:ind w:left="720" w:hanging="432"/>
          </w:pPr>
        </w:pPrChange>
      </w:pPr>
      <w:ins w:id="736" w:author="Alhelhi Echeverria Covarrubias" w:date="2014-08-13T13:31:00Z">
        <w:del w:id="737" w:author="Ernesto Castellanos" w:date="2014-09-01T15:29:00Z">
          <w:r w:rsidRPr="00CF7D2F" w:rsidDel="00CF7D2F">
            <w:rPr>
              <w:rFonts w:ascii="Trebuchet MS" w:hAnsi="Trebuchet MS" w:cs="Arial"/>
              <w:szCs w:val="28"/>
              <w:rPrChange w:id="738" w:author="Ernesto Castellanos" w:date="2014-09-01T15:27:00Z">
                <w:rPr>
                  <w:b/>
                </w:rPr>
              </w:rPrChange>
            </w:rPr>
            <w:delText>b)</w:delText>
          </w:r>
          <w:r w:rsidRPr="00CF7D2F" w:rsidDel="00CF7D2F">
            <w:rPr>
              <w:rFonts w:ascii="Trebuchet MS" w:hAnsi="Trebuchet MS" w:cs="Arial"/>
              <w:szCs w:val="28"/>
              <w:rPrChange w:id="739" w:author="Ernesto Castellanos" w:date="2014-09-01T15:27:00Z">
                <w:rPr>
                  <w:b/>
                </w:rPr>
              </w:rPrChange>
            </w:rPr>
            <w:tab/>
            <w:delText>Participen por lo menos dos candidatos de la misma elección, y</w:delText>
          </w:r>
        </w:del>
      </w:ins>
    </w:p>
    <w:p w:rsidR="00F86236" w:rsidRPr="00CF7D2F" w:rsidDel="00CF7D2F" w:rsidRDefault="00F86236">
      <w:pPr>
        <w:autoSpaceDE w:val="0"/>
        <w:jc w:val="center"/>
        <w:rPr>
          <w:ins w:id="740" w:author="Alhelhi Echeverria Covarrubias" w:date="2014-08-13T13:31:00Z"/>
          <w:del w:id="741" w:author="Ernesto Castellanos" w:date="2014-09-01T15:29:00Z"/>
          <w:rFonts w:ascii="Trebuchet MS" w:hAnsi="Trebuchet MS"/>
          <w:szCs w:val="28"/>
          <w:rPrChange w:id="742" w:author="Ernesto Castellanos" w:date="2014-09-01T15:27:00Z">
            <w:rPr>
              <w:ins w:id="743" w:author="Alhelhi Echeverria Covarrubias" w:date="2014-08-13T13:31:00Z"/>
              <w:del w:id="744" w:author="Ernesto Castellanos" w:date="2014-09-01T15:29:00Z"/>
            </w:rPr>
          </w:rPrChange>
        </w:rPr>
        <w:pPrChange w:id="745" w:author="Ernesto Castellanos" w:date="2014-09-01T15:29:00Z">
          <w:pPr>
            <w:pStyle w:val="Texto"/>
            <w:spacing w:line="230" w:lineRule="exact"/>
            <w:ind w:left="720" w:hanging="432"/>
          </w:pPr>
        </w:pPrChange>
      </w:pPr>
    </w:p>
    <w:p w:rsidR="00F86236" w:rsidRPr="00CF7D2F" w:rsidDel="00CF7D2F" w:rsidRDefault="00F86236">
      <w:pPr>
        <w:autoSpaceDE w:val="0"/>
        <w:jc w:val="center"/>
        <w:rPr>
          <w:ins w:id="746" w:author="Alhelhi Echeverria Covarrubias" w:date="2014-08-13T13:31:00Z"/>
          <w:del w:id="747" w:author="Ernesto Castellanos" w:date="2014-09-01T15:29:00Z"/>
          <w:rFonts w:ascii="Trebuchet MS" w:hAnsi="Trebuchet MS"/>
          <w:szCs w:val="28"/>
          <w:rPrChange w:id="748" w:author="Ernesto Castellanos" w:date="2014-09-01T15:27:00Z">
            <w:rPr>
              <w:ins w:id="749" w:author="Alhelhi Echeverria Covarrubias" w:date="2014-08-13T13:31:00Z"/>
              <w:del w:id="750" w:author="Ernesto Castellanos" w:date="2014-09-01T15:29:00Z"/>
            </w:rPr>
          </w:rPrChange>
        </w:rPr>
        <w:pPrChange w:id="751" w:author="Ernesto Castellanos" w:date="2014-09-01T15:29:00Z">
          <w:pPr>
            <w:pStyle w:val="Texto"/>
            <w:spacing w:line="230" w:lineRule="exact"/>
            <w:ind w:left="720" w:hanging="432"/>
          </w:pPr>
        </w:pPrChange>
      </w:pPr>
      <w:ins w:id="752" w:author="Alhelhi Echeverria Covarrubias" w:date="2014-08-13T13:31:00Z">
        <w:del w:id="753" w:author="Ernesto Castellanos" w:date="2014-09-01T15:29:00Z">
          <w:r w:rsidRPr="00CF7D2F" w:rsidDel="00CF7D2F">
            <w:rPr>
              <w:rFonts w:ascii="Trebuchet MS" w:hAnsi="Trebuchet MS" w:cs="Arial"/>
              <w:szCs w:val="28"/>
              <w:rPrChange w:id="754" w:author="Ernesto Castellanos" w:date="2014-09-01T15:27:00Z">
                <w:rPr>
                  <w:b/>
                </w:rPr>
              </w:rPrChange>
            </w:rPr>
            <w:delText>c)</w:delText>
          </w:r>
          <w:r w:rsidRPr="00CF7D2F" w:rsidDel="00CF7D2F">
            <w:rPr>
              <w:rFonts w:ascii="Trebuchet MS" w:hAnsi="Trebuchet MS" w:cs="Arial"/>
              <w:szCs w:val="28"/>
              <w:rPrChange w:id="755" w:author="Ernesto Castellanos" w:date="2014-09-01T15:27:00Z">
                <w:rPr>
                  <w:b/>
                </w:rPr>
              </w:rPrChange>
            </w:rPr>
            <w:tab/>
            <w:delText>Se establezcan condiciones de equidad en el formato</w:delText>
          </w:r>
        </w:del>
      </w:ins>
      <w:ins w:id="756" w:author="Alhelhi Echeverria Covarrubias" w:date="2014-08-13T13:53:00Z">
        <w:del w:id="757" w:author="Ernesto Castellanos" w:date="2014-09-01T15:29:00Z">
          <w:r w:rsidR="000B7B2A" w:rsidRPr="00CF7D2F" w:rsidDel="00CF7D2F">
            <w:rPr>
              <w:rFonts w:ascii="Trebuchet MS" w:hAnsi="Trebuchet MS" w:cs="Arial"/>
              <w:szCs w:val="28"/>
              <w:rPrChange w:id="758" w:author="Ernesto Castellanos" w:date="2014-09-01T15:27:00Z">
                <w:rPr>
                  <w:rFonts w:ascii="Garamond" w:hAnsi="Garamond"/>
                  <w:szCs w:val="28"/>
                </w:rPr>
              </w:rPrChange>
            </w:rPr>
            <w:delText>, para lo cual se deberá informar</w:delText>
          </w:r>
        </w:del>
      </w:ins>
      <w:ins w:id="759" w:author="Alhelhi Echeverria Covarrubias" w:date="2014-08-13T13:54:00Z">
        <w:del w:id="760" w:author="Ernesto Castellanos" w:date="2014-09-01T15:29:00Z">
          <w:r w:rsidR="000B7B2A" w:rsidRPr="00CF7D2F" w:rsidDel="00CF7D2F">
            <w:rPr>
              <w:rFonts w:ascii="Trebuchet MS" w:hAnsi="Trebuchet MS" w:cs="Arial"/>
              <w:szCs w:val="28"/>
              <w:rPrChange w:id="761" w:author="Ernesto Castellanos" w:date="2014-09-01T15:27:00Z">
                <w:rPr>
                  <w:rFonts w:ascii="Garamond" w:hAnsi="Garamond"/>
                  <w:szCs w:val="28"/>
                </w:rPr>
              </w:rPrChange>
            </w:rPr>
            <w:delText xml:space="preserve"> como mínimo lo señalado en el artículo</w:delText>
          </w:r>
        </w:del>
      </w:ins>
      <w:ins w:id="762" w:author="Alhelhi Echeverria Covarrubias" w:date="2014-08-13T13:53:00Z">
        <w:del w:id="763" w:author="Ernesto Castellanos" w:date="2014-09-01T15:29:00Z">
          <w:r w:rsidR="000B7B2A" w:rsidRPr="00CF7D2F" w:rsidDel="00CF7D2F">
            <w:rPr>
              <w:rFonts w:ascii="Trebuchet MS" w:hAnsi="Trebuchet MS" w:cs="Arial"/>
              <w:szCs w:val="28"/>
              <w:rPrChange w:id="764" w:author="Ernesto Castellanos" w:date="2014-09-01T15:27:00Z">
                <w:rPr>
                  <w:rFonts w:ascii="Garamond" w:hAnsi="Garamond"/>
                  <w:szCs w:val="28"/>
                </w:rPr>
              </w:rPrChange>
            </w:rPr>
            <w:delText xml:space="preserve"> 7, párrafo 3</w:delText>
          </w:r>
        </w:del>
      </w:ins>
      <w:ins w:id="765" w:author="Alhelhi Echeverria Covarrubias" w:date="2014-08-13T13:31:00Z">
        <w:del w:id="766" w:author="Ernesto Castellanos" w:date="2014-09-01T15:29:00Z">
          <w:r w:rsidR="000B7B2A" w:rsidRPr="00CF7D2F" w:rsidDel="00CF7D2F">
            <w:rPr>
              <w:rFonts w:ascii="Trebuchet MS" w:hAnsi="Trebuchet MS" w:cs="Arial"/>
              <w:szCs w:val="28"/>
              <w:rPrChange w:id="767" w:author="Ernesto Castellanos" w:date="2014-09-01T15:27:00Z">
                <w:rPr>
                  <w:rFonts w:ascii="Garamond" w:hAnsi="Garamond"/>
                  <w:szCs w:val="28"/>
                </w:rPr>
              </w:rPrChange>
            </w:rPr>
            <w:delText xml:space="preserve"> del presente reglamento.</w:delText>
          </w:r>
        </w:del>
      </w:ins>
    </w:p>
    <w:p w:rsidR="00F86236" w:rsidRPr="00CF7D2F" w:rsidDel="00CF7D2F" w:rsidRDefault="00F86236">
      <w:pPr>
        <w:autoSpaceDE w:val="0"/>
        <w:jc w:val="center"/>
        <w:rPr>
          <w:ins w:id="768" w:author="Alhelhi Echeverria Covarrubias" w:date="2014-08-13T13:37:00Z"/>
          <w:del w:id="769" w:author="Ernesto Castellanos" w:date="2014-09-01T15:29:00Z"/>
          <w:rFonts w:ascii="Trebuchet MS" w:hAnsi="Trebuchet MS" w:cs="Arial"/>
          <w:szCs w:val="28"/>
          <w:rPrChange w:id="770" w:author="Ernesto Castellanos" w:date="2014-09-01T15:27:00Z">
            <w:rPr>
              <w:ins w:id="771" w:author="Alhelhi Echeverria Covarrubias" w:date="2014-08-13T13:37:00Z"/>
              <w:del w:id="772" w:author="Ernesto Castellanos" w:date="2014-09-01T15:29:00Z"/>
              <w:rFonts w:ascii="Garamond" w:hAnsi="Garamond" w:cs="Arial"/>
              <w:szCs w:val="28"/>
            </w:rPr>
          </w:rPrChange>
        </w:rPr>
      </w:pPr>
    </w:p>
    <w:p w:rsidR="000B7B2A" w:rsidRPr="00CF7D2F" w:rsidDel="00CF7D2F" w:rsidRDefault="000B7B2A">
      <w:pPr>
        <w:autoSpaceDE w:val="0"/>
        <w:jc w:val="center"/>
        <w:rPr>
          <w:ins w:id="773" w:author="Alhelhi Echeverria Covarrubias" w:date="2014-08-13T13:37:00Z"/>
          <w:del w:id="774" w:author="Ernesto Castellanos" w:date="2014-09-01T15:29:00Z"/>
          <w:rFonts w:ascii="Trebuchet MS" w:hAnsi="Trebuchet MS" w:cs="Arial"/>
          <w:b/>
          <w:bCs/>
          <w:szCs w:val="28"/>
          <w:rPrChange w:id="775" w:author="Ernesto Castellanos" w:date="2014-09-01T15:27:00Z">
            <w:rPr>
              <w:ins w:id="776" w:author="Alhelhi Echeverria Covarrubias" w:date="2014-08-13T13:37:00Z"/>
              <w:del w:id="777" w:author="Ernesto Castellanos" w:date="2014-09-01T15:29:00Z"/>
              <w:rFonts w:ascii="Garamond" w:hAnsi="Garamond" w:cs="Arial"/>
              <w:b/>
              <w:bCs/>
              <w:szCs w:val="28"/>
            </w:rPr>
          </w:rPrChange>
        </w:rPr>
        <w:pPrChange w:id="778" w:author="Ernesto Castellanos" w:date="2014-09-01T15:29:00Z">
          <w:pPr>
            <w:autoSpaceDE w:val="0"/>
            <w:jc w:val="both"/>
          </w:pPr>
        </w:pPrChange>
      </w:pPr>
      <w:ins w:id="779" w:author="Alhelhi Echeverria Covarrubias" w:date="2014-08-13T13:37:00Z">
        <w:del w:id="780" w:author="Ernesto Castellanos" w:date="2014-09-01T15:29:00Z">
          <w:r w:rsidRPr="00CF7D2F" w:rsidDel="00CF7D2F">
            <w:rPr>
              <w:rFonts w:ascii="Trebuchet MS" w:hAnsi="Trebuchet MS" w:cs="Arial"/>
              <w:b/>
              <w:bCs/>
              <w:szCs w:val="28"/>
              <w:rPrChange w:id="781" w:author="Ernesto Castellanos" w:date="2014-09-01T15:27:00Z">
                <w:rPr>
                  <w:rFonts w:ascii="Garamond" w:hAnsi="Garamond" w:cs="Arial"/>
                  <w:b/>
                  <w:bCs/>
                  <w:szCs w:val="28"/>
                </w:rPr>
              </w:rPrChange>
            </w:rPr>
            <w:delText>Artículo 9</w:delText>
          </w:r>
        </w:del>
      </w:ins>
    </w:p>
    <w:p w:rsidR="000B7B2A" w:rsidRPr="00CF7D2F" w:rsidDel="00CF7D2F" w:rsidRDefault="000B7B2A">
      <w:pPr>
        <w:autoSpaceDE w:val="0"/>
        <w:jc w:val="center"/>
        <w:rPr>
          <w:ins w:id="782" w:author="Alhelhi Echeverria Covarrubias" w:date="2014-08-13T13:37:00Z"/>
          <w:del w:id="783" w:author="Ernesto Castellanos" w:date="2014-09-01T15:29:00Z"/>
          <w:rFonts w:ascii="Trebuchet MS" w:hAnsi="Trebuchet MS" w:cs="Arial"/>
          <w:b/>
          <w:bCs/>
          <w:szCs w:val="28"/>
          <w:rPrChange w:id="784" w:author="Ernesto Castellanos" w:date="2014-09-01T15:27:00Z">
            <w:rPr>
              <w:ins w:id="785" w:author="Alhelhi Echeverria Covarrubias" w:date="2014-08-13T13:37:00Z"/>
              <w:del w:id="786" w:author="Ernesto Castellanos" w:date="2014-09-01T15:29:00Z"/>
              <w:rFonts w:ascii="Garamond" w:hAnsi="Garamond" w:cs="Arial"/>
              <w:b/>
              <w:bCs/>
              <w:szCs w:val="28"/>
            </w:rPr>
          </w:rPrChange>
        </w:rPr>
        <w:pPrChange w:id="787" w:author="Ernesto Castellanos" w:date="2014-09-01T15:29:00Z">
          <w:pPr>
            <w:autoSpaceDE w:val="0"/>
            <w:jc w:val="both"/>
          </w:pPr>
        </w:pPrChange>
      </w:pPr>
    </w:p>
    <w:p w:rsidR="000B7B2A" w:rsidRPr="00CF7D2F" w:rsidDel="00CF7D2F" w:rsidRDefault="000B7B2A">
      <w:pPr>
        <w:autoSpaceDE w:val="0"/>
        <w:jc w:val="center"/>
        <w:rPr>
          <w:ins w:id="788" w:author="Alhelhi Echeverria Covarrubias" w:date="2014-08-13T13:55:00Z"/>
          <w:del w:id="789" w:author="Ernesto Castellanos" w:date="2014-09-01T15:29:00Z"/>
          <w:rFonts w:ascii="Trebuchet MS" w:hAnsi="Trebuchet MS" w:cs="Arial"/>
          <w:bCs/>
          <w:szCs w:val="28"/>
          <w:rPrChange w:id="790" w:author="Ernesto Castellanos" w:date="2014-09-01T15:27:00Z">
            <w:rPr>
              <w:ins w:id="791" w:author="Alhelhi Echeverria Covarrubias" w:date="2014-08-13T13:55:00Z"/>
              <w:del w:id="792" w:author="Ernesto Castellanos" w:date="2014-09-01T15:29:00Z"/>
              <w:rFonts w:ascii="Garamond" w:hAnsi="Garamond" w:cs="Arial"/>
              <w:bCs/>
              <w:szCs w:val="28"/>
            </w:rPr>
          </w:rPrChange>
        </w:rPr>
        <w:pPrChange w:id="793" w:author="Ernesto Castellanos" w:date="2014-09-01T15:29:00Z">
          <w:pPr>
            <w:autoSpaceDE w:val="0"/>
            <w:jc w:val="both"/>
          </w:pPr>
        </w:pPrChange>
      </w:pPr>
      <w:ins w:id="794" w:author="Alhelhi Echeverria Covarrubias" w:date="2014-08-13T13:37:00Z">
        <w:del w:id="795" w:author="Ernesto Castellanos" w:date="2014-09-01T15:29:00Z">
          <w:r w:rsidRPr="00CF7D2F" w:rsidDel="00CF7D2F">
            <w:rPr>
              <w:rFonts w:ascii="Trebuchet MS" w:hAnsi="Trebuchet MS" w:cs="Arial"/>
              <w:bCs/>
              <w:szCs w:val="28"/>
              <w:rPrChange w:id="796" w:author="Ernesto Castellanos" w:date="2014-09-01T15:27:00Z">
                <w:rPr>
                  <w:rFonts w:ascii="Garamond" w:hAnsi="Garamond" w:cs="Arial"/>
                  <w:bCs/>
                  <w:szCs w:val="28"/>
                </w:rPr>
              </w:rPrChange>
            </w:rPr>
            <w:delText>1.</w:delText>
          </w:r>
          <w:r w:rsidRPr="00CF7D2F" w:rsidDel="00CF7D2F">
            <w:rPr>
              <w:rFonts w:ascii="Trebuchet MS" w:hAnsi="Trebuchet MS" w:cs="Arial"/>
              <w:b/>
              <w:bCs/>
              <w:szCs w:val="28"/>
              <w:rPrChange w:id="797" w:author="Ernesto Castellanos" w:date="2014-09-01T15:27:00Z">
                <w:rPr>
                  <w:rFonts w:ascii="Garamond" w:hAnsi="Garamond" w:cs="Arial"/>
                  <w:b/>
                  <w:bCs/>
                  <w:szCs w:val="28"/>
                </w:rPr>
              </w:rPrChange>
            </w:rPr>
            <w:delText xml:space="preserve"> </w:delText>
          </w:r>
          <w:r w:rsidRPr="00CF7D2F" w:rsidDel="00CF7D2F">
            <w:rPr>
              <w:rFonts w:ascii="Trebuchet MS" w:hAnsi="Trebuchet MS" w:cs="Arial"/>
              <w:bCs/>
              <w:szCs w:val="28"/>
              <w:rPrChange w:id="798" w:author="Ernesto Castellanos" w:date="2014-09-01T15:27:00Z">
                <w:rPr>
                  <w:rFonts w:ascii="Garamond" w:hAnsi="Garamond" w:cs="Arial"/>
                  <w:bCs/>
                  <w:szCs w:val="28"/>
                </w:rPr>
              </w:rPrChange>
            </w:rPr>
            <w:delText>Una vez presentado el escrito referid</w:delText>
          </w:r>
        </w:del>
      </w:ins>
      <w:ins w:id="799" w:author="Alhelhi Echeverria Covarrubias" w:date="2014-08-13T13:38:00Z">
        <w:del w:id="800" w:author="Ernesto Castellanos" w:date="2014-09-01T15:29:00Z">
          <w:r w:rsidRPr="00CF7D2F" w:rsidDel="00CF7D2F">
            <w:rPr>
              <w:rFonts w:ascii="Trebuchet MS" w:hAnsi="Trebuchet MS" w:cs="Arial"/>
              <w:bCs/>
              <w:szCs w:val="28"/>
              <w:rPrChange w:id="801" w:author="Ernesto Castellanos" w:date="2014-09-01T15:27:00Z">
                <w:rPr>
                  <w:rFonts w:ascii="Garamond" w:hAnsi="Garamond" w:cs="Arial"/>
                  <w:bCs/>
                  <w:szCs w:val="28"/>
                </w:rPr>
              </w:rPrChange>
            </w:rPr>
            <w:delText>o</w:delText>
          </w:r>
        </w:del>
      </w:ins>
      <w:ins w:id="802" w:author="Alhelhi Echeverria Covarrubias" w:date="2014-08-13T13:37:00Z">
        <w:del w:id="803" w:author="Ernesto Castellanos" w:date="2014-09-01T15:29:00Z">
          <w:r w:rsidRPr="00CF7D2F" w:rsidDel="00CF7D2F">
            <w:rPr>
              <w:rFonts w:ascii="Trebuchet MS" w:hAnsi="Trebuchet MS" w:cs="Arial"/>
              <w:bCs/>
              <w:szCs w:val="28"/>
              <w:rPrChange w:id="804" w:author="Ernesto Castellanos" w:date="2014-09-01T15:27:00Z">
                <w:rPr>
                  <w:rFonts w:ascii="Garamond" w:hAnsi="Garamond" w:cs="Arial"/>
                  <w:bCs/>
                  <w:szCs w:val="28"/>
                </w:rPr>
              </w:rPrChange>
            </w:rPr>
            <w:delText xml:space="preserve"> en el artículo anterior, ést</w:delText>
          </w:r>
        </w:del>
      </w:ins>
      <w:ins w:id="805" w:author="Alhelhi Echeverria Covarrubias" w:date="2014-08-13T13:40:00Z">
        <w:del w:id="806" w:author="Ernesto Castellanos" w:date="2014-09-01T15:29:00Z">
          <w:r w:rsidRPr="00CF7D2F" w:rsidDel="00CF7D2F">
            <w:rPr>
              <w:rFonts w:ascii="Trebuchet MS" w:hAnsi="Trebuchet MS" w:cs="Arial"/>
              <w:bCs/>
              <w:szCs w:val="28"/>
              <w:rPrChange w:id="807" w:author="Ernesto Castellanos" w:date="2014-09-01T15:27:00Z">
                <w:rPr>
                  <w:rFonts w:ascii="Garamond" w:hAnsi="Garamond" w:cs="Arial"/>
                  <w:bCs/>
                  <w:szCs w:val="28"/>
                </w:rPr>
              </w:rPrChange>
            </w:rPr>
            <w:delText>e</w:delText>
          </w:r>
        </w:del>
      </w:ins>
      <w:ins w:id="808" w:author="Alhelhi Echeverria Covarrubias" w:date="2014-08-13T13:37:00Z">
        <w:del w:id="809" w:author="Ernesto Castellanos" w:date="2014-09-01T15:29:00Z">
          <w:r w:rsidRPr="00CF7D2F" w:rsidDel="00CF7D2F">
            <w:rPr>
              <w:rFonts w:ascii="Trebuchet MS" w:hAnsi="Trebuchet MS" w:cs="Arial"/>
              <w:bCs/>
              <w:szCs w:val="28"/>
              <w:rPrChange w:id="810" w:author="Ernesto Castellanos" w:date="2014-09-01T15:27:00Z">
                <w:rPr>
                  <w:rFonts w:ascii="Garamond" w:hAnsi="Garamond" w:cs="Arial"/>
                  <w:bCs/>
                  <w:szCs w:val="28"/>
                </w:rPr>
              </w:rPrChange>
            </w:rPr>
            <w:delText xml:space="preserve"> será turnad</w:delText>
          </w:r>
        </w:del>
      </w:ins>
      <w:ins w:id="811" w:author="Alhelhi Echeverria Covarrubias" w:date="2014-08-13T13:40:00Z">
        <w:del w:id="812" w:author="Ernesto Castellanos" w:date="2014-09-01T15:29:00Z">
          <w:r w:rsidRPr="00CF7D2F" w:rsidDel="00CF7D2F">
            <w:rPr>
              <w:rFonts w:ascii="Trebuchet MS" w:hAnsi="Trebuchet MS" w:cs="Arial"/>
              <w:bCs/>
              <w:szCs w:val="28"/>
              <w:rPrChange w:id="813" w:author="Ernesto Castellanos" w:date="2014-09-01T15:27:00Z">
                <w:rPr>
                  <w:rFonts w:ascii="Garamond" w:hAnsi="Garamond" w:cs="Arial"/>
                  <w:bCs/>
                  <w:szCs w:val="28"/>
                </w:rPr>
              </w:rPrChange>
            </w:rPr>
            <w:delText>o</w:delText>
          </w:r>
        </w:del>
      </w:ins>
      <w:ins w:id="814" w:author="Alhelhi Echeverria Covarrubias" w:date="2014-08-13T13:37:00Z">
        <w:del w:id="815" w:author="Ernesto Castellanos" w:date="2014-09-01T15:29:00Z">
          <w:r w:rsidRPr="00CF7D2F" w:rsidDel="00CF7D2F">
            <w:rPr>
              <w:rFonts w:ascii="Trebuchet MS" w:hAnsi="Trebuchet MS" w:cs="Arial"/>
              <w:bCs/>
              <w:szCs w:val="28"/>
              <w:rPrChange w:id="816" w:author="Ernesto Castellanos" w:date="2014-09-01T15:27:00Z">
                <w:rPr>
                  <w:rFonts w:ascii="Garamond" w:hAnsi="Garamond" w:cs="Arial"/>
                  <w:bCs/>
                  <w:szCs w:val="28"/>
                </w:rPr>
              </w:rPrChange>
            </w:rPr>
            <w:delText xml:space="preserve"> a la Comisión para que un plazo no mayor a tres días verifique</w:delText>
          </w:r>
        </w:del>
      </w:ins>
      <w:ins w:id="817" w:author="Alhelhi Echeverria Covarrubias" w:date="2014-08-13T13:51:00Z">
        <w:del w:id="818" w:author="Ernesto Castellanos" w:date="2014-09-01T15:29:00Z">
          <w:r w:rsidRPr="00CF7D2F" w:rsidDel="00CF7D2F">
            <w:rPr>
              <w:rFonts w:ascii="Trebuchet MS" w:hAnsi="Trebuchet MS" w:cs="Arial"/>
              <w:bCs/>
              <w:szCs w:val="28"/>
              <w:rPrChange w:id="819" w:author="Ernesto Castellanos" w:date="2014-09-01T15:27:00Z">
                <w:rPr>
                  <w:rFonts w:ascii="Garamond" w:hAnsi="Garamond" w:cs="Arial"/>
                  <w:bCs/>
                  <w:szCs w:val="28"/>
                </w:rPr>
              </w:rPrChange>
            </w:rPr>
            <w:delText xml:space="preserve"> </w:delText>
          </w:r>
        </w:del>
      </w:ins>
      <w:ins w:id="820" w:author="Alhelhi Echeverria Covarrubias" w:date="2014-08-13T13:56:00Z">
        <w:del w:id="821" w:author="Ernesto Castellanos" w:date="2014-09-01T15:29:00Z">
          <w:r w:rsidR="001375F5" w:rsidRPr="00CF7D2F" w:rsidDel="00CF7D2F">
            <w:rPr>
              <w:rFonts w:ascii="Trebuchet MS" w:hAnsi="Trebuchet MS" w:cs="Arial"/>
              <w:bCs/>
              <w:szCs w:val="28"/>
              <w:rPrChange w:id="822" w:author="Ernesto Castellanos" w:date="2014-09-01T15:27:00Z">
                <w:rPr>
                  <w:rFonts w:ascii="Garamond" w:hAnsi="Garamond" w:cs="Arial"/>
                  <w:bCs/>
                  <w:szCs w:val="28"/>
                </w:rPr>
              </w:rPrChange>
            </w:rPr>
            <w:delText xml:space="preserve">con </w:delText>
          </w:r>
        </w:del>
      </w:ins>
      <w:ins w:id="823" w:author="Alhelhi Echeverria Covarrubias" w:date="2014-08-13T13:51:00Z">
        <w:del w:id="824" w:author="Ernesto Castellanos" w:date="2014-09-01T15:29:00Z">
          <w:r w:rsidRPr="00CF7D2F" w:rsidDel="00CF7D2F">
            <w:rPr>
              <w:rFonts w:ascii="Trebuchet MS" w:hAnsi="Trebuchet MS" w:cs="Arial"/>
              <w:bCs/>
              <w:szCs w:val="28"/>
              <w:rPrChange w:id="825" w:author="Ernesto Castellanos" w:date="2014-09-01T15:27:00Z">
                <w:rPr>
                  <w:rFonts w:ascii="Garamond" w:hAnsi="Garamond" w:cs="Arial"/>
                  <w:bCs/>
                  <w:szCs w:val="28"/>
                </w:rPr>
              </w:rPrChange>
            </w:rPr>
            <w:delText>la información proporcionada</w:delText>
          </w:r>
        </w:del>
      </w:ins>
      <w:ins w:id="826" w:author="Alhelhi Echeverria Covarrubias" w:date="2014-08-13T13:37:00Z">
        <w:del w:id="827" w:author="Ernesto Castellanos" w:date="2014-09-01T15:29:00Z">
          <w:r w:rsidRPr="00CF7D2F" w:rsidDel="00CF7D2F">
            <w:rPr>
              <w:rFonts w:ascii="Trebuchet MS" w:hAnsi="Trebuchet MS" w:cs="Arial"/>
              <w:bCs/>
              <w:szCs w:val="28"/>
              <w:rPrChange w:id="828" w:author="Ernesto Castellanos" w:date="2014-09-01T15:27:00Z">
                <w:rPr>
                  <w:rFonts w:ascii="Garamond" w:hAnsi="Garamond" w:cs="Arial"/>
                  <w:bCs/>
                  <w:szCs w:val="28"/>
                </w:rPr>
              </w:rPrChange>
            </w:rPr>
            <w:delText xml:space="preserve"> </w:delText>
          </w:r>
        </w:del>
      </w:ins>
      <w:ins w:id="829" w:author="Alhelhi Echeverria Covarrubias" w:date="2014-08-13T13:51:00Z">
        <w:del w:id="830" w:author="Ernesto Castellanos" w:date="2014-09-01T15:29:00Z">
          <w:r w:rsidRPr="00CF7D2F" w:rsidDel="00CF7D2F">
            <w:rPr>
              <w:rFonts w:ascii="Trebuchet MS" w:hAnsi="Trebuchet MS" w:cs="Arial"/>
              <w:bCs/>
              <w:szCs w:val="28"/>
              <w:rPrChange w:id="831" w:author="Ernesto Castellanos" w:date="2014-09-01T15:27:00Z">
                <w:rPr>
                  <w:rFonts w:ascii="Garamond" w:hAnsi="Garamond" w:cs="Arial"/>
                  <w:bCs/>
                  <w:szCs w:val="28"/>
                </w:rPr>
              </w:rPrChange>
            </w:rPr>
            <w:delText xml:space="preserve">si se cumplen las </w:delText>
          </w:r>
          <w:r w:rsidRPr="00CF7D2F" w:rsidDel="00CF7D2F">
            <w:rPr>
              <w:rFonts w:ascii="Trebuchet MS" w:hAnsi="Trebuchet MS" w:cs="Arial"/>
              <w:szCs w:val="28"/>
              <w:rPrChange w:id="832" w:author="Ernesto Castellanos" w:date="2014-09-01T15:27:00Z">
                <w:rPr>
                  <w:rFonts w:ascii="Garamond" w:hAnsi="Garamond" w:cs="Arial"/>
                  <w:szCs w:val="28"/>
                </w:rPr>
              </w:rPrChange>
            </w:rPr>
            <w:delText>condiciones de equidad en el formato</w:delText>
          </w:r>
        </w:del>
      </w:ins>
      <w:ins w:id="833" w:author="Alhelhi Echeverria Covarrubias" w:date="2014-08-13T13:55:00Z">
        <w:del w:id="834" w:author="Ernesto Castellanos" w:date="2014-09-01T15:29:00Z">
          <w:r w:rsidR="001375F5" w:rsidRPr="00CF7D2F" w:rsidDel="00CF7D2F">
            <w:rPr>
              <w:rFonts w:ascii="Trebuchet MS" w:hAnsi="Trebuchet MS" w:cs="Arial"/>
              <w:bCs/>
              <w:szCs w:val="28"/>
              <w:rPrChange w:id="835" w:author="Ernesto Castellanos" w:date="2014-09-01T15:27:00Z">
                <w:rPr>
                  <w:rFonts w:ascii="Garamond" w:hAnsi="Garamond" w:cs="Arial"/>
                  <w:bCs/>
                  <w:szCs w:val="28"/>
                </w:rPr>
              </w:rPrChange>
            </w:rPr>
            <w:delText>.</w:delText>
          </w:r>
        </w:del>
      </w:ins>
    </w:p>
    <w:p w:rsidR="001375F5" w:rsidRPr="00CF7D2F" w:rsidDel="00CF7D2F" w:rsidRDefault="001375F5">
      <w:pPr>
        <w:autoSpaceDE w:val="0"/>
        <w:jc w:val="center"/>
        <w:rPr>
          <w:ins w:id="836" w:author="Alhelhi Echeverria Covarrubias" w:date="2014-08-13T13:55:00Z"/>
          <w:del w:id="837" w:author="Ernesto Castellanos" w:date="2014-09-01T15:29:00Z"/>
          <w:rFonts w:ascii="Trebuchet MS" w:hAnsi="Trebuchet MS" w:cs="Arial"/>
          <w:bCs/>
          <w:szCs w:val="28"/>
          <w:rPrChange w:id="838" w:author="Ernesto Castellanos" w:date="2014-09-01T15:27:00Z">
            <w:rPr>
              <w:ins w:id="839" w:author="Alhelhi Echeverria Covarrubias" w:date="2014-08-13T13:55:00Z"/>
              <w:del w:id="840" w:author="Ernesto Castellanos" w:date="2014-09-01T15:29:00Z"/>
              <w:rFonts w:ascii="Garamond" w:hAnsi="Garamond" w:cs="Arial"/>
              <w:bCs/>
              <w:szCs w:val="28"/>
            </w:rPr>
          </w:rPrChange>
        </w:rPr>
        <w:pPrChange w:id="841" w:author="Ernesto Castellanos" w:date="2014-09-01T15:29:00Z">
          <w:pPr>
            <w:autoSpaceDE w:val="0"/>
            <w:jc w:val="both"/>
          </w:pPr>
        </w:pPrChange>
      </w:pPr>
    </w:p>
    <w:p w:rsidR="000B7B2A" w:rsidRPr="00CF7D2F" w:rsidDel="00CF7D2F" w:rsidRDefault="000B7B2A">
      <w:pPr>
        <w:autoSpaceDE w:val="0"/>
        <w:jc w:val="center"/>
        <w:rPr>
          <w:ins w:id="842" w:author="Alhelhi Echeverria Covarrubias" w:date="2014-08-13T13:44:00Z"/>
          <w:del w:id="843" w:author="Ernesto Castellanos" w:date="2014-09-01T15:29:00Z"/>
          <w:rFonts w:ascii="Trebuchet MS" w:hAnsi="Trebuchet MS" w:cs="Arial"/>
          <w:bCs/>
          <w:szCs w:val="28"/>
          <w:rPrChange w:id="844" w:author="Ernesto Castellanos" w:date="2014-09-01T15:27:00Z">
            <w:rPr>
              <w:ins w:id="845" w:author="Alhelhi Echeverria Covarrubias" w:date="2014-08-13T13:44:00Z"/>
              <w:del w:id="846" w:author="Ernesto Castellanos" w:date="2014-09-01T15:29:00Z"/>
              <w:rFonts w:ascii="Garamond" w:hAnsi="Garamond" w:cs="Arial"/>
              <w:bCs/>
              <w:szCs w:val="28"/>
            </w:rPr>
          </w:rPrChange>
        </w:rPr>
        <w:pPrChange w:id="847" w:author="Ernesto Castellanos" w:date="2014-09-01T15:29:00Z">
          <w:pPr>
            <w:autoSpaceDE w:val="0"/>
            <w:jc w:val="both"/>
          </w:pPr>
        </w:pPrChange>
      </w:pPr>
      <w:ins w:id="848" w:author="Alhelhi Echeverria Covarrubias" w:date="2014-08-13T13:41:00Z">
        <w:del w:id="849" w:author="Ernesto Castellanos" w:date="2014-09-01T15:29:00Z">
          <w:r w:rsidRPr="00CF7D2F" w:rsidDel="00CF7D2F">
            <w:rPr>
              <w:rFonts w:ascii="Trebuchet MS" w:hAnsi="Trebuchet MS" w:cs="Arial"/>
              <w:bCs/>
              <w:szCs w:val="28"/>
              <w:rPrChange w:id="850" w:author="Ernesto Castellanos" w:date="2014-09-01T15:27:00Z">
                <w:rPr>
                  <w:rFonts w:ascii="Garamond" w:hAnsi="Garamond" w:cs="Arial"/>
                  <w:bCs/>
                  <w:szCs w:val="28"/>
                </w:rPr>
              </w:rPrChange>
            </w:rPr>
            <w:delText>2.</w:delText>
          </w:r>
        </w:del>
      </w:ins>
      <w:ins w:id="851" w:author="Alhelhi Echeverria Covarrubias" w:date="2014-08-13T13:45:00Z">
        <w:del w:id="852" w:author="Ernesto Castellanos" w:date="2014-09-01T15:29:00Z">
          <w:r w:rsidRPr="00CF7D2F" w:rsidDel="00CF7D2F">
            <w:rPr>
              <w:rFonts w:ascii="Trebuchet MS" w:hAnsi="Trebuchet MS" w:cs="Arial"/>
              <w:bCs/>
              <w:szCs w:val="28"/>
              <w:rPrChange w:id="853" w:author="Ernesto Castellanos" w:date="2014-09-01T15:27:00Z">
                <w:rPr>
                  <w:rFonts w:ascii="Garamond" w:hAnsi="Garamond" w:cs="Arial"/>
                  <w:bCs/>
                  <w:szCs w:val="28"/>
                </w:rPr>
              </w:rPrChange>
            </w:rPr>
            <w:delText xml:space="preserve"> Si de la verificación realizada se advierte que se omitió el cumplimiento de alguno de los requisitos establecidos </w:delText>
          </w:r>
        </w:del>
      </w:ins>
      <w:ins w:id="854" w:author="Alhelhi Echeverria Covarrubias" w:date="2014-08-13T13:56:00Z">
        <w:del w:id="855" w:author="Ernesto Castellanos" w:date="2014-09-01T15:29:00Z">
          <w:r w:rsidR="001375F5" w:rsidRPr="00CF7D2F" w:rsidDel="00CF7D2F">
            <w:rPr>
              <w:rFonts w:ascii="Trebuchet MS" w:hAnsi="Trebuchet MS" w:cs="Arial"/>
              <w:bCs/>
              <w:szCs w:val="28"/>
              <w:rPrChange w:id="856" w:author="Ernesto Castellanos" w:date="2014-09-01T15:27:00Z">
                <w:rPr>
                  <w:rFonts w:ascii="Garamond" w:hAnsi="Garamond" w:cs="Arial"/>
                  <w:bCs/>
                  <w:szCs w:val="28"/>
                </w:rPr>
              </w:rPrChange>
            </w:rPr>
            <w:delText>en el artículo anterior</w:delText>
          </w:r>
        </w:del>
      </w:ins>
      <w:ins w:id="857" w:author="Alhelhi Echeverria Covarrubias" w:date="2014-08-13T13:45:00Z">
        <w:del w:id="858" w:author="Ernesto Castellanos" w:date="2014-09-01T15:29:00Z">
          <w:r w:rsidRPr="00CF7D2F" w:rsidDel="00CF7D2F">
            <w:rPr>
              <w:rFonts w:ascii="Trebuchet MS" w:hAnsi="Trebuchet MS" w:cs="Arial"/>
              <w:bCs/>
              <w:szCs w:val="28"/>
              <w:rPrChange w:id="859" w:author="Ernesto Castellanos" w:date="2014-09-01T15:27:00Z">
                <w:rPr>
                  <w:rFonts w:ascii="Garamond" w:hAnsi="Garamond" w:cs="Arial"/>
                  <w:bCs/>
                  <w:szCs w:val="28"/>
                </w:rPr>
              </w:rPrChange>
            </w:rPr>
            <w:delText xml:space="preserve">, se notificará de inmediato </w:delText>
          </w:r>
        </w:del>
      </w:ins>
      <w:ins w:id="860" w:author="Alhelhi Echeverria Covarrubias" w:date="2014-08-13T13:56:00Z">
        <w:del w:id="861" w:author="Ernesto Castellanos" w:date="2014-09-01T15:29:00Z">
          <w:r w:rsidR="001375F5" w:rsidRPr="00CF7D2F" w:rsidDel="00CF7D2F">
            <w:rPr>
              <w:rFonts w:ascii="Trebuchet MS" w:hAnsi="Trebuchet MS" w:cs="Arial"/>
              <w:bCs/>
              <w:szCs w:val="28"/>
              <w:rPrChange w:id="862" w:author="Ernesto Castellanos" w:date="2014-09-01T15:27:00Z">
                <w:rPr>
                  <w:rFonts w:ascii="Garamond" w:hAnsi="Garamond" w:cs="Arial"/>
                  <w:bCs/>
                  <w:szCs w:val="28"/>
                </w:rPr>
              </w:rPrChange>
            </w:rPr>
            <w:delText xml:space="preserve">al interesado </w:delText>
          </w:r>
        </w:del>
      </w:ins>
      <w:ins w:id="863" w:author="Alhelhi Echeverria Covarrubias" w:date="2014-08-13T13:45:00Z">
        <w:del w:id="864" w:author="Ernesto Castellanos" w:date="2014-09-01T15:29:00Z">
          <w:r w:rsidRPr="00CF7D2F" w:rsidDel="00CF7D2F">
            <w:rPr>
              <w:rFonts w:ascii="Trebuchet MS" w:hAnsi="Trebuchet MS" w:cs="Arial"/>
              <w:bCs/>
              <w:szCs w:val="28"/>
              <w:rPrChange w:id="865" w:author="Ernesto Castellanos" w:date="2014-09-01T15:27:00Z">
                <w:rPr>
                  <w:rFonts w:ascii="Garamond" w:hAnsi="Garamond" w:cs="Arial"/>
                  <w:bCs/>
                  <w:szCs w:val="28"/>
                </w:rPr>
              </w:rPrChange>
            </w:rPr>
            <w:delText>previniéndolo para que dentro del término de</w:delText>
          </w:r>
        </w:del>
      </w:ins>
      <w:ins w:id="866" w:author="Alhelhi Echeverria Covarrubias" w:date="2014-08-13T13:57:00Z">
        <w:del w:id="867" w:author="Ernesto Castellanos" w:date="2014-09-01T15:29:00Z">
          <w:r w:rsidR="001375F5" w:rsidRPr="00CF7D2F" w:rsidDel="00CF7D2F">
            <w:rPr>
              <w:rFonts w:ascii="Trebuchet MS" w:hAnsi="Trebuchet MS" w:cs="Arial"/>
              <w:bCs/>
              <w:szCs w:val="28"/>
              <w:rPrChange w:id="868" w:author="Ernesto Castellanos" w:date="2014-09-01T15:27:00Z">
                <w:rPr>
                  <w:rFonts w:ascii="Garamond" w:hAnsi="Garamond" w:cs="Arial"/>
                  <w:bCs/>
                  <w:szCs w:val="28"/>
                </w:rPr>
              </w:rPrChange>
            </w:rPr>
            <w:delText xml:space="preserve"> tres días </w:delText>
          </w:r>
        </w:del>
      </w:ins>
      <w:ins w:id="869" w:author="Alhelhi Echeverria Covarrubias" w:date="2014-08-13T13:45:00Z">
        <w:del w:id="870" w:author="Ernesto Castellanos" w:date="2014-09-01T15:29:00Z">
          <w:r w:rsidRPr="00CF7D2F" w:rsidDel="00CF7D2F">
            <w:rPr>
              <w:rFonts w:ascii="Trebuchet MS" w:hAnsi="Trebuchet MS" w:cs="Arial"/>
              <w:bCs/>
              <w:szCs w:val="28"/>
              <w:rPrChange w:id="871" w:author="Ernesto Castellanos" w:date="2014-09-01T15:27:00Z">
                <w:rPr>
                  <w:rFonts w:ascii="Garamond" w:hAnsi="Garamond" w:cs="Arial"/>
                  <w:bCs/>
                  <w:szCs w:val="28"/>
                </w:rPr>
              </w:rPrChange>
            </w:rPr>
            <w:delText xml:space="preserve">siguientes a la notificación, subsane el o los requisitos omitidos, con el apercibimiento de que de no hacerlo dentro de dicho término, </w:delText>
          </w:r>
        </w:del>
      </w:ins>
      <w:ins w:id="872" w:author="Alhelhi Echeverria Covarrubias" w:date="2014-08-13T13:58:00Z">
        <w:del w:id="873" w:author="Ernesto Castellanos" w:date="2014-09-01T15:29:00Z">
          <w:r w:rsidR="001375F5" w:rsidRPr="00CF7D2F" w:rsidDel="00CF7D2F">
            <w:rPr>
              <w:rFonts w:ascii="Trebuchet MS" w:hAnsi="Trebuchet MS" w:cs="Arial"/>
              <w:bCs/>
              <w:szCs w:val="28"/>
              <w:rPrChange w:id="874" w:author="Ernesto Castellanos" w:date="2014-09-01T15:27:00Z">
                <w:rPr>
                  <w:rFonts w:ascii="Garamond" w:hAnsi="Garamond" w:cs="Arial"/>
                  <w:bCs/>
                  <w:szCs w:val="28"/>
                </w:rPr>
              </w:rPrChange>
            </w:rPr>
            <w:delText>se resolverá con los elementos que se cuenten.</w:delText>
          </w:r>
        </w:del>
      </w:ins>
    </w:p>
    <w:p w:rsidR="000B7B2A" w:rsidRPr="00CF7D2F" w:rsidDel="00CF7D2F" w:rsidRDefault="000B7B2A">
      <w:pPr>
        <w:autoSpaceDE w:val="0"/>
        <w:jc w:val="center"/>
        <w:rPr>
          <w:ins w:id="875" w:author="Alhelhi Echeverria Covarrubias" w:date="2014-08-13T13:44:00Z"/>
          <w:del w:id="876" w:author="Ernesto Castellanos" w:date="2014-09-01T15:29:00Z"/>
          <w:rFonts w:ascii="Trebuchet MS" w:hAnsi="Trebuchet MS" w:cs="Arial"/>
          <w:bCs/>
          <w:szCs w:val="28"/>
          <w:rPrChange w:id="877" w:author="Ernesto Castellanos" w:date="2014-09-01T15:27:00Z">
            <w:rPr>
              <w:ins w:id="878" w:author="Alhelhi Echeverria Covarrubias" w:date="2014-08-13T13:44:00Z"/>
              <w:del w:id="879" w:author="Ernesto Castellanos" w:date="2014-09-01T15:29:00Z"/>
              <w:rFonts w:ascii="Garamond" w:hAnsi="Garamond" w:cs="Arial"/>
              <w:bCs/>
              <w:szCs w:val="28"/>
            </w:rPr>
          </w:rPrChange>
        </w:rPr>
        <w:pPrChange w:id="880" w:author="Ernesto Castellanos" w:date="2014-09-01T15:29:00Z">
          <w:pPr>
            <w:autoSpaceDE w:val="0"/>
            <w:jc w:val="both"/>
          </w:pPr>
        </w:pPrChange>
      </w:pPr>
    </w:p>
    <w:p w:rsidR="000B7B2A" w:rsidRPr="00CF7D2F" w:rsidDel="00CF7D2F" w:rsidRDefault="001375F5">
      <w:pPr>
        <w:autoSpaceDE w:val="0"/>
        <w:jc w:val="center"/>
        <w:rPr>
          <w:ins w:id="881" w:author="Alhelhi Echeverria Covarrubias" w:date="2014-08-13T13:41:00Z"/>
          <w:del w:id="882" w:author="Ernesto Castellanos" w:date="2014-09-01T15:29:00Z"/>
          <w:rFonts w:ascii="Trebuchet MS" w:hAnsi="Trebuchet MS" w:cs="Arial"/>
          <w:bCs/>
          <w:szCs w:val="28"/>
          <w:rPrChange w:id="883" w:author="Ernesto Castellanos" w:date="2014-09-01T15:27:00Z">
            <w:rPr>
              <w:ins w:id="884" w:author="Alhelhi Echeverria Covarrubias" w:date="2014-08-13T13:41:00Z"/>
              <w:del w:id="885" w:author="Ernesto Castellanos" w:date="2014-09-01T15:29:00Z"/>
              <w:rFonts w:ascii="Garamond" w:hAnsi="Garamond" w:cs="Arial"/>
              <w:bCs/>
              <w:szCs w:val="28"/>
            </w:rPr>
          </w:rPrChange>
        </w:rPr>
        <w:pPrChange w:id="886" w:author="Ernesto Castellanos" w:date="2014-09-01T15:29:00Z">
          <w:pPr>
            <w:autoSpaceDE w:val="0"/>
            <w:jc w:val="both"/>
          </w:pPr>
        </w:pPrChange>
      </w:pPr>
      <w:ins w:id="887" w:author="Alhelhi Echeverria Covarrubias" w:date="2014-08-13T13:59:00Z">
        <w:del w:id="888" w:author="Ernesto Castellanos" w:date="2014-09-01T15:29:00Z">
          <w:r w:rsidRPr="00CF7D2F" w:rsidDel="00CF7D2F">
            <w:rPr>
              <w:rFonts w:ascii="Trebuchet MS" w:hAnsi="Trebuchet MS" w:cs="Arial"/>
              <w:bCs/>
              <w:szCs w:val="28"/>
              <w:rPrChange w:id="889" w:author="Ernesto Castellanos" w:date="2014-09-01T15:27:00Z">
                <w:rPr>
                  <w:rFonts w:ascii="Garamond" w:hAnsi="Garamond" w:cs="Arial"/>
                  <w:bCs/>
                  <w:szCs w:val="28"/>
                </w:rPr>
              </w:rPrChange>
            </w:rPr>
            <w:delText>3. Una vez realizado lo anterior la Comisi</w:delText>
          </w:r>
        </w:del>
      </w:ins>
      <w:ins w:id="890" w:author="Alhelhi Echeverria Covarrubias" w:date="2014-08-13T14:00:00Z">
        <w:del w:id="891" w:author="Ernesto Castellanos" w:date="2014-09-01T15:29:00Z">
          <w:r w:rsidRPr="00CF7D2F" w:rsidDel="00CF7D2F">
            <w:rPr>
              <w:rFonts w:ascii="Trebuchet MS" w:hAnsi="Trebuchet MS" w:cs="Arial"/>
              <w:bCs/>
              <w:szCs w:val="28"/>
              <w:rPrChange w:id="892" w:author="Ernesto Castellanos" w:date="2014-09-01T15:27:00Z">
                <w:rPr>
                  <w:rFonts w:ascii="Garamond" w:hAnsi="Garamond" w:cs="Arial"/>
                  <w:bCs/>
                  <w:szCs w:val="28"/>
                </w:rPr>
              </w:rPrChange>
            </w:rPr>
            <w:delText>ón</w:delText>
          </w:r>
        </w:del>
      </w:ins>
      <w:ins w:id="893" w:author="Alhelhi Echeverria Covarrubias" w:date="2014-08-13T13:41:00Z">
        <w:del w:id="894" w:author="Ernesto Castellanos" w:date="2014-09-01T15:29:00Z">
          <w:r w:rsidR="000B7B2A" w:rsidRPr="00CF7D2F" w:rsidDel="00CF7D2F">
            <w:rPr>
              <w:rFonts w:ascii="Trebuchet MS" w:hAnsi="Trebuchet MS" w:cs="Arial"/>
              <w:bCs/>
              <w:szCs w:val="28"/>
              <w:rPrChange w:id="895" w:author="Ernesto Castellanos" w:date="2014-09-01T15:27:00Z">
                <w:rPr>
                  <w:rFonts w:ascii="Garamond" w:hAnsi="Garamond" w:cs="Arial"/>
                  <w:bCs/>
                  <w:szCs w:val="28"/>
                </w:rPr>
              </w:rPrChange>
            </w:rPr>
            <w:delText xml:space="preserve"> propondrá al Consejo General </w:delText>
          </w:r>
        </w:del>
      </w:ins>
      <w:ins w:id="896" w:author="Alhelhi Echeverria Covarrubias" w:date="2014-08-13T14:00:00Z">
        <w:del w:id="897" w:author="Ernesto Castellanos" w:date="2014-09-01T15:29:00Z">
          <w:r w:rsidRPr="00CF7D2F" w:rsidDel="00CF7D2F">
            <w:rPr>
              <w:rFonts w:ascii="Trebuchet MS" w:hAnsi="Trebuchet MS" w:cs="Arial"/>
              <w:bCs/>
              <w:szCs w:val="28"/>
              <w:rPrChange w:id="898" w:author="Ernesto Castellanos" w:date="2014-09-01T15:27:00Z">
                <w:rPr>
                  <w:rFonts w:ascii="Garamond" w:hAnsi="Garamond" w:cs="Arial"/>
                  <w:bCs/>
                  <w:szCs w:val="28"/>
                </w:rPr>
              </w:rPrChange>
            </w:rPr>
            <w:delText xml:space="preserve">el dictamen relativo para </w:delText>
          </w:r>
        </w:del>
      </w:ins>
      <w:ins w:id="899" w:author="Alhelhi Echeverria Covarrubias" w:date="2014-08-13T13:41:00Z">
        <w:del w:id="900" w:author="Ernesto Castellanos" w:date="2014-09-01T15:29:00Z">
          <w:r w:rsidR="000B7B2A" w:rsidRPr="00CF7D2F" w:rsidDel="00CF7D2F">
            <w:rPr>
              <w:rFonts w:ascii="Trebuchet MS" w:hAnsi="Trebuchet MS" w:cs="Arial"/>
              <w:bCs/>
              <w:szCs w:val="28"/>
              <w:rPrChange w:id="901" w:author="Ernesto Castellanos" w:date="2014-09-01T15:27:00Z">
                <w:rPr>
                  <w:rFonts w:ascii="Garamond" w:hAnsi="Garamond" w:cs="Arial"/>
                  <w:bCs/>
                  <w:szCs w:val="28"/>
                </w:rPr>
              </w:rPrChange>
            </w:rPr>
            <w:delText xml:space="preserve">su aprobación, dentro de los siete días siguientes.  </w:delText>
          </w:r>
        </w:del>
      </w:ins>
    </w:p>
    <w:p w:rsidR="000B7B2A" w:rsidRPr="00CF7D2F" w:rsidDel="00CF7D2F" w:rsidRDefault="000B7B2A">
      <w:pPr>
        <w:autoSpaceDE w:val="0"/>
        <w:jc w:val="center"/>
        <w:rPr>
          <w:ins w:id="902" w:author="Alhelhi Echeverria Covarrubias" w:date="2014-08-13T13:30:00Z"/>
          <w:del w:id="903" w:author="Ernesto Castellanos" w:date="2014-09-01T15:29:00Z"/>
          <w:rFonts w:ascii="Trebuchet MS" w:hAnsi="Trebuchet MS" w:cs="Arial"/>
          <w:szCs w:val="28"/>
          <w:rPrChange w:id="904" w:author="Ernesto Castellanos" w:date="2014-09-01T15:27:00Z">
            <w:rPr>
              <w:ins w:id="905" w:author="Alhelhi Echeverria Covarrubias" w:date="2014-08-13T13:30:00Z"/>
              <w:del w:id="906" w:author="Ernesto Castellanos" w:date="2014-09-01T15:29:00Z"/>
              <w:rFonts w:ascii="Garamond" w:hAnsi="Garamond" w:cs="Arial"/>
              <w:b/>
              <w:bCs/>
              <w:szCs w:val="28"/>
            </w:rPr>
          </w:rPrChange>
        </w:rPr>
      </w:pPr>
    </w:p>
    <w:p w:rsidR="00F86236" w:rsidRPr="00CF7D2F" w:rsidDel="00CF7D2F" w:rsidRDefault="00F86236">
      <w:pPr>
        <w:autoSpaceDE w:val="0"/>
        <w:jc w:val="center"/>
        <w:rPr>
          <w:del w:id="907" w:author="Ernesto Castellanos" w:date="2014-09-01T15:29:00Z"/>
          <w:rFonts w:ascii="Trebuchet MS" w:hAnsi="Trebuchet MS" w:cs="Arial"/>
          <w:b/>
          <w:bCs/>
          <w:szCs w:val="28"/>
          <w:rPrChange w:id="908" w:author="Ernesto Castellanos" w:date="2014-09-01T15:27:00Z">
            <w:rPr>
              <w:del w:id="909" w:author="Ernesto Castellanos" w:date="2014-09-01T15:29:00Z"/>
              <w:rFonts w:ascii="Garamond" w:hAnsi="Garamond" w:cs="Arial"/>
              <w:b/>
              <w:bCs/>
              <w:szCs w:val="28"/>
            </w:rPr>
          </w:rPrChange>
        </w:rPr>
      </w:pPr>
    </w:p>
    <w:p w:rsidR="002A2E67" w:rsidRPr="00CF7D2F" w:rsidRDefault="002A2E67">
      <w:pPr>
        <w:autoSpaceDE w:val="0"/>
        <w:jc w:val="center"/>
        <w:rPr>
          <w:rFonts w:ascii="Trebuchet MS" w:hAnsi="Trebuchet MS" w:cs="Arial"/>
          <w:b/>
          <w:bCs/>
          <w:szCs w:val="28"/>
          <w:rPrChange w:id="910" w:author="Ernesto Castellanos" w:date="2014-09-01T15:27:00Z">
            <w:rPr>
              <w:rFonts w:ascii="Garamond" w:hAnsi="Garamond" w:cs="Arial"/>
              <w:b/>
              <w:bCs/>
              <w:szCs w:val="28"/>
            </w:rPr>
          </w:rPrChange>
        </w:rPr>
      </w:pPr>
      <w:del w:id="911" w:author="Ernesto Castellanos" w:date="2014-09-01T15:29:00Z">
        <w:r w:rsidRPr="00CF7D2F" w:rsidDel="00CF7D2F">
          <w:rPr>
            <w:rFonts w:ascii="Trebuchet MS" w:hAnsi="Trebuchet MS" w:cs="Arial"/>
            <w:b/>
            <w:bCs/>
            <w:szCs w:val="28"/>
            <w:rPrChange w:id="912" w:author="Ernesto Castellanos" w:date="2014-09-01T15:27:00Z">
              <w:rPr>
                <w:rFonts w:ascii="Garamond" w:hAnsi="Garamond" w:cs="Arial"/>
                <w:b/>
                <w:bCs/>
                <w:szCs w:val="28"/>
              </w:rPr>
            </w:rPrChange>
          </w:rPr>
          <w:delText xml:space="preserve">CAPÍTULO </w:delText>
        </w:r>
      </w:del>
      <w:ins w:id="913" w:author="Alhelhi Echeverria Covarrubias" w:date="2014-08-29T13:02:00Z">
        <w:del w:id="914" w:author="Ernesto Castellanos" w:date="2014-09-01T15:29:00Z">
          <w:r w:rsidR="000554FC" w:rsidRPr="00CF7D2F" w:rsidDel="00CF7D2F">
            <w:rPr>
              <w:rFonts w:ascii="Trebuchet MS" w:hAnsi="Trebuchet MS" w:cs="Arial"/>
              <w:b/>
              <w:bCs/>
              <w:szCs w:val="28"/>
              <w:rPrChange w:id="915" w:author="Ernesto Castellanos" w:date="2014-09-01T15:27:00Z">
                <w:rPr>
                  <w:rFonts w:ascii="Garamond" w:hAnsi="Garamond" w:cs="Arial"/>
                  <w:b/>
                  <w:bCs/>
                  <w:szCs w:val="28"/>
                </w:rPr>
              </w:rPrChange>
            </w:rPr>
            <w:delText>QUINTO</w:delText>
          </w:r>
        </w:del>
      </w:ins>
      <w:del w:id="916" w:author="Alhelhi Echeverria Covarrubias" w:date="2014-08-29T13:02:00Z">
        <w:r w:rsidRPr="00CF7D2F" w:rsidDel="000554FC">
          <w:rPr>
            <w:rFonts w:ascii="Trebuchet MS" w:hAnsi="Trebuchet MS" w:cs="Arial"/>
            <w:b/>
            <w:bCs/>
            <w:szCs w:val="28"/>
            <w:rPrChange w:id="917" w:author="Ernesto Castellanos" w:date="2014-09-01T15:27:00Z">
              <w:rPr>
                <w:rFonts w:ascii="Garamond" w:hAnsi="Garamond" w:cs="Arial"/>
                <w:b/>
                <w:bCs/>
                <w:szCs w:val="28"/>
              </w:rPr>
            </w:rPrChange>
          </w:rPr>
          <w:delText>CUARTO</w:delText>
        </w:r>
      </w:del>
    </w:p>
    <w:p w:rsidR="002A2E67" w:rsidRPr="00CF7D2F" w:rsidRDefault="002A2E67" w:rsidP="002A2E67">
      <w:pPr>
        <w:autoSpaceDE w:val="0"/>
        <w:jc w:val="center"/>
        <w:rPr>
          <w:rFonts w:ascii="Trebuchet MS" w:hAnsi="Trebuchet MS" w:cs="Arial"/>
          <w:b/>
          <w:szCs w:val="28"/>
          <w:rPrChange w:id="918" w:author="Ernesto Castellanos" w:date="2014-09-01T15:27:00Z">
            <w:rPr>
              <w:rFonts w:ascii="Garamond" w:hAnsi="Garamond" w:cs="Arial"/>
              <w:b/>
              <w:szCs w:val="28"/>
            </w:rPr>
          </w:rPrChange>
        </w:rPr>
      </w:pPr>
      <w:r w:rsidRPr="00CF7D2F">
        <w:rPr>
          <w:rFonts w:ascii="Trebuchet MS" w:hAnsi="Trebuchet MS" w:cs="Arial"/>
          <w:b/>
          <w:szCs w:val="28"/>
          <w:rPrChange w:id="919" w:author="Ernesto Castellanos" w:date="2014-09-01T15:27:00Z">
            <w:rPr>
              <w:rFonts w:ascii="Garamond" w:hAnsi="Garamond" w:cs="Arial"/>
              <w:b/>
              <w:szCs w:val="28"/>
            </w:rPr>
          </w:rPrChange>
        </w:rPr>
        <w:t>CONDICIONES Y REGLAS GENERALES DEL DEBATE</w:t>
      </w:r>
    </w:p>
    <w:p w:rsidR="002A2E67" w:rsidRPr="00CF7D2F" w:rsidDel="00CF7D2F" w:rsidRDefault="002A2E67" w:rsidP="002A2E67">
      <w:pPr>
        <w:autoSpaceDE w:val="0"/>
        <w:jc w:val="both"/>
        <w:rPr>
          <w:ins w:id="920" w:author="Jonathan Josue G. Valdivia" w:date="2014-09-01T09:32:00Z"/>
          <w:del w:id="921" w:author="Ernesto Castellanos" w:date="2014-09-01T15:30:00Z"/>
          <w:rFonts w:ascii="Trebuchet MS" w:hAnsi="Trebuchet MS" w:cs="Arial"/>
          <w:szCs w:val="28"/>
          <w:rPrChange w:id="922" w:author="Ernesto Castellanos" w:date="2014-09-01T15:27:00Z">
            <w:rPr>
              <w:ins w:id="923" w:author="Jonathan Josue G. Valdivia" w:date="2014-09-01T09:32:00Z"/>
              <w:del w:id="924" w:author="Ernesto Castellanos" w:date="2014-09-01T15:30:00Z"/>
              <w:rFonts w:ascii="Garamond" w:hAnsi="Garamond" w:cs="Arial"/>
              <w:szCs w:val="28"/>
            </w:rPr>
          </w:rPrChange>
        </w:rPr>
      </w:pPr>
    </w:p>
    <w:p w:rsidR="00EF5FAF" w:rsidRPr="00CF7D2F" w:rsidRDefault="00EF5FAF" w:rsidP="002A2E67">
      <w:pPr>
        <w:autoSpaceDE w:val="0"/>
        <w:jc w:val="both"/>
        <w:rPr>
          <w:rFonts w:ascii="Trebuchet MS" w:hAnsi="Trebuchet MS" w:cs="Arial"/>
          <w:szCs w:val="28"/>
          <w:rPrChange w:id="925"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color w:val="FF0000"/>
          <w:szCs w:val="28"/>
          <w:rPrChange w:id="926" w:author="Ernesto Castellanos" w:date="2014-09-01T15:27:00Z">
            <w:rPr>
              <w:rFonts w:ascii="Garamond" w:hAnsi="Garamond" w:cs="Arial"/>
              <w:b/>
              <w:bCs/>
              <w:szCs w:val="28"/>
            </w:rPr>
          </w:rPrChange>
        </w:rPr>
      </w:pPr>
      <w:r w:rsidRPr="00CF7D2F">
        <w:rPr>
          <w:rFonts w:ascii="Trebuchet MS" w:hAnsi="Trebuchet MS" w:cs="Arial"/>
          <w:b/>
          <w:bCs/>
          <w:szCs w:val="28"/>
          <w:rPrChange w:id="927" w:author="Ernesto Castellanos" w:date="2014-09-01T15:27:00Z">
            <w:rPr>
              <w:rFonts w:ascii="Garamond" w:hAnsi="Garamond" w:cs="Arial"/>
              <w:b/>
              <w:bCs/>
              <w:szCs w:val="28"/>
            </w:rPr>
          </w:rPrChange>
        </w:rPr>
        <w:t xml:space="preserve">Artículo </w:t>
      </w:r>
      <w:ins w:id="928" w:author="Ernesto Castellanos" w:date="2014-09-01T15:29:00Z">
        <w:r w:rsidR="00CF7D2F">
          <w:rPr>
            <w:rFonts w:ascii="Trebuchet MS" w:hAnsi="Trebuchet MS" w:cs="Arial"/>
            <w:b/>
            <w:bCs/>
            <w:szCs w:val="28"/>
          </w:rPr>
          <w:t>8</w:t>
        </w:r>
      </w:ins>
      <w:ins w:id="929" w:author="Alhelhi Echeverria Covarrubias" w:date="2014-08-13T14:14:00Z">
        <w:del w:id="930" w:author="Ernesto Castellanos" w:date="2014-09-01T15:29:00Z">
          <w:r w:rsidR="00F54863" w:rsidRPr="00CF7D2F" w:rsidDel="00CF7D2F">
            <w:rPr>
              <w:rFonts w:ascii="Trebuchet MS" w:hAnsi="Trebuchet MS" w:cs="Arial"/>
              <w:b/>
              <w:bCs/>
              <w:color w:val="FF0000"/>
              <w:szCs w:val="28"/>
              <w:rPrChange w:id="931" w:author="Ernesto Castellanos" w:date="2014-09-01T15:27:00Z">
                <w:rPr>
                  <w:rFonts w:ascii="Garamond" w:hAnsi="Garamond" w:cs="Arial"/>
                  <w:b/>
                  <w:bCs/>
                  <w:szCs w:val="28"/>
                </w:rPr>
              </w:rPrChange>
            </w:rPr>
            <w:delText>10</w:delText>
          </w:r>
        </w:del>
      </w:ins>
      <w:del w:id="932" w:author="Alhelhi Echeverria Covarrubias" w:date="2014-08-13T14:14:00Z">
        <w:r w:rsidRPr="00CF7D2F" w:rsidDel="00F54863">
          <w:rPr>
            <w:rFonts w:ascii="Trebuchet MS" w:hAnsi="Trebuchet MS" w:cs="Arial"/>
            <w:b/>
            <w:bCs/>
            <w:color w:val="FF0000"/>
            <w:szCs w:val="28"/>
            <w:rPrChange w:id="933" w:author="Ernesto Castellanos" w:date="2014-09-01T15:27:00Z">
              <w:rPr>
                <w:rFonts w:ascii="Garamond" w:hAnsi="Garamond" w:cs="Arial"/>
                <w:b/>
                <w:bCs/>
                <w:szCs w:val="28"/>
              </w:rPr>
            </w:rPrChange>
          </w:rPr>
          <w:delText>8</w:delText>
        </w:r>
      </w:del>
    </w:p>
    <w:p w:rsidR="002A2E67" w:rsidRPr="00CF7D2F" w:rsidRDefault="002A2E67" w:rsidP="002A2E67">
      <w:pPr>
        <w:autoSpaceDE w:val="0"/>
        <w:jc w:val="both"/>
        <w:rPr>
          <w:rFonts w:ascii="Trebuchet MS" w:hAnsi="Trebuchet MS" w:cs="Arial"/>
          <w:bCs/>
          <w:szCs w:val="28"/>
          <w:rPrChange w:id="934"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935" w:author="Ernesto Castellanos" w:date="2014-09-01T15:27:00Z">
            <w:rPr>
              <w:rFonts w:ascii="Garamond" w:hAnsi="Garamond" w:cs="Arial"/>
              <w:szCs w:val="28"/>
            </w:rPr>
          </w:rPrChange>
        </w:rPr>
      </w:pPr>
      <w:r w:rsidRPr="00CF7D2F">
        <w:rPr>
          <w:rFonts w:ascii="Trebuchet MS" w:hAnsi="Trebuchet MS" w:cs="Arial"/>
          <w:szCs w:val="28"/>
          <w:rPrChange w:id="936" w:author="Ernesto Castellanos" w:date="2014-09-01T15:27:00Z">
            <w:rPr>
              <w:rFonts w:ascii="Garamond" w:hAnsi="Garamond" w:cs="Arial"/>
              <w:szCs w:val="28"/>
            </w:rPr>
          </w:rPrChange>
        </w:rPr>
        <w:t>1. Los temas a debatir entre los candidatos contendientes deberán centrarse principalmente en los rubros de sociedad, economía y gobierno, los cuales podrán comprender diversos subtemas, tales como: desarrollo social, seguridad pública, impartición de justicia, educación, salud, cultura, desarrollo económico, empleo, desarrollo urbano, ecología, entre otros.</w:t>
      </w:r>
    </w:p>
    <w:p w:rsidR="002A2E67" w:rsidRPr="00CF7D2F" w:rsidRDefault="002A2E67" w:rsidP="002A2E67">
      <w:pPr>
        <w:autoSpaceDE w:val="0"/>
        <w:jc w:val="both"/>
        <w:rPr>
          <w:rFonts w:ascii="Trebuchet MS" w:hAnsi="Trebuchet MS" w:cs="Arial"/>
          <w:szCs w:val="28"/>
          <w:rPrChange w:id="937"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color w:val="FF0000"/>
          <w:szCs w:val="28"/>
          <w:rPrChange w:id="938" w:author="Ernesto Castellanos" w:date="2014-09-01T15:27:00Z">
            <w:rPr>
              <w:rFonts w:ascii="Garamond" w:hAnsi="Garamond" w:cs="Arial"/>
              <w:b/>
              <w:bCs/>
              <w:szCs w:val="28"/>
            </w:rPr>
          </w:rPrChange>
        </w:rPr>
      </w:pPr>
      <w:r w:rsidRPr="00CF7D2F">
        <w:rPr>
          <w:rFonts w:ascii="Trebuchet MS" w:hAnsi="Trebuchet MS" w:cs="Arial"/>
          <w:b/>
          <w:bCs/>
          <w:szCs w:val="28"/>
          <w:rPrChange w:id="939" w:author="Ernesto Castellanos" w:date="2014-09-01T15:27:00Z">
            <w:rPr>
              <w:rFonts w:ascii="Garamond" w:hAnsi="Garamond" w:cs="Arial"/>
              <w:b/>
              <w:bCs/>
              <w:szCs w:val="28"/>
            </w:rPr>
          </w:rPrChange>
        </w:rPr>
        <w:t xml:space="preserve">Artículo </w:t>
      </w:r>
      <w:ins w:id="940" w:author="Ernesto Castellanos" w:date="2014-09-01T15:29:00Z">
        <w:r w:rsidR="00CF7D2F">
          <w:rPr>
            <w:rFonts w:ascii="Trebuchet MS" w:hAnsi="Trebuchet MS" w:cs="Arial"/>
            <w:b/>
            <w:bCs/>
            <w:szCs w:val="28"/>
          </w:rPr>
          <w:t>9</w:t>
        </w:r>
      </w:ins>
      <w:ins w:id="941" w:author="Alhelhi Echeverria Covarrubias" w:date="2014-08-13T14:14:00Z">
        <w:del w:id="942" w:author="Ernesto Castellanos" w:date="2014-09-01T15:29:00Z">
          <w:r w:rsidR="00F54863" w:rsidRPr="00CF7D2F" w:rsidDel="00CF7D2F">
            <w:rPr>
              <w:rFonts w:ascii="Trebuchet MS" w:hAnsi="Trebuchet MS" w:cs="Arial"/>
              <w:b/>
              <w:bCs/>
              <w:color w:val="FF0000"/>
              <w:szCs w:val="28"/>
              <w:rPrChange w:id="943" w:author="Ernesto Castellanos" w:date="2014-09-01T15:27:00Z">
                <w:rPr>
                  <w:rFonts w:ascii="Garamond" w:hAnsi="Garamond" w:cs="Arial"/>
                  <w:b/>
                  <w:bCs/>
                  <w:szCs w:val="28"/>
                </w:rPr>
              </w:rPrChange>
            </w:rPr>
            <w:delText>11</w:delText>
          </w:r>
        </w:del>
      </w:ins>
      <w:del w:id="944" w:author="Alhelhi Echeverria Covarrubias" w:date="2014-08-13T14:14:00Z">
        <w:r w:rsidRPr="00CF7D2F" w:rsidDel="00F54863">
          <w:rPr>
            <w:rFonts w:ascii="Trebuchet MS" w:hAnsi="Trebuchet MS" w:cs="Arial"/>
            <w:b/>
            <w:bCs/>
            <w:color w:val="FF0000"/>
            <w:szCs w:val="28"/>
            <w:rPrChange w:id="945" w:author="Ernesto Castellanos" w:date="2014-09-01T15:27:00Z">
              <w:rPr>
                <w:rFonts w:ascii="Garamond" w:hAnsi="Garamond" w:cs="Arial"/>
                <w:b/>
                <w:bCs/>
                <w:szCs w:val="28"/>
              </w:rPr>
            </w:rPrChange>
          </w:rPr>
          <w:delText>9</w:delText>
        </w:r>
      </w:del>
    </w:p>
    <w:p w:rsidR="002A2E67" w:rsidRPr="00CF7D2F" w:rsidRDefault="002A2E67" w:rsidP="002A2E67">
      <w:pPr>
        <w:autoSpaceDE w:val="0"/>
        <w:jc w:val="both"/>
        <w:rPr>
          <w:rFonts w:ascii="Trebuchet MS" w:hAnsi="Trebuchet MS" w:cs="Arial"/>
          <w:bCs/>
          <w:szCs w:val="28"/>
          <w:rPrChange w:id="946"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947" w:author="Ernesto Castellanos" w:date="2014-09-01T15:27:00Z">
            <w:rPr>
              <w:rFonts w:ascii="Garamond" w:hAnsi="Garamond" w:cs="Arial"/>
              <w:szCs w:val="28"/>
            </w:rPr>
          </w:rPrChange>
        </w:rPr>
      </w:pPr>
      <w:r w:rsidRPr="00CF7D2F">
        <w:rPr>
          <w:rFonts w:ascii="Trebuchet MS" w:hAnsi="Trebuchet MS" w:cs="Arial"/>
          <w:szCs w:val="28"/>
          <w:rPrChange w:id="948" w:author="Ernesto Castellanos" w:date="2014-09-01T15:27:00Z">
            <w:rPr>
              <w:rFonts w:ascii="Garamond" w:hAnsi="Garamond" w:cs="Arial"/>
              <w:szCs w:val="28"/>
            </w:rPr>
          </w:rPrChange>
        </w:rPr>
        <w:t>1.</w:t>
      </w:r>
      <w:r w:rsidRPr="00CF7D2F">
        <w:rPr>
          <w:rFonts w:ascii="Trebuchet MS" w:hAnsi="Trebuchet MS" w:cs="Arial"/>
          <w:b/>
          <w:szCs w:val="28"/>
          <w:rPrChange w:id="949" w:author="Ernesto Castellanos" w:date="2014-09-01T15:27:00Z">
            <w:rPr>
              <w:rFonts w:ascii="Garamond" w:hAnsi="Garamond" w:cs="Arial"/>
              <w:b/>
              <w:szCs w:val="28"/>
            </w:rPr>
          </w:rPrChange>
        </w:rPr>
        <w:t xml:space="preserve"> </w:t>
      </w:r>
      <w:r w:rsidRPr="00CF7D2F">
        <w:rPr>
          <w:rFonts w:ascii="Trebuchet MS" w:hAnsi="Trebuchet MS" w:cs="Arial"/>
          <w:szCs w:val="28"/>
          <w:rPrChange w:id="950" w:author="Ernesto Castellanos" w:date="2014-09-01T15:27:00Z">
            <w:rPr>
              <w:rFonts w:ascii="Garamond" w:hAnsi="Garamond" w:cs="Arial"/>
              <w:szCs w:val="28"/>
            </w:rPr>
          </w:rPrChange>
        </w:rPr>
        <w:t>El lugar donde se celebre el debate deberá cumplir con las siguientes condiciones:</w:t>
      </w:r>
    </w:p>
    <w:p w:rsidR="002A2E67" w:rsidRPr="00CF7D2F" w:rsidRDefault="002A2E67" w:rsidP="002A2E67">
      <w:pPr>
        <w:autoSpaceDE w:val="0"/>
        <w:jc w:val="both"/>
        <w:rPr>
          <w:rFonts w:ascii="Trebuchet MS" w:hAnsi="Trebuchet MS" w:cs="Arial"/>
          <w:szCs w:val="28"/>
          <w:rPrChange w:id="951"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952" w:author="Ernesto Castellanos" w:date="2014-09-01T15:27:00Z">
            <w:rPr>
              <w:rFonts w:ascii="Garamond" w:hAnsi="Garamond" w:cs="Arial"/>
              <w:szCs w:val="28"/>
            </w:rPr>
          </w:rPrChange>
        </w:rPr>
      </w:pPr>
      <w:r w:rsidRPr="00CF7D2F">
        <w:rPr>
          <w:rFonts w:ascii="Trebuchet MS" w:hAnsi="Trebuchet MS" w:cs="Arial"/>
          <w:szCs w:val="28"/>
          <w:rPrChange w:id="953" w:author="Ernesto Castellanos" w:date="2014-09-01T15:27:00Z">
            <w:rPr>
              <w:rFonts w:ascii="Garamond" w:hAnsi="Garamond" w:cs="Arial"/>
              <w:szCs w:val="28"/>
            </w:rPr>
          </w:rPrChange>
        </w:rPr>
        <w:t>I. Local o recinto cerrado, a efecto de guardar el mayor orden posible y de evitar interrupciones que pongan en riesgo su normal desarrollo;</w:t>
      </w:r>
    </w:p>
    <w:p w:rsidR="002A2E67" w:rsidRPr="00CF7D2F" w:rsidRDefault="002A2E67" w:rsidP="002A2E67">
      <w:pPr>
        <w:autoSpaceDE w:val="0"/>
        <w:jc w:val="both"/>
        <w:rPr>
          <w:rFonts w:ascii="Trebuchet MS" w:hAnsi="Trebuchet MS" w:cs="Arial"/>
          <w:szCs w:val="28"/>
          <w:rPrChange w:id="954"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955" w:author="Ernesto Castellanos" w:date="2014-09-01T15:27:00Z">
            <w:rPr>
              <w:rFonts w:ascii="Garamond" w:hAnsi="Garamond" w:cs="Arial"/>
              <w:szCs w:val="28"/>
            </w:rPr>
          </w:rPrChange>
        </w:rPr>
      </w:pPr>
      <w:r w:rsidRPr="00CF7D2F">
        <w:rPr>
          <w:rFonts w:ascii="Trebuchet MS" w:hAnsi="Trebuchet MS" w:cs="Arial"/>
          <w:szCs w:val="28"/>
          <w:rPrChange w:id="956" w:author="Ernesto Castellanos" w:date="2014-09-01T15:27:00Z">
            <w:rPr>
              <w:rFonts w:ascii="Garamond" w:hAnsi="Garamond" w:cs="Arial"/>
              <w:szCs w:val="28"/>
            </w:rPr>
          </w:rPrChange>
        </w:rPr>
        <w:t>II. Contar con las características necesarias que garanticen la seguridad de los candidatos y, en su caso, de invitados y auditorio en general;</w:t>
      </w:r>
    </w:p>
    <w:p w:rsidR="002A2E67" w:rsidRPr="00CF7D2F" w:rsidRDefault="002A2E67" w:rsidP="002A2E67">
      <w:pPr>
        <w:autoSpaceDE w:val="0"/>
        <w:jc w:val="both"/>
        <w:rPr>
          <w:rFonts w:ascii="Trebuchet MS" w:hAnsi="Trebuchet MS" w:cs="Arial"/>
          <w:szCs w:val="28"/>
          <w:rPrChange w:id="957"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958" w:author="Ernesto Castellanos" w:date="2014-09-01T15:27:00Z">
            <w:rPr>
              <w:rFonts w:ascii="Garamond" w:hAnsi="Garamond" w:cs="Arial"/>
              <w:szCs w:val="28"/>
            </w:rPr>
          </w:rPrChange>
        </w:rPr>
      </w:pPr>
      <w:r w:rsidRPr="00CF7D2F">
        <w:rPr>
          <w:rFonts w:ascii="Trebuchet MS" w:hAnsi="Trebuchet MS" w:cs="Arial"/>
          <w:szCs w:val="28"/>
          <w:rPrChange w:id="959" w:author="Ernesto Castellanos" w:date="2014-09-01T15:27:00Z">
            <w:rPr>
              <w:rFonts w:ascii="Garamond" w:hAnsi="Garamond" w:cs="Arial"/>
              <w:szCs w:val="28"/>
            </w:rPr>
          </w:rPrChange>
        </w:rPr>
        <w:t>III. No ser un inmueble propiedad o que guarde relación con algún partido político o coalición, o con alguno de los candidatos participantes en el debate; y</w:t>
      </w:r>
    </w:p>
    <w:p w:rsidR="002A2E67" w:rsidRPr="00CF7D2F" w:rsidRDefault="002A2E67" w:rsidP="002A2E67">
      <w:pPr>
        <w:autoSpaceDE w:val="0"/>
        <w:jc w:val="both"/>
        <w:rPr>
          <w:rFonts w:ascii="Trebuchet MS" w:hAnsi="Trebuchet MS" w:cs="Arial"/>
          <w:szCs w:val="28"/>
          <w:rPrChange w:id="960"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961" w:author="Ernesto Castellanos" w:date="2014-09-01T15:27:00Z">
            <w:rPr>
              <w:rFonts w:ascii="Garamond" w:hAnsi="Garamond" w:cs="Arial"/>
              <w:szCs w:val="28"/>
            </w:rPr>
          </w:rPrChange>
        </w:rPr>
      </w:pPr>
      <w:r w:rsidRPr="00CF7D2F">
        <w:rPr>
          <w:rFonts w:ascii="Trebuchet MS" w:hAnsi="Trebuchet MS" w:cs="Arial"/>
          <w:szCs w:val="28"/>
          <w:rPrChange w:id="962" w:author="Ernesto Castellanos" w:date="2014-09-01T15:27:00Z">
            <w:rPr>
              <w:rFonts w:ascii="Garamond" w:hAnsi="Garamond" w:cs="Arial"/>
              <w:szCs w:val="28"/>
            </w:rPr>
          </w:rPrChange>
        </w:rPr>
        <w:t>IV. No ser locales fabriles, templos o lugares destinados a los cultos religiosos o similares.</w:t>
      </w:r>
    </w:p>
    <w:p w:rsidR="002A2E67" w:rsidRPr="00CF7D2F" w:rsidRDefault="002A2E67" w:rsidP="002A2E67">
      <w:pPr>
        <w:autoSpaceDE w:val="0"/>
        <w:jc w:val="both"/>
        <w:rPr>
          <w:rFonts w:ascii="Trebuchet MS" w:hAnsi="Trebuchet MS" w:cs="Arial"/>
          <w:bCs/>
          <w:szCs w:val="28"/>
          <w:rPrChange w:id="963"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b/>
          <w:szCs w:val="28"/>
          <w:rPrChange w:id="964" w:author="Ernesto Castellanos" w:date="2014-09-01T15:27:00Z">
            <w:rPr>
              <w:rFonts w:ascii="Garamond" w:hAnsi="Garamond" w:cs="Arial"/>
              <w:b/>
              <w:szCs w:val="28"/>
            </w:rPr>
          </w:rPrChange>
        </w:rPr>
      </w:pPr>
      <w:r w:rsidRPr="00CF7D2F">
        <w:rPr>
          <w:rFonts w:ascii="Trebuchet MS" w:hAnsi="Trebuchet MS" w:cs="Arial"/>
          <w:b/>
          <w:szCs w:val="28"/>
          <w:rPrChange w:id="965" w:author="Ernesto Castellanos" w:date="2014-09-01T15:27:00Z">
            <w:rPr>
              <w:rFonts w:ascii="Garamond" w:hAnsi="Garamond" w:cs="Arial"/>
              <w:b/>
              <w:szCs w:val="28"/>
            </w:rPr>
          </w:rPrChange>
        </w:rPr>
        <w:t>Artículo 1</w:t>
      </w:r>
      <w:ins w:id="966" w:author="Ernesto Castellanos" w:date="2014-09-01T15:29:00Z">
        <w:r w:rsidR="00CF7D2F">
          <w:rPr>
            <w:rFonts w:ascii="Trebuchet MS" w:hAnsi="Trebuchet MS" w:cs="Arial"/>
            <w:b/>
            <w:szCs w:val="28"/>
          </w:rPr>
          <w:t>0</w:t>
        </w:r>
      </w:ins>
      <w:ins w:id="967" w:author="Alhelhi Echeverria Covarrubias" w:date="2014-08-13T14:14:00Z">
        <w:del w:id="968" w:author="Ernesto Castellanos" w:date="2014-09-01T15:29:00Z">
          <w:r w:rsidR="00F54863" w:rsidRPr="00CF7D2F" w:rsidDel="00CF7D2F">
            <w:rPr>
              <w:rFonts w:ascii="Trebuchet MS" w:hAnsi="Trebuchet MS" w:cs="Arial"/>
              <w:b/>
              <w:szCs w:val="28"/>
              <w:rPrChange w:id="969" w:author="Ernesto Castellanos" w:date="2014-09-01T15:27:00Z">
                <w:rPr>
                  <w:rFonts w:ascii="Garamond" w:hAnsi="Garamond" w:cs="Arial"/>
                  <w:b/>
                  <w:szCs w:val="28"/>
                </w:rPr>
              </w:rPrChange>
            </w:rPr>
            <w:delText>2</w:delText>
          </w:r>
        </w:del>
      </w:ins>
      <w:del w:id="970" w:author="Alhelhi Echeverria Covarrubias" w:date="2014-08-13T14:14:00Z">
        <w:r w:rsidRPr="00CF7D2F" w:rsidDel="00F54863">
          <w:rPr>
            <w:rFonts w:ascii="Trebuchet MS" w:hAnsi="Trebuchet MS" w:cs="Arial"/>
            <w:b/>
            <w:szCs w:val="28"/>
            <w:rPrChange w:id="971" w:author="Ernesto Castellanos" w:date="2014-09-01T15:27:00Z">
              <w:rPr>
                <w:rFonts w:ascii="Garamond" w:hAnsi="Garamond" w:cs="Arial"/>
                <w:b/>
                <w:szCs w:val="28"/>
              </w:rPr>
            </w:rPrChange>
          </w:rPr>
          <w:delText>0</w:delText>
        </w:r>
      </w:del>
    </w:p>
    <w:p w:rsidR="002A2E67" w:rsidRPr="00CF7D2F" w:rsidRDefault="002A2E67" w:rsidP="002A2E67">
      <w:pPr>
        <w:autoSpaceDE w:val="0"/>
        <w:jc w:val="both"/>
        <w:rPr>
          <w:rFonts w:ascii="Trebuchet MS" w:hAnsi="Trebuchet MS" w:cs="Arial"/>
          <w:b/>
          <w:szCs w:val="28"/>
          <w:rPrChange w:id="972" w:author="Ernesto Castellanos" w:date="2014-09-01T15:27:00Z">
            <w:rPr>
              <w:rFonts w:ascii="Garamond" w:hAnsi="Garamond" w:cs="Arial"/>
              <w:b/>
              <w:szCs w:val="28"/>
            </w:rPr>
          </w:rPrChange>
        </w:rPr>
      </w:pPr>
    </w:p>
    <w:p w:rsidR="002A2E67" w:rsidRPr="00CF7D2F" w:rsidRDefault="002A2E67" w:rsidP="002A2E67">
      <w:pPr>
        <w:autoSpaceDE w:val="0"/>
        <w:jc w:val="both"/>
        <w:rPr>
          <w:rFonts w:ascii="Trebuchet MS" w:hAnsi="Trebuchet MS" w:cs="Arial"/>
          <w:bCs/>
          <w:szCs w:val="28"/>
          <w:rPrChange w:id="973" w:author="Ernesto Castellanos" w:date="2014-09-01T15:27:00Z">
            <w:rPr>
              <w:rFonts w:ascii="Garamond" w:hAnsi="Garamond" w:cs="Arial"/>
              <w:bCs/>
              <w:szCs w:val="28"/>
            </w:rPr>
          </w:rPrChange>
        </w:rPr>
      </w:pPr>
      <w:r w:rsidRPr="00CF7D2F">
        <w:rPr>
          <w:rFonts w:ascii="Trebuchet MS" w:hAnsi="Trebuchet MS" w:cs="Arial"/>
          <w:szCs w:val="28"/>
          <w:rPrChange w:id="974" w:author="Ernesto Castellanos" w:date="2014-09-01T15:27:00Z">
            <w:rPr>
              <w:rFonts w:ascii="Garamond" w:hAnsi="Garamond" w:cs="Arial"/>
              <w:szCs w:val="28"/>
            </w:rPr>
          </w:rPrChange>
        </w:rPr>
        <w:t xml:space="preserve">1. Los debates entre candidatos </w:t>
      </w:r>
      <w:r w:rsidRPr="00CF7D2F">
        <w:rPr>
          <w:rFonts w:ascii="Trebuchet MS" w:hAnsi="Trebuchet MS" w:cs="Arial"/>
          <w:bCs/>
          <w:szCs w:val="28"/>
          <w:rPrChange w:id="975" w:author="Ernesto Castellanos" w:date="2014-09-01T15:27:00Z">
            <w:rPr>
              <w:rFonts w:ascii="Garamond" w:hAnsi="Garamond" w:cs="Arial"/>
              <w:bCs/>
              <w:szCs w:val="28"/>
            </w:rPr>
          </w:rPrChange>
        </w:rPr>
        <w:t xml:space="preserve">deberán </w:t>
      </w:r>
      <w:r w:rsidRPr="00CF7D2F">
        <w:rPr>
          <w:rFonts w:ascii="Trebuchet MS" w:hAnsi="Trebuchet MS" w:cs="Arial"/>
          <w:szCs w:val="28"/>
          <w:rPrChange w:id="976" w:author="Ernesto Castellanos" w:date="2014-09-01T15:27:00Z">
            <w:rPr>
              <w:rFonts w:ascii="Garamond" w:hAnsi="Garamond" w:cs="Arial"/>
              <w:szCs w:val="28"/>
            </w:rPr>
          </w:rPrChange>
        </w:rPr>
        <w:t xml:space="preserve">celebrarse </w:t>
      </w:r>
      <w:r w:rsidRPr="00CF7D2F">
        <w:rPr>
          <w:rFonts w:ascii="Trebuchet MS" w:hAnsi="Trebuchet MS" w:cs="Arial"/>
          <w:bCs/>
          <w:szCs w:val="28"/>
          <w:rPrChange w:id="977" w:author="Ernesto Castellanos" w:date="2014-09-01T15:27:00Z">
            <w:rPr>
              <w:rFonts w:ascii="Garamond" w:hAnsi="Garamond" w:cs="Arial"/>
              <w:bCs/>
              <w:szCs w:val="28"/>
            </w:rPr>
          </w:rPrChange>
        </w:rPr>
        <w:t xml:space="preserve">dentro del periodo establecido para la realización de las campañas. </w:t>
      </w:r>
    </w:p>
    <w:p w:rsidR="002A2E67" w:rsidRPr="00CF7D2F" w:rsidRDefault="002A2E67" w:rsidP="002A2E67">
      <w:pPr>
        <w:autoSpaceDE w:val="0"/>
        <w:jc w:val="both"/>
        <w:rPr>
          <w:rFonts w:ascii="Trebuchet MS" w:hAnsi="Trebuchet MS" w:cs="Arial"/>
          <w:szCs w:val="28"/>
          <w:rPrChange w:id="978"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979" w:author="Ernesto Castellanos" w:date="2014-09-01T15:27:00Z">
            <w:rPr>
              <w:rFonts w:ascii="Garamond" w:hAnsi="Garamond" w:cs="Arial"/>
              <w:b/>
              <w:bCs/>
              <w:szCs w:val="28"/>
            </w:rPr>
          </w:rPrChange>
        </w:rPr>
      </w:pPr>
      <w:r w:rsidRPr="00CF7D2F">
        <w:rPr>
          <w:rFonts w:ascii="Trebuchet MS" w:hAnsi="Trebuchet MS" w:cs="Arial"/>
          <w:b/>
          <w:bCs/>
          <w:szCs w:val="28"/>
          <w:rPrChange w:id="980" w:author="Ernesto Castellanos" w:date="2014-09-01T15:27:00Z">
            <w:rPr>
              <w:rFonts w:ascii="Garamond" w:hAnsi="Garamond" w:cs="Arial"/>
              <w:b/>
              <w:bCs/>
              <w:szCs w:val="28"/>
            </w:rPr>
          </w:rPrChange>
        </w:rPr>
        <w:t>Artículo 1</w:t>
      </w:r>
      <w:ins w:id="981" w:author="Ernesto Castellanos" w:date="2014-09-01T15:29:00Z">
        <w:r w:rsidR="00CF7D2F">
          <w:rPr>
            <w:rFonts w:ascii="Trebuchet MS" w:hAnsi="Trebuchet MS" w:cs="Arial"/>
            <w:b/>
            <w:bCs/>
            <w:szCs w:val="28"/>
          </w:rPr>
          <w:t>1</w:t>
        </w:r>
      </w:ins>
      <w:ins w:id="982" w:author="Alhelhi Echeverria Covarrubias" w:date="2014-08-13T14:14:00Z">
        <w:del w:id="983" w:author="Ernesto Castellanos" w:date="2014-09-01T15:29:00Z">
          <w:r w:rsidR="00F54863" w:rsidRPr="00CF7D2F" w:rsidDel="00CF7D2F">
            <w:rPr>
              <w:rFonts w:ascii="Trebuchet MS" w:hAnsi="Trebuchet MS" w:cs="Arial"/>
              <w:b/>
              <w:bCs/>
              <w:szCs w:val="28"/>
              <w:rPrChange w:id="984" w:author="Ernesto Castellanos" w:date="2014-09-01T15:27:00Z">
                <w:rPr>
                  <w:rFonts w:ascii="Garamond" w:hAnsi="Garamond" w:cs="Arial"/>
                  <w:b/>
                  <w:bCs/>
                  <w:szCs w:val="28"/>
                </w:rPr>
              </w:rPrChange>
            </w:rPr>
            <w:delText>3</w:delText>
          </w:r>
        </w:del>
      </w:ins>
      <w:del w:id="985" w:author="Alhelhi Echeverria Covarrubias" w:date="2014-08-13T14:14:00Z">
        <w:r w:rsidRPr="00CF7D2F" w:rsidDel="00F54863">
          <w:rPr>
            <w:rFonts w:ascii="Trebuchet MS" w:hAnsi="Trebuchet MS" w:cs="Arial"/>
            <w:b/>
            <w:bCs/>
            <w:szCs w:val="28"/>
            <w:rPrChange w:id="986" w:author="Ernesto Castellanos" w:date="2014-09-01T15:27:00Z">
              <w:rPr>
                <w:rFonts w:ascii="Garamond" w:hAnsi="Garamond" w:cs="Arial"/>
                <w:b/>
                <w:bCs/>
                <w:szCs w:val="28"/>
              </w:rPr>
            </w:rPrChange>
          </w:rPr>
          <w:delText>1</w:delText>
        </w:r>
      </w:del>
    </w:p>
    <w:p w:rsidR="002A2E67" w:rsidRPr="00CF7D2F" w:rsidRDefault="002A2E67" w:rsidP="002A2E67">
      <w:pPr>
        <w:autoSpaceDE w:val="0"/>
        <w:jc w:val="both"/>
        <w:rPr>
          <w:rFonts w:ascii="Trebuchet MS" w:hAnsi="Trebuchet MS" w:cs="Arial"/>
          <w:szCs w:val="28"/>
          <w:rPrChange w:id="987" w:author="Ernesto Castellanos" w:date="2014-09-01T15:27:00Z">
            <w:rPr>
              <w:rFonts w:ascii="Garamond" w:hAnsi="Garamond" w:cs="Arial"/>
              <w:szCs w:val="28"/>
            </w:rPr>
          </w:rPrChange>
        </w:rPr>
      </w:pPr>
    </w:p>
    <w:p w:rsidR="002A2E67" w:rsidRDefault="002A2E67" w:rsidP="002A2E67">
      <w:pPr>
        <w:autoSpaceDE w:val="0"/>
        <w:jc w:val="both"/>
        <w:rPr>
          <w:ins w:id="988" w:author="Ernesto Castellanos" w:date="2014-09-01T15:46:00Z"/>
          <w:rFonts w:ascii="Trebuchet MS" w:hAnsi="Trebuchet MS" w:cs="Arial"/>
          <w:szCs w:val="28"/>
        </w:rPr>
      </w:pPr>
      <w:r w:rsidRPr="00CF7D2F">
        <w:rPr>
          <w:rFonts w:ascii="Trebuchet MS" w:hAnsi="Trebuchet MS" w:cs="Arial"/>
          <w:b/>
          <w:szCs w:val="28"/>
          <w:rPrChange w:id="989" w:author="Ernesto Castellanos" w:date="2014-09-01T15:27:00Z">
            <w:rPr>
              <w:rFonts w:ascii="Garamond" w:hAnsi="Garamond" w:cs="Arial"/>
              <w:b/>
              <w:szCs w:val="28"/>
            </w:rPr>
          </w:rPrChange>
        </w:rPr>
        <w:t>1.</w:t>
      </w:r>
      <w:r w:rsidRPr="00CF7D2F">
        <w:rPr>
          <w:rFonts w:ascii="Trebuchet MS" w:hAnsi="Trebuchet MS" w:cs="Arial"/>
          <w:szCs w:val="28"/>
          <w:rPrChange w:id="990" w:author="Ernesto Castellanos" w:date="2014-09-01T15:27:00Z">
            <w:rPr>
              <w:rFonts w:ascii="Garamond" w:hAnsi="Garamond" w:cs="Arial"/>
              <w:szCs w:val="28"/>
            </w:rPr>
          </w:rPrChange>
        </w:rPr>
        <w:t xml:space="preserve"> No se permitirá el acceso o permanencia en el debate a quien porte algún tipo de propaganda electoral o incurra en actos de proselitismo durante el desarrollo del mismo. </w:t>
      </w:r>
    </w:p>
    <w:p w:rsidR="007D00F2" w:rsidRPr="00CF7D2F" w:rsidRDefault="007D00F2" w:rsidP="002A2E67">
      <w:pPr>
        <w:autoSpaceDE w:val="0"/>
        <w:jc w:val="both"/>
        <w:rPr>
          <w:rFonts w:ascii="Trebuchet MS" w:hAnsi="Trebuchet MS" w:cs="Arial"/>
          <w:szCs w:val="28"/>
          <w:rPrChange w:id="991" w:author="Ernesto Castellanos" w:date="2014-09-01T15:27:00Z">
            <w:rPr>
              <w:rFonts w:ascii="Garamond" w:hAnsi="Garamond" w:cs="Arial"/>
              <w:szCs w:val="28"/>
            </w:rPr>
          </w:rPrChange>
        </w:rPr>
      </w:pPr>
    </w:p>
    <w:p w:rsidR="002A2E67" w:rsidRPr="00CF7D2F" w:rsidDel="003644DA" w:rsidRDefault="002A2E67" w:rsidP="002A2E67">
      <w:pPr>
        <w:autoSpaceDE w:val="0"/>
        <w:jc w:val="both"/>
        <w:rPr>
          <w:ins w:id="992" w:author="Jonathan Josue G. Valdivia" w:date="2014-09-01T09:32:00Z"/>
          <w:del w:id="993" w:author="Ernesto Castellanos" w:date="2014-09-01T15:38:00Z"/>
          <w:rFonts w:ascii="Trebuchet MS" w:hAnsi="Trebuchet MS" w:cs="Arial"/>
          <w:szCs w:val="28"/>
          <w:rPrChange w:id="994" w:author="Ernesto Castellanos" w:date="2014-09-01T15:27:00Z">
            <w:rPr>
              <w:ins w:id="995" w:author="Jonathan Josue G. Valdivia" w:date="2014-09-01T09:32:00Z"/>
              <w:del w:id="996" w:author="Ernesto Castellanos" w:date="2014-09-01T15:38:00Z"/>
              <w:rFonts w:ascii="Garamond" w:hAnsi="Garamond" w:cs="Arial"/>
              <w:szCs w:val="28"/>
            </w:rPr>
          </w:rPrChange>
        </w:rPr>
      </w:pPr>
    </w:p>
    <w:p w:rsidR="00EF5FAF" w:rsidRPr="00CF7D2F" w:rsidRDefault="00EF5FAF" w:rsidP="002A2E67">
      <w:pPr>
        <w:autoSpaceDE w:val="0"/>
        <w:jc w:val="both"/>
        <w:rPr>
          <w:rFonts w:ascii="Trebuchet MS" w:hAnsi="Trebuchet MS" w:cs="Arial"/>
          <w:szCs w:val="28"/>
          <w:rPrChange w:id="997" w:author="Ernesto Castellanos" w:date="2014-09-01T15:27:00Z">
            <w:rPr>
              <w:rFonts w:ascii="Garamond" w:hAnsi="Garamond" w:cs="Arial"/>
              <w:szCs w:val="28"/>
            </w:rPr>
          </w:rPrChange>
        </w:rPr>
      </w:pPr>
    </w:p>
    <w:p w:rsidR="002A2E67" w:rsidRPr="00CF7D2F" w:rsidRDefault="002A2E67" w:rsidP="002A2E67">
      <w:pPr>
        <w:autoSpaceDE w:val="0"/>
        <w:jc w:val="center"/>
        <w:rPr>
          <w:rFonts w:ascii="Trebuchet MS" w:hAnsi="Trebuchet MS" w:cs="Arial"/>
          <w:b/>
          <w:bCs/>
          <w:szCs w:val="28"/>
          <w:rPrChange w:id="998" w:author="Ernesto Castellanos" w:date="2014-09-01T15:27:00Z">
            <w:rPr>
              <w:rFonts w:ascii="Garamond" w:hAnsi="Garamond" w:cs="Arial"/>
              <w:b/>
              <w:bCs/>
              <w:szCs w:val="28"/>
            </w:rPr>
          </w:rPrChange>
        </w:rPr>
      </w:pPr>
      <w:r w:rsidRPr="00CF7D2F">
        <w:rPr>
          <w:rFonts w:ascii="Trebuchet MS" w:hAnsi="Trebuchet MS" w:cs="Arial"/>
          <w:b/>
          <w:bCs/>
          <w:szCs w:val="28"/>
          <w:rPrChange w:id="999" w:author="Ernesto Castellanos" w:date="2014-09-01T15:27:00Z">
            <w:rPr>
              <w:rFonts w:ascii="Garamond" w:hAnsi="Garamond" w:cs="Arial"/>
              <w:b/>
              <w:bCs/>
              <w:szCs w:val="28"/>
            </w:rPr>
          </w:rPrChange>
        </w:rPr>
        <w:lastRenderedPageBreak/>
        <w:t xml:space="preserve">CAPÍTULO </w:t>
      </w:r>
      <w:del w:id="1000" w:author="Alhelhi Echeverria Covarrubias" w:date="2014-08-29T13:03:00Z">
        <w:r w:rsidRPr="00CF7D2F" w:rsidDel="000554FC">
          <w:rPr>
            <w:rFonts w:ascii="Trebuchet MS" w:hAnsi="Trebuchet MS" w:cs="Arial"/>
            <w:b/>
            <w:bCs/>
            <w:szCs w:val="28"/>
            <w:rPrChange w:id="1001" w:author="Ernesto Castellanos" w:date="2014-09-01T15:27:00Z">
              <w:rPr>
                <w:rFonts w:ascii="Garamond" w:hAnsi="Garamond" w:cs="Arial"/>
                <w:b/>
                <w:bCs/>
                <w:szCs w:val="28"/>
              </w:rPr>
            </w:rPrChange>
          </w:rPr>
          <w:delText>QUINTO</w:delText>
        </w:r>
      </w:del>
      <w:ins w:id="1002" w:author="Ernesto Castellanos" w:date="2014-09-01T15:30:00Z">
        <w:r w:rsidR="00CF7D2F">
          <w:rPr>
            <w:rFonts w:ascii="Trebuchet MS" w:hAnsi="Trebuchet MS" w:cs="Arial"/>
            <w:b/>
            <w:bCs/>
            <w:szCs w:val="28"/>
          </w:rPr>
          <w:t>QUINTO</w:t>
        </w:r>
      </w:ins>
      <w:ins w:id="1003" w:author="Alhelhi Echeverria Covarrubias" w:date="2014-08-29T13:03:00Z">
        <w:del w:id="1004" w:author="Ernesto Castellanos" w:date="2014-09-01T15:30:00Z">
          <w:r w:rsidR="000554FC" w:rsidRPr="00CF7D2F" w:rsidDel="00CF7D2F">
            <w:rPr>
              <w:rFonts w:ascii="Trebuchet MS" w:hAnsi="Trebuchet MS" w:cs="Arial"/>
              <w:b/>
              <w:bCs/>
              <w:szCs w:val="28"/>
              <w:rPrChange w:id="1005" w:author="Ernesto Castellanos" w:date="2014-09-01T15:27:00Z">
                <w:rPr>
                  <w:rFonts w:ascii="Garamond" w:hAnsi="Garamond" w:cs="Arial"/>
                  <w:b/>
                  <w:bCs/>
                  <w:szCs w:val="28"/>
                </w:rPr>
              </w:rPrChange>
            </w:rPr>
            <w:delText>SEXTO</w:delText>
          </w:r>
        </w:del>
      </w:ins>
    </w:p>
    <w:p w:rsidR="002A2E67" w:rsidRPr="00CF7D2F" w:rsidRDefault="002A2E67" w:rsidP="002A2E67">
      <w:pPr>
        <w:autoSpaceDE w:val="0"/>
        <w:jc w:val="center"/>
        <w:rPr>
          <w:rFonts w:ascii="Trebuchet MS" w:hAnsi="Trebuchet MS" w:cs="Arial"/>
          <w:b/>
          <w:szCs w:val="28"/>
          <w:rPrChange w:id="1006" w:author="Ernesto Castellanos" w:date="2014-09-01T15:27:00Z">
            <w:rPr>
              <w:rFonts w:ascii="Garamond" w:hAnsi="Garamond" w:cs="Arial"/>
              <w:b/>
              <w:szCs w:val="28"/>
            </w:rPr>
          </w:rPrChange>
        </w:rPr>
      </w:pPr>
      <w:r w:rsidRPr="00CF7D2F">
        <w:rPr>
          <w:rFonts w:ascii="Trebuchet MS" w:hAnsi="Trebuchet MS" w:cs="Arial"/>
          <w:b/>
          <w:szCs w:val="28"/>
          <w:rPrChange w:id="1007" w:author="Ernesto Castellanos" w:date="2014-09-01T15:27:00Z">
            <w:rPr>
              <w:rFonts w:ascii="Garamond" w:hAnsi="Garamond" w:cs="Arial"/>
              <w:b/>
              <w:szCs w:val="28"/>
            </w:rPr>
          </w:rPrChange>
        </w:rPr>
        <w:t>ESTRUCTURA DEL DEBATE</w:t>
      </w:r>
    </w:p>
    <w:p w:rsidR="002A2E67" w:rsidRPr="00CF7D2F" w:rsidRDefault="002A2E67" w:rsidP="002A2E67">
      <w:pPr>
        <w:autoSpaceDE w:val="0"/>
        <w:jc w:val="both"/>
        <w:rPr>
          <w:rFonts w:ascii="Trebuchet MS" w:hAnsi="Trebuchet MS" w:cs="Arial"/>
          <w:b/>
          <w:bCs/>
          <w:szCs w:val="28"/>
          <w:rPrChange w:id="1008"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009" w:author="Ernesto Castellanos" w:date="2014-09-01T15:27:00Z">
            <w:rPr>
              <w:rFonts w:ascii="Garamond" w:hAnsi="Garamond" w:cs="Arial"/>
              <w:b/>
              <w:bCs/>
              <w:szCs w:val="28"/>
            </w:rPr>
          </w:rPrChange>
        </w:rPr>
      </w:pPr>
      <w:r w:rsidRPr="00CF7D2F">
        <w:rPr>
          <w:rFonts w:ascii="Trebuchet MS" w:hAnsi="Trebuchet MS" w:cs="Arial"/>
          <w:b/>
          <w:bCs/>
          <w:szCs w:val="28"/>
          <w:rPrChange w:id="1010" w:author="Ernesto Castellanos" w:date="2014-09-01T15:27:00Z">
            <w:rPr>
              <w:rFonts w:ascii="Garamond" w:hAnsi="Garamond" w:cs="Arial"/>
              <w:b/>
              <w:bCs/>
              <w:szCs w:val="28"/>
            </w:rPr>
          </w:rPrChange>
        </w:rPr>
        <w:t>Artículo 1</w:t>
      </w:r>
      <w:ins w:id="1011" w:author="Ernesto Castellanos" w:date="2014-09-01T15:29:00Z">
        <w:r w:rsidR="00CF7D2F">
          <w:rPr>
            <w:rFonts w:ascii="Trebuchet MS" w:hAnsi="Trebuchet MS" w:cs="Arial"/>
            <w:b/>
            <w:bCs/>
            <w:szCs w:val="28"/>
          </w:rPr>
          <w:t>2</w:t>
        </w:r>
      </w:ins>
      <w:ins w:id="1012" w:author="Alhelhi Echeverria Covarrubias" w:date="2014-08-13T14:14:00Z">
        <w:del w:id="1013" w:author="Ernesto Castellanos" w:date="2014-09-01T15:29:00Z">
          <w:r w:rsidR="00F54863" w:rsidRPr="00CF7D2F" w:rsidDel="00CF7D2F">
            <w:rPr>
              <w:rFonts w:ascii="Trebuchet MS" w:hAnsi="Trebuchet MS" w:cs="Arial"/>
              <w:b/>
              <w:bCs/>
              <w:szCs w:val="28"/>
              <w:rPrChange w:id="1014" w:author="Ernesto Castellanos" w:date="2014-09-01T15:27:00Z">
                <w:rPr>
                  <w:rFonts w:ascii="Garamond" w:hAnsi="Garamond" w:cs="Arial"/>
                  <w:b/>
                  <w:bCs/>
                  <w:szCs w:val="28"/>
                </w:rPr>
              </w:rPrChange>
            </w:rPr>
            <w:delText>4</w:delText>
          </w:r>
        </w:del>
      </w:ins>
      <w:del w:id="1015" w:author="Alhelhi Echeverria Covarrubias" w:date="2014-08-13T14:14:00Z">
        <w:r w:rsidRPr="00CF7D2F" w:rsidDel="00F54863">
          <w:rPr>
            <w:rFonts w:ascii="Trebuchet MS" w:hAnsi="Trebuchet MS" w:cs="Arial"/>
            <w:b/>
            <w:bCs/>
            <w:szCs w:val="28"/>
            <w:rPrChange w:id="1016" w:author="Ernesto Castellanos" w:date="2014-09-01T15:27:00Z">
              <w:rPr>
                <w:rFonts w:ascii="Garamond" w:hAnsi="Garamond" w:cs="Arial"/>
                <w:b/>
                <w:bCs/>
                <w:szCs w:val="28"/>
              </w:rPr>
            </w:rPrChange>
          </w:rPr>
          <w:delText>2</w:delText>
        </w:r>
      </w:del>
    </w:p>
    <w:p w:rsidR="002A2E67" w:rsidRPr="00CF7D2F" w:rsidRDefault="002A2E67" w:rsidP="002A2E67">
      <w:pPr>
        <w:autoSpaceDE w:val="0"/>
        <w:jc w:val="both"/>
        <w:rPr>
          <w:rFonts w:ascii="Trebuchet MS" w:hAnsi="Trebuchet MS" w:cs="Arial"/>
          <w:bCs/>
          <w:szCs w:val="28"/>
          <w:rPrChange w:id="1017"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018" w:author="Ernesto Castellanos" w:date="2014-09-01T15:27:00Z">
            <w:rPr>
              <w:rFonts w:ascii="Garamond" w:hAnsi="Garamond" w:cs="Arial"/>
              <w:szCs w:val="28"/>
            </w:rPr>
          </w:rPrChange>
        </w:rPr>
      </w:pPr>
      <w:r w:rsidRPr="00CF7D2F">
        <w:rPr>
          <w:rFonts w:ascii="Trebuchet MS" w:hAnsi="Trebuchet MS" w:cs="Arial"/>
          <w:b/>
          <w:bCs/>
          <w:szCs w:val="28"/>
          <w:rPrChange w:id="1019" w:author="Ernesto Castellanos" w:date="2014-09-01T15:27:00Z">
            <w:rPr>
              <w:rFonts w:ascii="Garamond" w:hAnsi="Garamond" w:cs="Arial"/>
              <w:b/>
              <w:bCs/>
              <w:szCs w:val="28"/>
            </w:rPr>
          </w:rPrChange>
        </w:rPr>
        <w:t xml:space="preserve">1. </w:t>
      </w:r>
      <w:r w:rsidRPr="00CF7D2F">
        <w:rPr>
          <w:rFonts w:ascii="Trebuchet MS" w:hAnsi="Trebuchet MS" w:cs="Arial"/>
          <w:szCs w:val="28"/>
          <w:rPrChange w:id="1020" w:author="Ernesto Castellanos" w:date="2014-09-01T15:27:00Z">
            <w:rPr>
              <w:rFonts w:ascii="Garamond" w:hAnsi="Garamond" w:cs="Arial"/>
              <w:szCs w:val="28"/>
            </w:rPr>
          </w:rPrChange>
        </w:rPr>
        <w:t>La estructura general del debate deberá incluir por lo menos las etapas siguientes:</w:t>
      </w:r>
    </w:p>
    <w:p w:rsidR="002A2E67" w:rsidRPr="00CF7D2F" w:rsidRDefault="002A2E67" w:rsidP="002A2E67">
      <w:pPr>
        <w:autoSpaceDE w:val="0"/>
        <w:jc w:val="both"/>
        <w:rPr>
          <w:rFonts w:ascii="Trebuchet MS" w:hAnsi="Trebuchet MS" w:cs="Arial"/>
          <w:szCs w:val="28"/>
          <w:rPrChange w:id="1021"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022" w:author="Ernesto Castellanos" w:date="2014-09-01T15:27:00Z">
            <w:rPr>
              <w:rFonts w:ascii="Garamond" w:hAnsi="Garamond" w:cs="Arial"/>
              <w:szCs w:val="28"/>
            </w:rPr>
          </w:rPrChange>
        </w:rPr>
      </w:pPr>
      <w:r w:rsidRPr="00CF7D2F">
        <w:rPr>
          <w:rFonts w:ascii="Trebuchet MS" w:hAnsi="Trebuchet MS" w:cs="Arial"/>
          <w:szCs w:val="28"/>
          <w:rPrChange w:id="1023" w:author="Ernesto Castellanos" w:date="2014-09-01T15:27:00Z">
            <w:rPr>
              <w:rFonts w:ascii="Garamond" w:hAnsi="Garamond" w:cs="Arial"/>
              <w:szCs w:val="28"/>
            </w:rPr>
          </w:rPrChange>
        </w:rPr>
        <w:t>I. Entrada: La bienvenida por parte del moderador, la presentación de los candidatos participantes y explicación de la mecánica o metodología a seguir durante el debate;</w:t>
      </w:r>
    </w:p>
    <w:p w:rsidR="002A2E67" w:rsidRPr="00CF7D2F" w:rsidRDefault="002A2E67" w:rsidP="002A2E67">
      <w:pPr>
        <w:autoSpaceDE w:val="0"/>
        <w:rPr>
          <w:rFonts w:ascii="Trebuchet MS" w:hAnsi="Trebuchet MS" w:cs="Arial"/>
          <w:szCs w:val="28"/>
          <w:rPrChange w:id="1024"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025" w:author="Ernesto Castellanos" w:date="2014-09-01T15:27:00Z">
            <w:rPr>
              <w:rFonts w:ascii="Garamond" w:hAnsi="Garamond" w:cs="Arial"/>
              <w:szCs w:val="28"/>
            </w:rPr>
          </w:rPrChange>
        </w:rPr>
      </w:pPr>
      <w:r w:rsidRPr="00CF7D2F">
        <w:rPr>
          <w:rFonts w:ascii="Trebuchet MS" w:hAnsi="Trebuchet MS" w:cs="Arial"/>
          <w:szCs w:val="28"/>
          <w:rPrChange w:id="1026" w:author="Ernesto Castellanos" w:date="2014-09-01T15:27:00Z">
            <w:rPr>
              <w:rFonts w:ascii="Garamond" w:hAnsi="Garamond" w:cs="Arial"/>
              <w:szCs w:val="28"/>
            </w:rPr>
          </w:rPrChange>
        </w:rPr>
        <w:t>II. Desarrollo: La exposición y discusión de los temas por parte de cada candidato participante, así como la réplica y contrarréplica, conforme el lapso de tiempo que proponga la Comisión dando el uso de la palabra a quien corresponda con base en el orden de intervención determinado mediante el sorteo correspondiente;</w:t>
      </w:r>
    </w:p>
    <w:p w:rsidR="002A2E67" w:rsidRPr="00CF7D2F" w:rsidRDefault="002A2E67" w:rsidP="002A2E67">
      <w:pPr>
        <w:autoSpaceDE w:val="0"/>
        <w:ind w:left="708"/>
        <w:jc w:val="both"/>
        <w:rPr>
          <w:rFonts w:ascii="Trebuchet MS" w:hAnsi="Trebuchet MS" w:cs="Arial"/>
          <w:szCs w:val="28"/>
          <w:rPrChange w:id="1027"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028" w:author="Ernesto Castellanos" w:date="2014-09-01T15:27:00Z">
            <w:rPr>
              <w:rFonts w:ascii="Garamond" w:hAnsi="Garamond" w:cs="Arial"/>
              <w:szCs w:val="28"/>
            </w:rPr>
          </w:rPrChange>
        </w:rPr>
      </w:pPr>
      <w:r w:rsidRPr="00CF7D2F">
        <w:rPr>
          <w:rFonts w:ascii="Trebuchet MS" w:hAnsi="Trebuchet MS" w:cs="Arial"/>
          <w:szCs w:val="28"/>
          <w:rPrChange w:id="1029" w:author="Ernesto Castellanos" w:date="2014-09-01T15:27:00Z">
            <w:rPr>
              <w:rFonts w:ascii="Garamond" w:hAnsi="Garamond" w:cs="Arial"/>
              <w:szCs w:val="28"/>
            </w:rPr>
          </w:rPrChange>
        </w:rPr>
        <w:t>III.</w:t>
      </w:r>
      <w:r w:rsidRPr="00CF7D2F">
        <w:rPr>
          <w:rFonts w:ascii="Trebuchet MS" w:hAnsi="Trebuchet MS" w:cs="Arial"/>
          <w:b/>
          <w:szCs w:val="28"/>
          <w:rPrChange w:id="1030" w:author="Ernesto Castellanos" w:date="2014-09-01T15:27:00Z">
            <w:rPr>
              <w:rFonts w:ascii="Garamond" w:hAnsi="Garamond" w:cs="Arial"/>
              <w:b/>
              <w:szCs w:val="28"/>
            </w:rPr>
          </w:rPrChange>
        </w:rPr>
        <w:t xml:space="preserve"> </w:t>
      </w:r>
      <w:r w:rsidRPr="00CF7D2F">
        <w:rPr>
          <w:rFonts w:ascii="Trebuchet MS" w:hAnsi="Trebuchet MS" w:cs="Arial"/>
          <w:szCs w:val="28"/>
          <w:rPrChange w:id="1031" w:author="Ernesto Castellanos" w:date="2014-09-01T15:27:00Z">
            <w:rPr>
              <w:rFonts w:ascii="Garamond" w:hAnsi="Garamond" w:cs="Arial"/>
              <w:szCs w:val="28"/>
            </w:rPr>
          </w:rPrChange>
        </w:rPr>
        <w:t xml:space="preserve">Conclusiones: Una vez agotada la exposición de los temas a debatir y en su caso las rondas de réplica y contrarréplica, cada candidato dará su mensaje de salida en el lapso de tiempo propuesto por la Comisión; y </w:t>
      </w:r>
    </w:p>
    <w:p w:rsidR="002A2E67" w:rsidRPr="00CF7D2F" w:rsidRDefault="002A2E67" w:rsidP="002A2E67">
      <w:pPr>
        <w:autoSpaceDE w:val="0"/>
        <w:jc w:val="both"/>
        <w:rPr>
          <w:rFonts w:ascii="Trebuchet MS" w:hAnsi="Trebuchet MS" w:cs="Arial"/>
          <w:szCs w:val="28"/>
          <w:rPrChange w:id="1032"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033" w:author="Ernesto Castellanos" w:date="2014-09-01T15:27:00Z">
            <w:rPr>
              <w:rFonts w:ascii="Garamond" w:hAnsi="Garamond" w:cs="Arial"/>
              <w:szCs w:val="28"/>
            </w:rPr>
          </w:rPrChange>
        </w:rPr>
      </w:pPr>
      <w:r w:rsidRPr="00CF7D2F">
        <w:rPr>
          <w:rFonts w:ascii="Trebuchet MS" w:hAnsi="Trebuchet MS" w:cs="Arial"/>
          <w:szCs w:val="28"/>
          <w:rPrChange w:id="1034" w:author="Ernesto Castellanos" w:date="2014-09-01T15:27:00Z">
            <w:rPr>
              <w:rFonts w:ascii="Garamond" w:hAnsi="Garamond" w:cs="Arial"/>
              <w:szCs w:val="28"/>
            </w:rPr>
          </w:rPrChange>
        </w:rPr>
        <w:t>IV. Cierre: Corresponde a la despedida por parte del moderador.</w:t>
      </w:r>
    </w:p>
    <w:p w:rsidR="002A2E67" w:rsidRPr="00CF7D2F" w:rsidDel="003644DA" w:rsidRDefault="002A2E67" w:rsidP="002A2E67">
      <w:pPr>
        <w:rPr>
          <w:ins w:id="1035" w:author="Jonathan Josue G. Valdivia" w:date="2014-09-01T09:32:00Z"/>
          <w:del w:id="1036" w:author="Ernesto Castellanos" w:date="2014-09-01T15:38:00Z"/>
          <w:rFonts w:ascii="Trebuchet MS" w:hAnsi="Trebuchet MS" w:cs="Arial"/>
          <w:szCs w:val="28"/>
          <w:rPrChange w:id="1037" w:author="Ernesto Castellanos" w:date="2014-09-01T15:27:00Z">
            <w:rPr>
              <w:ins w:id="1038" w:author="Jonathan Josue G. Valdivia" w:date="2014-09-01T09:32:00Z"/>
              <w:del w:id="1039" w:author="Ernesto Castellanos" w:date="2014-09-01T15:38:00Z"/>
              <w:rFonts w:ascii="Garamond" w:hAnsi="Garamond" w:cs="Arial"/>
              <w:szCs w:val="28"/>
            </w:rPr>
          </w:rPrChange>
        </w:rPr>
      </w:pPr>
    </w:p>
    <w:p w:rsidR="00EF5FAF" w:rsidRPr="00CF7D2F" w:rsidRDefault="00EF5FAF" w:rsidP="002A2E67">
      <w:pPr>
        <w:rPr>
          <w:rFonts w:ascii="Trebuchet MS" w:hAnsi="Trebuchet MS" w:cs="Arial"/>
          <w:szCs w:val="28"/>
          <w:rPrChange w:id="1040" w:author="Ernesto Castellanos" w:date="2014-09-01T15:27:00Z">
            <w:rPr>
              <w:rFonts w:ascii="Garamond" w:hAnsi="Garamond" w:cs="Arial"/>
              <w:szCs w:val="28"/>
            </w:rPr>
          </w:rPrChange>
        </w:rPr>
      </w:pPr>
    </w:p>
    <w:p w:rsidR="002A2E67" w:rsidRPr="00CF7D2F" w:rsidRDefault="002A2E67" w:rsidP="002A2E67">
      <w:pPr>
        <w:autoSpaceDE w:val="0"/>
        <w:jc w:val="center"/>
        <w:rPr>
          <w:rFonts w:ascii="Trebuchet MS" w:hAnsi="Trebuchet MS" w:cs="Arial"/>
          <w:b/>
          <w:bCs/>
          <w:szCs w:val="28"/>
          <w:rPrChange w:id="1041" w:author="Ernesto Castellanos" w:date="2014-09-01T15:27:00Z">
            <w:rPr>
              <w:rFonts w:ascii="Garamond" w:hAnsi="Garamond" w:cs="Arial"/>
              <w:b/>
              <w:bCs/>
              <w:szCs w:val="28"/>
            </w:rPr>
          </w:rPrChange>
        </w:rPr>
      </w:pPr>
      <w:r w:rsidRPr="00CF7D2F">
        <w:rPr>
          <w:rFonts w:ascii="Trebuchet MS" w:hAnsi="Trebuchet MS" w:cs="Arial"/>
          <w:b/>
          <w:bCs/>
          <w:szCs w:val="28"/>
          <w:rPrChange w:id="1042" w:author="Ernesto Castellanos" w:date="2014-09-01T15:27:00Z">
            <w:rPr>
              <w:rFonts w:ascii="Garamond" w:hAnsi="Garamond" w:cs="Arial"/>
              <w:b/>
              <w:bCs/>
              <w:szCs w:val="28"/>
            </w:rPr>
          </w:rPrChange>
        </w:rPr>
        <w:t xml:space="preserve">CAPÍTULO </w:t>
      </w:r>
      <w:del w:id="1043" w:author="Alhelhi Echeverria Covarrubias" w:date="2014-08-29T13:03:00Z">
        <w:r w:rsidRPr="00CF7D2F" w:rsidDel="000554FC">
          <w:rPr>
            <w:rFonts w:ascii="Trebuchet MS" w:hAnsi="Trebuchet MS" w:cs="Arial"/>
            <w:b/>
            <w:bCs/>
            <w:szCs w:val="28"/>
            <w:rPrChange w:id="1044" w:author="Ernesto Castellanos" w:date="2014-09-01T15:27:00Z">
              <w:rPr>
                <w:rFonts w:ascii="Garamond" w:hAnsi="Garamond" w:cs="Arial"/>
                <w:b/>
                <w:bCs/>
                <w:szCs w:val="28"/>
              </w:rPr>
            </w:rPrChange>
          </w:rPr>
          <w:delText>SEXTO</w:delText>
        </w:r>
      </w:del>
      <w:ins w:id="1045" w:author="Alhelhi Echeverria Covarrubias" w:date="2014-08-29T13:03:00Z">
        <w:del w:id="1046" w:author="Ernesto Castellanos" w:date="2014-09-01T15:30:00Z">
          <w:r w:rsidR="000554FC" w:rsidRPr="00CF7D2F" w:rsidDel="00CF7D2F">
            <w:rPr>
              <w:rFonts w:ascii="Trebuchet MS" w:hAnsi="Trebuchet MS" w:cs="Arial"/>
              <w:b/>
              <w:bCs/>
              <w:szCs w:val="28"/>
              <w:rPrChange w:id="1047" w:author="Ernesto Castellanos" w:date="2014-09-01T15:27:00Z">
                <w:rPr>
                  <w:rFonts w:ascii="Garamond" w:hAnsi="Garamond" w:cs="Arial"/>
                  <w:b/>
                  <w:bCs/>
                  <w:szCs w:val="28"/>
                </w:rPr>
              </w:rPrChange>
            </w:rPr>
            <w:delText>SÉPTIMO</w:delText>
          </w:r>
        </w:del>
      </w:ins>
      <w:ins w:id="1048" w:author="Ernesto Castellanos" w:date="2014-09-01T15:30:00Z">
        <w:r w:rsidR="00CF7D2F">
          <w:rPr>
            <w:rFonts w:ascii="Trebuchet MS" w:hAnsi="Trebuchet MS" w:cs="Arial"/>
            <w:b/>
            <w:bCs/>
            <w:szCs w:val="28"/>
          </w:rPr>
          <w:t>SEXTO</w:t>
        </w:r>
      </w:ins>
    </w:p>
    <w:p w:rsidR="002A2E67" w:rsidRPr="00CF7D2F" w:rsidRDefault="002A2E67" w:rsidP="002A2E67">
      <w:pPr>
        <w:autoSpaceDE w:val="0"/>
        <w:jc w:val="center"/>
        <w:rPr>
          <w:ins w:id="1049" w:author="Jonathan Josue G. Valdivia" w:date="2014-09-01T09:32:00Z"/>
          <w:rFonts w:ascii="Trebuchet MS" w:hAnsi="Trebuchet MS" w:cs="Arial"/>
          <w:b/>
          <w:szCs w:val="28"/>
          <w:rPrChange w:id="1050" w:author="Ernesto Castellanos" w:date="2014-09-01T15:27:00Z">
            <w:rPr>
              <w:ins w:id="1051" w:author="Jonathan Josue G. Valdivia" w:date="2014-09-01T09:32:00Z"/>
              <w:rFonts w:ascii="Garamond" w:hAnsi="Garamond" w:cs="Arial"/>
              <w:b/>
              <w:szCs w:val="28"/>
            </w:rPr>
          </w:rPrChange>
        </w:rPr>
      </w:pPr>
      <w:r w:rsidRPr="00CF7D2F">
        <w:rPr>
          <w:rFonts w:ascii="Trebuchet MS" w:hAnsi="Trebuchet MS" w:cs="Arial"/>
          <w:b/>
          <w:szCs w:val="28"/>
          <w:rPrChange w:id="1052" w:author="Ernesto Castellanos" w:date="2014-09-01T15:27:00Z">
            <w:rPr>
              <w:rFonts w:ascii="Garamond" w:hAnsi="Garamond" w:cs="Arial"/>
              <w:b/>
              <w:szCs w:val="28"/>
            </w:rPr>
          </w:rPrChange>
        </w:rPr>
        <w:t>MECÁNICA DEL DEBATE</w:t>
      </w:r>
    </w:p>
    <w:p w:rsidR="00EF5FAF" w:rsidRPr="00CF7D2F" w:rsidDel="00CF7D2F" w:rsidRDefault="00EF5FAF" w:rsidP="002A2E67">
      <w:pPr>
        <w:autoSpaceDE w:val="0"/>
        <w:jc w:val="center"/>
        <w:rPr>
          <w:ins w:id="1053" w:author="Jonathan Josue G. Valdivia" w:date="2014-09-01T09:32:00Z"/>
          <w:del w:id="1054" w:author="Ernesto Castellanos" w:date="2014-09-01T15:29:00Z"/>
          <w:rFonts w:ascii="Trebuchet MS" w:hAnsi="Trebuchet MS" w:cs="Arial"/>
          <w:b/>
          <w:szCs w:val="28"/>
          <w:rPrChange w:id="1055" w:author="Ernesto Castellanos" w:date="2014-09-01T15:27:00Z">
            <w:rPr>
              <w:ins w:id="1056" w:author="Jonathan Josue G. Valdivia" w:date="2014-09-01T09:32:00Z"/>
              <w:del w:id="1057" w:author="Ernesto Castellanos" w:date="2014-09-01T15:29:00Z"/>
              <w:rFonts w:ascii="Garamond" w:hAnsi="Garamond" w:cs="Arial"/>
              <w:b/>
              <w:szCs w:val="28"/>
            </w:rPr>
          </w:rPrChange>
        </w:rPr>
      </w:pPr>
    </w:p>
    <w:p w:rsidR="00EF5FAF" w:rsidRPr="00CF7D2F" w:rsidRDefault="00EF5FAF">
      <w:pPr>
        <w:autoSpaceDE w:val="0"/>
        <w:rPr>
          <w:rFonts w:ascii="Trebuchet MS" w:hAnsi="Trebuchet MS" w:cs="Arial"/>
          <w:b/>
          <w:szCs w:val="28"/>
          <w:rPrChange w:id="1058" w:author="Ernesto Castellanos" w:date="2014-09-01T15:27:00Z">
            <w:rPr>
              <w:rFonts w:ascii="Garamond" w:hAnsi="Garamond" w:cs="Arial"/>
              <w:b/>
              <w:szCs w:val="28"/>
            </w:rPr>
          </w:rPrChange>
        </w:rPr>
        <w:pPrChange w:id="1059" w:author="Ernesto Castellanos" w:date="2014-09-01T15:29:00Z">
          <w:pPr>
            <w:autoSpaceDE w:val="0"/>
            <w:jc w:val="center"/>
          </w:pPr>
        </w:pPrChange>
      </w:pPr>
    </w:p>
    <w:p w:rsidR="002A2E67" w:rsidRPr="00CF7D2F" w:rsidRDefault="002A2E67" w:rsidP="002A2E67">
      <w:pPr>
        <w:autoSpaceDE w:val="0"/>
        <w:jc w:val="both"/>
        <w:rPr>
          <w:rFonts w:ascii="Trebuchet MS" w:hAnsi="Trebuchet MS" w:cs="Arial"/>
          <w:b/>
          <w:bCs/>
          <w:szCs w:val="28"/>
          <w:rPrChange w:id="1060" w:author="Ernesto Castellanos" w:date="2014-09-01T15:27:00Z">
            <w:rPr>
              <w:rFonts w:ascii="Garamond" w:hAnsi="Garamond" w:cs="Arial"/>
              <w:b/>
              <w:bCs/>
              <w:szCs w:val="28"/>
            </w:rPr>
          </w:rPrChange>
        </w:rPr>
      </w:pPr>
      <w:r w:rsidRPr="00CF7D2F">
        <w:rPr>
          <w:rFonts w:ascii="Trebuchet MS" w:hAnsi="Trebuchet MS" w:cs="Arial"/>
          <w:b/>
          <w:bCs/>
          <w:szCs w:val="28"/>
          <w:rPrChange w:id="1061" w:author="Ernesto Castellanos" w:date="2014-09-01T15:27:00Z">
            <w:rPr>
              <w:rFonts w:ascii="Garamond" w:hAnsi="Garamond" w:cs="Arial"/>
              <w:b/>
              <w:bCs/>
              <w:szCs w:val="28"/>
            </w:rPr>
          </w:rPrChange>
        </w:rPr>
        <w:t xml:space="preserve"> Artículo 1</w:t>
      </w:r>
      <w:ins w:id="1062" w:author="Ernesto Castellanos" w:date="2014-09-01T15:29:00Z">
        <w:r w:rsidR="00CF7D2F">
          <w:rPr>
            <w:rFonts w:ascii="Trebuchet MS" w:hAnsi="Trebuchet MS" w:cs="Arial"/>
            <w:b/>
            <w:bCs/>
            <w:szCs w:val="28"/>
          </w:rPr>
          <w:t>3</w:t>
        </w:r>
      </w:ins>
      <w:ins w:id="1063" w:author="Alhelhi Echeverria Covarrubias" w:date="2014-08-13T14:14:00Z">
        <w:del w:id="1064" w:author="Ernesto Castellanos" w:date="2014-09-01T15:29:00Z">
          <w:r w:rsidR="00F54863" w:rsidRPr="00CF7D2F" w:rsidDel="00CF7D2F">
            <w:rPr>
              <w:rFonts w:ascii="Trebuchet MS" w:hAnsi="Trebuchet MS" w:cs="Arial"/>
              <w:b/>
              <w:bCs/>
              <w:szCs w:val="28"/>
              <w:rPrChange w:id="1065" w:author="Ernesto Castellanos" w:date="2014-09-01T15:27:00Z">
                <w:rPr>
                  <w:rFonts w:ascii="Garamond" w:hAnsi="Garamond" w:cs="Arial"/>
                  <w:b/>
                  <w:bCs/>
                  <w:szCs w:val="28"/>
                </w:rPr>
              </w:rPrChange>
            </w:rPr>
            <w:delText>5</w:delText>
          </w:r>
        </w:del>
      </w:ins>
      <w:del w:id="1066" w:author="Alhelhi Echeverria Covarrubias" w:date="2014-08-13T14:14:00Z">
        <w:r w:rsidRPr="00CF7D2F" w:rsidDel="00F54863">
          <w:rPr>
            <w:rFonts w:ascii="Trebuchet MS" w:hAnsi="Trebuchet MS" w:cs="Arial"/>
            <w:b/>
            <w:bCs/>
            <w:szCs w:val="28"/>
            <w:rPrChange w:id="1067" w:author="Ernesto Castellanos" w:date="2014-09-01T15:27:00Z">
              <w:rPr>
                <w:rFonts w:ascii="Garamond" w:hAnsi="Garamond" w:cs="Arial"/>
                <w:b/>
                <w:bCs/>
                <w:szCs w:val="28"/>
              </w:rPr>
            </w:rPrChange>
          </w:rPr>
          <w:delText>3</w:delText>
        </w:r>
      </w:del>
    </w:p>
    <w:p w:rsidR="002A2E67" w:rsidRPr="00CF7D2F" w:rsidRDefault="002A2E67" w:rsidP="002A2E67">
      <w:pPr>
        <w:autoSpaceDE w:val="0"/>
        <w:jc w:val="both"/>
        <w:rPr>
          <w:rFonts w:ascii="Trebuchet MS" w:hAnsi="Trebuchet MS" w:cs="Arial"/>
          <w:bCs/>
          <w:szCs w:val="28"/>
          <w:rPrChange w:id="1068"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069" w:author="Ernesto Castellanos" w:date="2014-09-01T15:27:00Z">
            <w:rPr>
              <w:rFonts w:ascii="Garamond" w:hAnsi="Garamond" w:cs="Arial"/>
              <w:szCs w:val="28"/>
            </w:rPr>
          </w:rPrChange>
        </w:rPr>
      </w:pPr>
      <w:r w:rsidRPr="00CF7D2F">
        <w:rPr>
          <w:rFonts w:ascii="Trebuchet MS" w:hAnsi="Trebuchet MS" w:cs="Arial"/>
          <w:bCs/>
          <w:szCs w:val="28"/>
          <w:rPrChange w:id="1070" w:author="Ernesto Castellanos" w:date="2014-09-01T15:27:00Z">
            <w:rPr>
              <w:rFonts w:ascii="Garamond" w:hAnsi="Garamond" w:cs="Arial"/>
              <w:bCs/>
              <w:szCs w:val="28"/>
            </w:rPr>
          </w:rPrChange>
        </w:rPr>
        <w:t>1.</w:t>
      </w:r>
      <w:r w:rsidRPr="00CF7D2F">
        <w:rPr>
          <w:rFonts w:ascii="Trebuchet MS" w:hAnsi="Trebuchet MS" w:cs="Arial"/>
          <w:b/>
          <w:bCs/>
          <w:szCs w:val="28"/>
          <w:rPrChange w:id="1071" w:author="Ernesto Castellanos" w:date="2014-09-01T15:27:00Z">
            <w:rPr>
              <w:rFonts w:ascii="Garamond" w:hAnsi="Garamond" w:cs="Arial"/>
              <w:b/>
              <w:bCs/>
              <w:szCs w:val="28"/>
            </w:rPr>
          </w:rPrChange>
        </w:rPr>
        <w:t xml:space="preserve"> </w:t>
      </w:r>
      <w:r w:rsidRPr="00CF7D2F">
        <w:rPr>
          <w:rFonts w:ascii="Trebuchet MS" w:hAnsi="Trebuchet MS" w:cs="Arial"/>
          <w:szCs w:val="28"/>
          <w:rPrChange w:id="1072" w:author="Ernesto Castellanos" w:date="2014-09-01T15:27:00Z">
            <w:rPr>
              <w:rFonts w:ascii="Garamond" w:hAnsi="Garamond" w:cs="Arial"/>
              <w:szCs w:val="28"/>
            </w:rPr>
          </w:rPrChange>
        </w:rPr>
        <w:t>El día del debate, los candidatos o sus representantes deberán presentarse en el lugar de su celebración por lo menos dos horas antes de su inicio, para llevar a cabo el sorteo de ubicación y participación de los candidatos; en caso de no encontrarse presente el candidato o su representante en ese momento, perderá su derecho a participar en el sorteo, teniéndosele por conforme con los resultados del mismo.</w:t>
      </w:r>
    </w:p>
    <w:p w:rsidR="002A2E67" w:rsidRPr="00CF7D2F" w:rsidDel="00CF7D2F" w:rsidRDefault="002A2E67" w:rsidP="002A2E67">
      <w:pPr>
        <w:autoSpaceDE w:val="0"/>
        <w:jc w:val="both"/>
        <w:rPr>
          <w:ins w:id="1073" w:author="Jonathan Josue G. Valdivia" w:date="2014-09-01T09:33:00Z"/>
          <w:del w:id="1074" w:author="Ernesto Castellanos" w:date="2014-09-01T15:30:00Z"/>
          <w:rFonts w:ascii="Trebuchet MS" w:hAnsi="Trebuchet MS" w:cs="Arial"/>
          <w:bCs/>
          <w:szCs w:val="28"/>
          <w:rPrChange w:id="1075" w:author="Ernesto Castellanos" w:date="2014-09-01T15:27:00Z">
            <w:rPr>
              <w:ins w:id="1076" w:author="Jonathan Josue G. Valdivia" w:date="2014-09-01T09:33:00Z"/>
              <w:del w:id="1077" w:author="Ernesto Castellanos" w:date="2014-09-01T15:30:00Z"/>
              <w:rFonts w:ascii="Garamond" w:hAnsi="Garamond" w:cs="Arial"/>
              <w:bCs/>
              <w:szCs w:val="28"/>
            </w:rPr>
          </w:rPrChange>
        </w:rPr>
      </w:pPr>
    </w:p>
    <w:p w:rsidR="00EF5FAF" w:rsidRPr="00CF7D2F" w:rsidRDefault="00EF5FAF" w:rsidP="002A2E67">
      <w:pPr>
        <w:autoSpaceDE w:val="0"/>
        <w:jc w:val="both"/>
        <w:rPr>
          <w:rFonts w:ascii="Trebuchet MS" w:hAnsi="Trebuchet MS" w:cs="Arial"/>
          <w:bCs/>
          <w:szCs w:val="28"/>
          <w:rPrChange w:id="1078"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b/>
          <w:bCs/>
          <w:szCs w:val="28"/>
          <w:rPrChange w:id="1079" w:author="Ernesto Castellanos" w:date="2014-09-01T15:27:00Z">
            <w:rPr>
              <w:rFonts w:ascii="Garamond" w:hAnsi="Garamond" w:cs="Arial"/>
              <w:b/>
              <w:bCs/>
              <w:szCs w:val="28"/>
            </w:rPr>
          </w:rPrChange>
        </w:rPr>
      </w:pPr>
      <w:r w:rsidRPr="00CF7D2F">
        <w:rPr>
          <w:rFonts w:ascii="Trebuchet MS" w:hAnsi="Trebuchet MS" w:cs="Arial"/>
          <w:b/>
          <w:bCs/>
          <w:szCs w:val="28"/>
          <w:rPrChange w:id="1080" w:author="Ernesto Castellanos" w:date="2014-09-01T15:27:00Z">
            <w:rPr>
              <w:rFonts w:ascii="Garamond" w:hAnsi="Garamond" w:cs="Arial"/>
              <w:b/>
              <w:bCs/>
              <w:szCs w:val="28"/>
            </w:rPr>
          </w:rPrChange>
        </w:rPr>
        <w:t>Artículo 1</w:t>
      </w:r>
      <w:ins w:id="1081" w:author="Ernesto Castellanos" w:date="2014-09-01T15:30:00Z">
        <w:r w:rsidR="00CF7D2F">
          <w:rPr>
            <w:rFonts w:ascii="Trebuchet MS" w:hAnsi="Trebuchet MS" w:cs="Arial"/>
            <w:b/>
            <w:bCs/>
            <w:szCs w:val="28"/>
          </w:rPr>
          <w:t>4</w:t>
        </w:r>
      </w:ins>
      <w:ins w:id="1082" w:author="Alhelhi Echeverria Covarrubias" w:date="2014-08-13T14:14:00Z">
        <w:del w:id="1083" w:author="Ernesto Castellanos" w:date="2014-09-01T15:30:00Z">
          <w:r w:rsidR="00F54863" w:rsidRPr="00CF7D2F" w:rsidDel="00CF7D2F">
            <w:rPr>
              <w:rFonts w:ascii="Trebuchet MS" w:hAnsi="Trebuchet MS" w:cs="Arial"/>
              <w:b/>
              <w:bCs/>
              <w:szCs w:val="28"/>
              <w:rPrChange w:id="1084" w:author="Ernesto Castellanos" w:date="2014-09-01T15:27:00Z">
                <w:rPr>
                  <w:rFonts w:ascii="Garamond" w:hAnsi="Garamond" w:cs="Arial"/>
                  <w:b/>
                  <w:bCs/>
                  <w:szCs w:val="28"/>
                </w:rPr>
              </w:rPrChange>
            </w:rPr>
            <w:delText>6</w:delText>
          </w:r>
        </w:del>
      </w:ins>
      <w:del w:id="1085" w:author="Alhelhi Echeverria Covarrubias" w:date="2014-08-13T14:14:00Z">
        <w:r w:rsidRPr="00CF7D2F" w:rsidDel="00F54863">
          <w:rPr>
            <w:rFonts w:ascii="Trebuchet MS" w:hAnsi="Trebuchet MS" w:cs="Arial"/>
            <w:b/>
            <w:bCs/>
            <w:szCs w:val="28"/>
            <w:rPrChange w:id="1086" w:author="Ernesto Castellanos" w:date="2014-09-01T15:27:00Z">
              <w:rPr>
                <w:rFonts w:ascii="Garamond" w:hAnsi="Garamond" w:cs="Arial"/>
                <w:b/>
                <w:bCs/>
                <w:szCs w:val="28"/>
              </w:rPr>
            </w:rPrChange>
          </w:rPr>
          <w:delText>4</w:delText>
        </w:r>
      </w:del>
    </w:p>
    <w:p w:rsidR="002A2E67" w:rsidRPr="00CF7D2F" w:rsidRDefault="002A2E67" w:rsidP="002A2E67">
      <w:pPr>
        <w:autoSpaceDE w:val="0"/>
        <w:jc w:val="both"/>
        <w:rPr>
          <w:rFonts w:ascii="Trebuchet MS" w:hAnsi="Trebuchet MS" w:cs="Arial"/>
          <w:bCs/>
          <w:szCs w:val="28"/>
          <w:rPrChange w:id="1087"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088" w:author="Ernesto Castellanos" w:date="2014-09-01T15:27:00Z">
            <w:rPr>
              <w:rFonts w:ascii="Garamond" w:hAnsi="Garamond" w:cs="Arial"/>
              <w:szCs w:val="28"/>
            </w:rPr>
          </w:rPrChange>
        </w:rPr>
      </w:pPr>
      <w:r w:rsidRPr="00CF7D2F">
        <w:rPr>
          <w:rFonts w:ascii="Trebuchet MS" w:hAnsi="Trebuchet MS" w:cs="Arial"/>
          <w:bCs/>
          <w:szCs w:val="28"/>
          <w:rPrChange w:id="1089" w:author="Ernesto Castellanos" w:date="2014-09-01T15:27:00Z">
            <w:rPr>
              <w:rFonts w:ascii="Garamond" w:hAnsi="Garamond" w:cs="Arial"/>
              <w:bCs/>
              <w:szCs w:val="28"/>
            </w:rPr>
          </w:rPrChange>
        </w:rPr>
        <w:t>1.</w:t>
      </w:r>
      <w:r w:rsidRPr="00CF7D2F">
        <w:rPr>
          <w:rFonts w:ascii="Trebuchet MS" w:hAnsi="Trebuchet MS" w:cs="Arial"/>
          <w:b/>
          <w:bCs/>
          <w:szCs w:val="28"/>
          <w:rPrChange w:id="1090" w:author="Ernesto Castellanos" w:date="2014-09-01T15:27:00Z">
            <w:rPr>
              <w:rFonts w:ascii="Garamond" w:hAnsi="Garamond" w:cs="Arial"/>
              <w:b/>
              <w:bCs/>
              <w:szCs w:val="28"/>
            </w:rPr>
          </w:rPrChange>
        </w:rPr>
        <w:t xml:space="preserve"> </w:t>
      </w:r>
      <w:r w:rsidRPr="00CF7D2F">
        <w:rPr>
          <w:rFonts w:ascii="Trebuchet MS" w:hAnsi="Trebuchet MS" w:cs="Arial"/>
          <w:bCs/>
          <w:szCs w:val="28"/>
          <w:rPrChange w:id="1091" w:author="Ernesto Castellanos" w:date="2014-09-01T15:27:00Z">
            <w:rPr>
              <w:rFonts w:ascii="Garamond" w:hAnsi="Garamond" w:cs="Arial"/>
              <w:bCs/>
              <w:szCs w:val="28"/>
            </w:rPr>
          </w:rPrChange>
        </w:rPr>
        <w:t xml:space="preserve">Toda vez que </w:t>
      </w:r>
      <w:r w:rsidRPr="00CF7D2F">
        <w:rPr>
          <w:rFonts w:ascii="Trebuchet MS" w:hAnsi="Trebuchet MS" w:cs="Arial"/>
          <w:szCs w:val="28"/>
          <w:rPrChange w:id="1092" w:author="Ernesto Castellanos" w:date="2014-09-01T15:27:00Z">
            <w:rPr>
              <w:rFonts w:ascii="Garamond" w:hAnsi="Garamond" w:cs="Arial"/>
              <w:szCs w:val="28"/>
            </w:rPr>
          </w:rPrChange>
        </w:rPr>
        <w:t>el debate es un acto cuyo objetivo principal es el intercambio de ideas en un marco de respeto y civilidad entre los participantes, se deberá atender las siguientes disposiciones:</w:t>
      </w:r>
    </w:p>
    <w:p w:rsidR="002A2E67" w:rsidRPr="00CF7D2F" w:rsidRDefault="002A2E67" w:rsidP="002A2E67">
      <w:pPr>
        <w:autoSpaceDE w:val="0"/>
        <w:jc w:val="both"/>
        <w:rPr>
          <w:rFonts w:ascii="Trebuchet MS" w:hAnsi="Trebuchet MS" w:cs="Arial"/>
          <w:szCs w:val="28"/>
          <w:rPrChange w:id="1093"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094" w:author="Ernesto Castellanos" w:date="2014-09-01T15:27:00Z">
            <w:rPr>
              <w:rFonts w:ascii="Garamond" w:hAnsi="Garamond" w:cs="Arial"/>
              <w:szCs w:val="28"/>
            </w:rPr>
          </w:rPrChange>
        </w:rPr>
      </w:pPr>
      <w:r w:rsidRPr="00CF7D2F">
        <w:rPr>
          <w:rFonts w:ascii="Trebuchet MS" w:hAnsi="Trebuchet MS" w:cs="Arial"/>
          <w:szCs w:val="28"/>
          <w:rPrChange w:id="1095" w:author="Ernesto Castellanos" w:date="2014-09-01T15:27:00Z">
            <w:rPr>
              <w:rFonts w:ascii="Garamond" w:hAnsi="Garamond" w:cs="Arial"/>
              <w:szCs w:val="28"/>
            </w:rPr>
          </w:rPrChange>
        </w:rPr>
        <w:lastRenderedPageBreak/>
        <w:t>I. El debate se verificará en el mayor orden posible, la exposición de los candidatos tendrá que transcurrir sin interrupciones o interpelaciones, sólo tendrán derecho a voz los candidatos y el moderador;</w:t>
      </w:r>
    </w:p>
    <w:p w:rsidR="002A2E67" w:rsidRPr="00CF7D2F" w:rsidRDefault="002A2E67" w:rsidP="002A2E67">
      <w:pPr>
        <w:autoSpaceDE w:val="0"/>
        <w:ind w:left="708"/>
        <w:jc w:val="both"/>
        <w:rPr>
          <w:rFonts w:ascii="Trebuchet MS" w:hAnsi="Trebuchet MS" w:cs="Arial"/>
          <w:szCs w:val="28"/>
          <w:rPrChange w:id="1096"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097" w:author="Ernesto Castellanos" w:date="2014-09-01T15:27:00Z">
            <w:rPr>
              <w:rFonts w:ascii="Garamond" w:hAnsi="Garamond" w:cs="Arial"/>
              <w:szCs w:val="28"/>
            </w:rPr>
          </w:rPrChange>
        </w:rPr>
      </w:pPr>
      <w:r w:rsidRPr="00CF7D2F">
        <w:rPr>
          <w:rFonts w:ascii="Trebuchet MS" w:hAnsi="Trebuchet MS" w:cs="Arial"/>
          <w:szCs w:val="28"/>
          <w:rPrChange w:id="1098" w:author="Ernesto Castellanos" w:date="2014-09-01T15:27:00Z">
            <w:rPr>
              <w:rFonts w:ascii="Garamond" w:hAnsi="Garamond" w:cs="Arial"/>
              <w:szCs w:val="28"/>
            </w:rPr>
          </w:rPrChange>
        </w:rPr>
        <w:t>II. Los candidatos que participen en el debate deberán privilegiar la confrontación de ideas y propuestas;</w:t>
      </w:r>
    </w:p>
    <w:p w:rsidR="002A2E67" w:rsidRPr="00CF7D2F" w:rsidRDefault="002A2E67" w:rsidP="002A2E67">
      <w:pPr>
        <w:autoSpaceDE w:val="0"/>
        <w:ind w:left="708"/>
        <w:jc w:val="both"/>
        <w:rPr>
          <w:rFonts w:ascii="Trebuchet MS" w:hAnsi="Trebuchet MS" w:cs="Arial"/>
          <w:szCs w:val="28"/>
          <w:rPrChange w:id="1099"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100" w:author="Ernesto Castellanos" w:date="2014-09-01T15:27:00Z">
            <w:rPr>
              <w:rFonts w:ascii="Garamond" w:hAnsi="Garamond" w:cs="Arial"/>
              <w:szCs w:val="28"/>
            </w:rPr>
          </w:rPrChange>
        </w:rPr>
      </w:pPr>
      <w:r w:rsidRPr="00CF7D2F">
        <w:rPr>
          <w:rFonts w:ascii="Trebuchet MS" w:hAnsi="Trebuchet MS" w:cs="Arial"/>
          <w:szCs w:val="28"/>
          <w:rPrChange w:id="1101" w:author="Ernesto Castellanos" w:date="2014-09-01T15:27:00Z">
            <w:rPr>
              <w:rFonts w:ascii="Garamond" w:hAnsi="Garamond" w:cs="Arial"/>
              <w:szCs w:val="28"/>
            </w:rPr>
          </w:rPrChange>
        </w:rPr>
        <w:t>III. En el local donde se celebre el debate no se permitirá la colocación de ningún tipo de propaganda electoral, sólo se permitirá el uso de la imagen institucional del Instituto, así como los emblemas de los partidos políticos y/o coaliciones con las medidas y ubicación que la Comisión proponga y las que en su caso porten en su vestimenta los candidatos; y</w:t>
      </w:r>
    </w:p>
    <w:p w:rsidR="002A2E67" w:rsidRPr="00CF7D2F" w:rsidRDefault="002A2E67" w:rsidP="002A2E67">
      <w:pPr>
        <w:autoSpaceDE w:val="0"/>
        <w:ind w:left="708"/>
        <w:jc w:val="both"/>
        <w:rPr>
          <w:rFonts w:ascii="Trebuchet MS" w:hAnsi="Trebuchet MS" w:cs="Arial"/>
          <w:szCs w:val="28"/>
          <w:rPrChange w:id="1102"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103" w:author="Ernesto Castellanos" w:date="2014-09-01T15:27:00Z">
            <w:rPr>
              <w:rFonts w:ascii="Garamond" w:hAnsi="Garamond" w:cs="Arial"/>
              <w:szCs w:val="28"/>
            </w:rPr>
          </w:rPrChange>
        </w:rPr>
      </w:pPr>
      <w:r w:rsidRPr="00CF7D2F">
        <w:rPr>
          <w:rFonts w:ascii="Trebuchet MS" w:hAnsi="Trebuchet MS" w:cs="Arial"/>
          <w:szCs w:val="28"/>
          <w:rPrChange w:id="1104" w:author="Ernesto Castellanos" w:date="2014-09-01T15:27:00Z">
            <w:rPr>
              <w:rFonts w:ascii="Garamond" w:hAnsi="Garamond" w:cs="Arial"/>
              <w:szCs w:val="28"/>
            </w:rPr>
          </w:rPrChange>
        </w:rPr>
        <w:t>IV. En todo momento los invitados deberán guardar el debido orden absteniéndose de aplaudir o hacer cualquier manifestación de apoyo o desacuerdo que provoque la interrupción en la exposición de cualquiera de los candidatos participantes</w:t>
      </w:r>
    </w:p>
    <w:p w:rsidR="002A2E67" w:rsidRPr="00CF7D2F" w:rsidDel="003644DA" w:rsidRDefault="002A2E67" w:rsidP="002A2E67">
      <w:pPr>
        <w:autoSpaceDE w:val="0"/>
        <w:jc w:val="both"/>
        <w:rPr>
          <w:ins w:id="1105" w:author="Jonathan Josue G. Valdivia" w:date="2014-09-01T09:33:00Z"/>
          <w:del w:id="1106" w:author="Ernesto Castellanos" w:date="2014-09-01T15:38:00Z"/>
          <w:rFonts w:ascii="Trebuchet MS" w:hAnsi="Trebuchet MS" w:cs="Arial"/>
          <w:b/>
          <w:bCs/>
          <w:szCs w:val="28"/>
          <w:rPrChange w:id="1107" w:author="Ernesto Castellanos" w:date="2014-09-01T15:27:00Z">
            <w:rPr>
              <w:ins w:id="1108" w:author="Jonathan Josue G. Valdivia" w:date="2014-09-01T09:33:00Z"/>
              <w:del w:id="1109" w:author="Ernesto Castellanos" w:date="2014-09-01T15:38:00Z"/>
              <w:rFonts w:ascii="Garamond" w:hAnsi="Garamond" w:cs="Arial"/>
              <w:b/>
              <w:bCs/>
              <w:szCs w:val="28"/>
            </w:rPr>
          </w:rPrChange>
        </w:rPr>
      </w:pPr>
    </w:p>
    <w:p w:rsidR="00EF5FAF" w:rsidRPr="00CF7D2F" w:rsidRDefault="00EF5FAF" w:rsidP="002A2E67">
      <w:pPr>
        <w:autoSpaceDE w:val="0"/>
        <w:jc w:val="both"/>
        <w:rPr>
          <w:rFonts w:ascii="Trebuchet MS" w:hAnsi="Trebuchet MS" w:cs="Arial"/>
          <w:b/>
          <w:bCs/>
          <w:szCs w:val="28"/>
          <w:rPrChange w:id="1110"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111" w:author="Ernesto Castellanos" w:date="2014-09-01T15:27:00Z">
            <w:rPr>
              <w:rFonts w:ascii="Garamond" w:hAnsi="Garamond" w:cs="Arial"/>
              <w:b/>
              <w:bCs/>
              <w:szCs w:val="28"/>
            </w:rPr>
          </w:rPrChange>
        </w:rPr>
      </w:pPr>
      <w:r w:rsidRPr="00CF7D2F">
        <w:rPr>
          <w:rFonts w:ascii="Trebuchet MS" w:hAnsi="Trebuchet MS" w:cs="Arial"/>
          <w:b/>
          <w:bCs/>
          <w:szCs w:val="28"/>
          <w:rPrChange w:id="1112" w:author="Ernesto Castellanos" w:date="2014-09-01T15:27:00Z">
            <w:rPr>
              <w:rFonts w:ascii="Garamond" w:hAnsi="Garamond" w:cs="Arial"/>
              <w:b/>
              <w:bCs/>
              <w:szCs w:val="28"/>
            </w:rPr>
          </w:rPrChange>
        </w:rPr>
        <w:t>Artículo 1</w:t>
      </w:r>
      <w:ins w:id="1113" w:author="Ernesto Castellanos" w:date="2014-09-01T15:31:00Z">
        <w:r w:rsidR="00CF7D2F">
          <w:rPr>
            <w:rFonts w:ascii="Trebuchet MS" w:hAnsi="Trebuchet MS" w:cs="Arial"/>
            <w:b/>
            <w:bCs/>
            <w:szCs w:val="28"/>
          </w:rPr>
          <w:t>5</w:t>
        </w:r>
      </w:ins>
      <w:ins w:id="1114" w:author="Alhelhi Echeverria Covarrubias" w:date="2014-08-13T14:14:00Z">
        <w:del w:id="1115" w:author="Ernesto Castellanos" w:date="2014-09-01T15:31:00Z">
          <w:r w:rsidR="00F54863" w:rsidRPr="00CF7D2F" w:rsidDel="00CF7D2F">
            <w:rPr>
              <w:rFonts w:ascii="Trebuchet MS" w:hAnsi="Trebuchet MS" w:cs="Arial"/>
              <w:b/>
              <w:bCs/>
              <w:szCs w:val="28"/>
              <w:rPrChange w:id="1116" w:author="Ernesto Castellanos" w:date="2014-09-01T15:27:00Z">
                <w:rPr>
                  <w:rFonts w:ascii="Garamond" w:hAnsi="Garamond" w:cs="Arial"/>
                  <w:b/>
                  <w:bCs/>
                  <w:szCs w:val="28"/>
                </w:rPr>
              </w:rPrChange>
            </w:rPr>
            <w:delText>7</w:delText>
          </w:r>
        </w:del>
      </w:ins>
      <w:del w:id="1117" w:author="Alhelhi Echeverria Covarrubias" w:date="2014-08-13T14:14:00Z">
        <w:r w:rsidRPr="00CF7D2F" w:rsidDel="00F54863">
          <w:rPr>
            <w:rFonts w:ascii="Trebuchet MS" w:hAnsi="Trebuchet MS" w:cs="Arial"/>
            <w:b/>
            <w:bCs/>
            <w:szCs w:val="28"/>
            <w:rPrChange w:id="1118" w:author="Ernesto Castellanos" w:date="2014-09-01T15:27:00Z">
              <w:rPr>
                <w:rFonts w:ascii="Garamond" w:hAnsi="Garamond" w:cs="Arial"/>
                <w:b/>
                <w:bCs/>
                <w:szCs w:val="28"/>
              </w:rPr>
            </w:rPrChange>
          </w:rPr>
          <w:delText>5</w:delText>
        </w:r>
      </w:del>
    </w:p>
    <w:p w:rsidR="002A2E67" w:rsidRPr="00CF7D2F" w:rsidRDefault="002A2E67" w:rsidP="002A2E67">
      <w:pPr>
        <w:autoSpaceDE w:val="0"/>
        <w:jc w:val="both"/>
        <w:rPr>
          <w:rFonts w:ascii="Trebuchet MS" w:hAnsi="Trebuchet MS" w:cs="Arial"/>
          <w:szCs w:val="28"/>
          <w:rPrChange w:id="1119"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1120" w:author="Ernesto Castellanos" w:date="2014-09-01T15:27:00Z">
            <w:rPr>
              <w:rFonts w:ascii="Garamond" w:hAnsi="Garamond" w:cs="Arial"/>
              <w:szCs w:val="28"/>
            </w:rPr>
          </w:rPrChange>
        </w:rPr>
      </w:pPr>
      <w:r w:rsidRPr="00CF7D2F">
        <w:rPr>
          <w:rFonts w:ascii="Trebuchet MS" w:hAnsi="Trebuchet MS" w:cs="Arial"/>
          <w:szCs w:val="28"/>
          <w:rPrChange w:id="1121" w:author="Ernesto Castellanos" w:date="2014-09-01T15:27:00Z">
            <w:rPr>
              <w:rFonts w:ascii="Garamond" w:hAnsi="Garamond" w:cs="Arial"/>
              <w:szCs w:val="28"/>
            </w:rPr>
          </w:rPrChange>
        </w:rPr>
        <w:t>1. Cada candidato participante expondrá los temas previamente asignados, teniendo plena libertad para hacerlo conforme a su particular perspectiva de la realidad política, económica y social, apegándose a los documentos básicos y plataforma electoral de su partido</w:t>
      </w:r>
      <w:ins w:id="1122" w:author="Alhelhí" w:date="2014-08-12T19:09:00Z">
        <w:r w:rsidR="00B640C4" w:rsidRPr="00CF7D2F">
          <w:rPr>
            <w:rFonts w:ascii="Trebuchet MS" w:hAnsi="Trebuchet MS" w:cs="Arial"/>
            <w:szCs w:val="28"/>
            <w:rPrChange w:id="1123" w:author="Ernesto Castellanos" w:date="2014-09-01T15:27:00Z">
              <w:rPr>
                <w:rFonts w:ascii="Garamond" w:hAnsi="Garamond" w:cs="Arial"/>
                <w:szCs w:val="28"/>
              </w:rPr>
            </w:rPrChange>
          </w:rPr>
          <w:t xml:space="preserve">, </w:t>
        </w:r>
      </w:ins>
      <w:del w:id="1124" w:author="Alhelhí" w:date="2014-08-12T19:09:00Z">
        <w:r w:rsidRPr="00CF7D2F" w:rsidDel="00B640C4">
          <w:rPr>
            <w:rFonts w:ascii="Trebuchet MS" w:hAnsi="Trebuchet MS" w:cs="Arial"/>
            <w:szCs w:val="28"/>
            <w:rPrChange w:id="1125" w:author="Ernesto Castellanos" w:date="2014-09-01T15:27:00Z">
              <w:rPr>
                <w:rFonts w:ascii="Garamond" w:hAnsi="Garamond" w:cs="Arial"/>
                <w:szCs w:val="28"/>
              </w:rPr>
            </w:rPrChange>
          </w:rPr>
          <w:delText xml:space="preserve"> o </w:delText>
        </w:r>
      </w:del>
      <w:r w:rsidRPr="00CF7D2F">
        <w:rPr>
          <w:rFonts w:ascii="Trebuchet MS" w:hAnsi="Trebuchet MS" w:cs="Arial"/>
          <w:szCs w:val="28"/>
          <w:rPrChange w:id="1126" w:author="Ernesto Castellanos" w:date="2014-09-01T15:27:00Z">
            <w:rPr>
              <w:rFonts w:ascii="Garamond" w:hAnsi="Garamond" w:cs="Arial"/>
              <w:szCs w:val="28"/>
            </w:rPr>
          </w:rPrChange>
        </w:rPr>
        <w:t>coalición</w:t>
      </w:r>
      <w:ins w:id="1127" w:author="Alhelhí" w:date="2014-08-12T19:09:00Z">
        <w:r w:rsidR="00B640C4" w:rsidRPr="00CF7D2F">
          <w:rPr>
            <w:rFonts w:ascii="Trebuchet MS" w:hAnsi="Trebuchet MS" w:cs="Arial"/>
            <w:szCs w:val="28"/>
            <w:rPrChange w:id="1128" w:author="Ernesto Castellanos" w:date="2014-09-01T15:27:00Z">
              <w:rPr>
                <w:rFonts w:ascii="Garamond" w:hAnsi="Garamond" w:cs="Arial"/>
                <w:szCs w:val="28"/>
              </w:rPr>
            </w:rPrChange>
          </w:rPr>
          <w:t xml:space="preserve"> o </w:t>
        </w:r>
      </w:ins>
      <w:ins w:id="1129" w:author="Alhelhi Echeverria Covarrubias" w:date="2014-08-29T13:12:00Z">
        <w:r w:rsidR="0048003C" w:rsidRPr="00CF7D2F">
          <w:rPr>
            <w:rFonts w:ascii="Trebuchet MS" w:hAnsi="Trebuchet MS" w:cs="Arial"/>
            <w:szCs w:val="28"/>
            <w:rPrChange w:id="1130" w:author="Ernesto Castellanos" w:date="2014-09-01T15:27:00Z">
              <w:rPr>
                <w:rFonts w:ascii="Garamond" w:hAnsi="Garamond" w:cs="Arial"/>
                <w:szCs w:val="28"/>
              </w:rPr>
            </w:rPrChange>
          </w:rPr>
          <w:t xml:space="preserve">del </w:t>
        </w:r>
      </w:ins>
      <w:ins w:id="1131" w:author="Alhelhí" w:date="2014-08-12T19:09:00Z">
        <w:r w:rsidR="00B640C4" w:rsidRPr="00CF7D2F">
          <w:rPr>
            <w:rFonts w:ascii="Trebuchet MS" w:hAnsi="Trebuchet MS" w:cs="Arial"/>
            <w:szCs w:val="28"/>
            <w:rPrChange w:id="1132" w:author="Ernesto Castellanos" w:date="2014-09-01T15:27:00Z">
              <w:rPr>
                <w:rFonts w:ascii="Garamond" w:hAnsi="Garamond" w:cs="Arial"/>
                <w:szCs w:val="28"/>
              </w:rPr>
            </w:rPrChange>
          </w:rPr>
          <w:t>candidato independiente</w:t>
        </w:r>
      </w:ins>
      <w:r w:rsidRPr="00CF7D2F">
        <w:rPr>
          <w:rFonts w:ascii="Trebuchet MS" w:hAnsi="Trebuchet MS" w:cs="Arial"/>
          <w:szCs w:val="28"/>
          <w:rPrChange w:id="1133" w:author="Ernesto Castellanos" w:date="2014-09-01T15:27:00Z">
            <w:rPr>
              <w:rFonts w:ascii="Garamond" w:hAnsi="Garamond" w:cs="Arial"/>
              <w:szCs w:val="28"/>
            </w:rPr>
          </w:rPrChange>
        </w:rPr>
        <w:t>.</w:t>
      </w:r>
    </w:p>
    <w:p w:rsidR="002A2E67" w:rsidRPr="00CF7D2F" w:rsidDel="003644DA" w:rsidRDefault="002A2E67" w:rsidP="002A2E67">
      <w:pPr>
        <w:autoSpaceDE w:val="0"/>
        <w:jc w:val="both"/>
        <w:rPr>
          <w:ins w:id="1134" w:author="Jonathan Josue G. Valdivia" w:date="2014-09-01T09:33:00Z"/>
          <w:del w:id="1135" w:author="Ernesto Castellanos" w:date="2014-09-01T15:38:00Z"/>
          <w:rFonts w:ascii="Trebuchet MS" w:hAnsi="Trebuchet MS" w:cs="Arial"/>
          <w:szCs w:val="28"/>
          <w:rPrChange w:id="1136" w:author="Ernesto Castellanos" w:date="2014-09-01T15:27:00Z">
            <w:rPr>
              <w:ins w:id="1137" w:author="Jonathan Josue G. Valdivia" w:date="2014-09-01T09:33:00Z"/>
              <w:del w:id="1138" w:author="Ernesto Castellanos" w:date="2014-09-01T15:38:00Z"/>
              <w:rFonts w:ascii="Garamond" w:hAnsi="Garamond" w:cs="Arial"/>
              <w:szCs w:val="28"/>
            </w:rPr>
          </w:rPrChange>
        </w:rPr>
      </w:pPr>
    </w:p>
    <w:p w:rsidR="00EF5FAF" w:rsidRPr="00CF7D2F" w:rsidRDefault="00EF5FAF" w:rsidP="002A2E67">
      <w:pPr>
        <w:autoSpaceDE w:val="0"/>
        <w:jc w:val="both"/>
        <w:rPr>
          <w:rFonts w:ascii="Trebuchet MS" w:hAnsi="Trebuchet MS" w:cs="Arial"/>
          <w:szCs w:val="28"/>
          <w:rPrChange w:id="1139"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1140" w:author="Ernesto Castellanos" w:date="2014-09-01T15:27:00Z">
            <w:rPr>
              <w:rFonts w:ascii="Garamond" w:hAnsi="Garamond" w:cs="Arial"/>
              <w:b/>
              <w:bCs/>
              <w:szCs w:val="28"/>
            </w:rPr>
          </w:rPrChange>
        </w:rPr>
      </w:pPr>
      <w:del w:id="1141" w:author="Alhelhi Echeverria Covarrubias" w:date="2014-08-13T11:15:00Z">
        <w:r w:rsidRPr="00CF7D2F" w:rsidDel="004C1E77">
          <w:rPr>
            <w:rFonts w:ascii="Trebuchet MS" w:hAnsi="Trebuchet MS" w:cs="Arial"/>
            <w:b/>
            <w:bCs/>
            <w:szCs w:val="28"/>
            <w:rPrChange w:id="1142" w:author="Ernesto Castellanos" w:date="2014-09-01T15:27:00Z">
              <w:rPr>
                <w:rFonts w:ascii="Garamond" w:hAnsi="Garamond" w:cs="Arial"/>
                <w:b/>
                <w:bCs/>
                <w:szCs w:val="28"/>
              </w:rPr>
            </w:rPrChange>
          </w:rPr>
          <w:br w:type="page"/>
        </w:r>
      </w:del>
      <w:r w:rsidRPr="00CF7D2F">
        <w:rPr>
          <w:rFonts w:ascii="Trebuchet MS" w:hAnsi="Trebuchet MS" w:cs="Arial"/>
          <w:b/>
          <w:bCs/>
          <w:szCs w:val="28"/>
          <w:rPrChange w:id="1143" w:author="Ernesto Castellanos" w:date="2014-09-01T15:27:00Z">
            <w:rPr>
              <w:rFonts w:ascii="Garamond" w:hAnsi="Garamond" w:cs="Arial"/>
              <w:b/>
              <w:bCs/>
              <w:szCs w:val="28"/>
            </w:rPr>
          </w:rPrChange>
        </w:rPr>
        <w:t>Artículo 1</w:t>
      </w:r>
      <w:ins w:id="1144" w:author="Ernesto Castellanos" w:date="2014-09-01T15:31:00Z">
        <w:r w:rsidR="00CF7D2F">
          <w:rPr>
            <w:rFonts w:ascii="Trebuchet MS" w:hAnsi="Trebuchet MS" w:cs="Arial"/>
            <w:b/>
            <w:bCs/>
            <w:szCs w:val="28"/>
          </w:rPr>
          <w:t>6</w:t>
        </w:r>
      </w:ins>
      <w:ins w:id="1145" w:author="Alhelhi Echeverria Covarrubias" w:date="2014-08-13T14:14:00Z">
        <w:del w:id="1146" w:author="Ernesto Castellanos" w:date="2014-09-01T15:31:00Z">
          <w:r w:rsidR="00F54863" w:rsidRPr="00CF7D2F" w:rsidDel="00CF7D2F">
            <w:rPr>
              <w:rFonts w:ascii="Trebuchet MS" w:hAnsi="Trebuchet MS" w:cs="Arial"/>
              <w:b/>
              <w:bCs/>
              <w:szCs w:val="28"/>
              <w:rPrChange w:id="1147" w:author="Ernesto Castellanos" w:date="2014-09-01T15:27:00Z">
                <w:rPr>
                  <w:rFonts w:ascii="Garamond" w:hAnsi="Garamond" w:cs="Arial"/>
                  <w:b/>
                  <w:bCs/>
                  <w:szCs w:val="28"/>
                </w:rPr>
              </w:rPrChange>
            </w:rPr>
            <w:delText>8</w:delText>
          </w:r>
        </w:del>
      </w:ins>
      <w:del w:id="1148" w:author="Alhelhi Echeverria Covarrubias" w:date="2014-08-13T14:14:00Z">
        <w:r w:rsidRPr="00CF7D2F" w:rsidDel="00F54863">
          <w:rPr>
            <w:rFonts w:ascii="Trebuchet MS" w:hAnsi="Trebuchet MS" w:cs="Arial"/>
            <w:b/>
            <w:bCs/>
            <w:szCs w:val="28"/>
            <w:rPrChange w:id="1149" w:author="Ernesto Castellanos" w:date="2014-09-01T15:27:00Z">
              <w:rPr>
                <w:rFonts w:ascii="Garamond" w:hAnsi="Garamond" w:cs="Arial"/>
                <w:b/>
                <w:bCs/>
                <w:szCs w:val="28"/>
              </w:rPr>
            </w:rPrChange>
          </w:rPr>
          <w:delText>6</w:delText>
        </w:r>
      </w:del>
    </w:p>
    <w:p w:rsidR="002A2E67" w:rsidRPr="00CF7D2F" w:rsidRDefault="002A2E67" w:rsidP="002A2E67">
      <w:pPr>
        <w:autoSpaceDE w:val="0"/>
        <w:jc w:val="both"/>
        <w:rPr>
          <w:rFonts w:ascii="Trebuchet MS" w:hAnsi="Trebuchet MS" w:cs="Arial"/>
          <w:bCs/>
          <w:szCs w:val="28"/>
          <w:rPrChange w:id="1150"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151" w:author="Ernesto Castellanos" w:date="2014-09-01T15:27:00Z">
            <w:rPr>
              <w:rFonts w:ascii="Garamond" w:hAnsi="Garamond" w:cs="Arial"/>
              <w:szCs w:val="28"/>
            </w:rPr>
          </w:rPrChange>
        </w:rPr>
      </w:pPr>
      <w:r w:rsidRPr="00CF7D2F">
        <w:rPr>
          <w:rFonts w:ascii="Trebuchet MS" w:hAnsi="Trebuchet MS" w:cs="Arial"/>
          <w:bCs/>
          <w:szCs w:val="28"/>
          <w:rPrChange w:id="1152" w:author="Ernesto Castellanos" w:date="2014-09-01T15:27:00Z">
            <w:rPr>
              <w:rFonts w:ascii="Garamond" w:hAnsi="Garamond" w:cs="Arial"/>
              <w:bCs/>
              <w:szCs w:val="28"/>
            </w:rPr>
          </w:rPrChange>
        </w:rPr>
        <w:t>1.</w:t>
      </w:r>
      <w:r w:rsidRPr="00CF7D2F">
        <w:rPr>
          <w:rFonts w:ascii="Trebuchet MS" w:hAnsi="Trebuchet MS" w:cs="Arial"/>
          <w:b/>
          <w:bCs/>
          <w:szCs w:val="28"/>
          <w:rPrChange w:id="1153" w:author="Ernesto Castellanos" w:date="2014-09-01T15:27:00Z">
            <w:rPr>
              <w:rFonts w:ascii="Garamond" w:hAnsi="Garamond" w:cs="Arial"/>
              <w:b/>
              <w:bCs/>
              <w:szCs w:val="28"/>
            </w:rPr>
          </w:rPrChange>
        </w:rPr>
        <w:t xml:space="preserve"> </w:t>
      </w:r>
      <w:r w:rsidRPr="00CF7D2F">
        <w:rPr>
          <w:rFonts w:ascii="Trebuchet MS" w:hAnsi="Trebuchet MS" w:cs="Arial"/>
          <w:szCs w:val="28"/>
          <w:rPrChange w:id="1154" w:author="Ernesto Castellanos" w:date="2014-09-01T15:27:00Z">
            <w:rPr>
              <w:rFonts w:ascii="Garamond" w:hAnsi="Garamond" w:cs="Arial"/>
              <w:szCs w:val="28"/>
            </w:rPr>
          </w:rPrChange>
        </w:rPr>
        <w:t>Durante su exposición los participantes no podrán apoyar su presentación con proyecciones o elementos audiovisuales o de otro tipo, sólo podrán utilizar el recurso de su voz.</w:t>
      </w:r>
    </w:p>
    <w:p w:rsidR="002A2E67" w:rsidRPr="00CF7D2F" w:rsidDel="003644DA" w:rsidRDefault="002A2E67" w:rsidP="002A2E67">
      <w:pPr>
        <w:autoSpaceDE w:val="0"/>
        <w:jc w:val="both"/>
        <w:rPr>
          <w:ins w:id="1155" w:author="Jonathan Josue G. Valdivia" w:date="2014-09-01T09:33:00Z"/>
          <w:del w:id="1156" w:author="Ernesto Castellanos" w:date="2014-09-01T15:38:00Z"/>
          <w:rFonts w:ascii="Trebuchet MS" w:hAnsi="Trebuchet MS" w:cs="Arial"/>
          <w:bCs/>
          <w:szCs w:val="28"/>
          <w:rPrChange w:id="1157" w:author="Ernesto Castellanos" w:date="2014-09-01T15:27:00Z">
            <w:rPr>
              <w:ins w:id="1158" w:author="Jonathan Josue G. Valdivia" w:date="2014-09-01T09:33:00Z"/>
              <w:del w:id="1159" w:author="Ernesto Castellanos" w:date="2014-09-01T15:38:00Z"/>
              <w:rFonts w:ascii="Garamond" w:hAnsi="Garamond" w:cs="Arial"/>
              <w:bCs/>
              <w:szCs w:val="28"/>
            </w:rPr>
          </w:rPrChange>
        </w:rPr>
      </w:pPr>
    </w:p>
    <w:p w:rsidR="00EF5FAF" w:rsidRPr="00CF7D2F" w:rsidRDefault="00EF5FAF" w:rsidP="002A2E67">
      <w:pPr>
        <w:autoSpaceDE w:val="0"/>
        <w:jc w:val="both"/>
        <w:rPr>
          <w:rFonts w:ascii="Trebuchet MS" w:hAnsi="Trebuchet MS" w:cs="Arial"/>
          <w:bCs/>
          <w:szCs w:val="28"/>
          <w:rPrChange w:id="1160"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b/>
          <w:bCs/>
          <w:szCs w:val="28"/>
          <w:rPrChange w:id="1161" w:author="Ernesto Castellanos" w:date="2014-09-01T15:27:00Z">
            <w:rPr>
              <w:rFonts w:ascii="Garamond" w:hAnsi="Garamond" w:cs="Arial"/>
              <w:b/>
              <w:bCs/>
              <w:szCs w:val="28"/>
            </w:rPr>
          </w:rPrChange>
        </w:rPr>
      </w:pPr>
      <w:r w:rsidRPr="00CF7D2F">
        <w:rPr>
          <w:rFonts w:ascii="Trebuchet MS" w:hAnsi="Trebuchet MS" w:cs="Arial"/>
          <w:b/>
          <w:bCs/>
          <w:szCs w:val="28"/>
          <w:rPrChange w:id="1162" w:author="Ernesto Castellanos" w:date="2014-09-01T15:27:00Z">
            <w:rPr>
              <w:rFonts w:ascii="Garamond" w:hAnsi="Garamond" w:cs="Arial"/>
              <w:b/>
              <w:bCs/>
              <w:szCs w:val="28"/>
            </w:rPr>
          </w:rPrChange>
        </w:rPr>
        <w:t>Artículo 1</w:t>
      </w:r>
      <w:ins w:id="1163" w:author="Ernesto Castellanos" w:date="2014-09-01T15:31:00Z">
        <w:r w:rsidR="00CF7D2F">
          <w:rPr>
            <w:rFonts w:ascii="Trebuchet MS" w:hAnsi="Trebuchet MS" w:cs="Arial"/>
            <w:b/>
            <w:bCs/>
            <w:szCs w:val="28"/>
          </w:rPr>
          <w:t>7</w:t>
        </w:r>
      </w:ins>
      <w:ins w:id="1164" w:author="Alhelhi Echeverria Covarrubias" w:date="2014-08-13T14:14:00Z">
        <w:del w:id="1165" w:author="Ernesto Castellanos" w:date="2014-09-01T15:31:00Z">
          <w:r w:rsidR="00F54863" w:rsidRPr="00CF7D2F" w:rsidDel="00CF7D2F">
            <w:rPr>
              <w:rFonts w:ascii="Trebuchet MS" w:hAnsi="Trebuchet MS" w:cs="Arial"/>
              <w:b/>
              <w:bCs/>
              <w:szCs w:val="28"/>
              <w:rPrChange w:id="1166" w:author="Ernesto Castellanos" w:date="2014-09-01T15:27:00Z">
                <w:rPr>
                  <w:rFonts w:ascii="Garamond" w:hAnsi="Garamond" w:cs="Arial"/>
                  <w:b/>
                  <w:bCs/>
                  <w:szCs w:val="28"/>
                </w:rPr>
              </w:rPrChange>
            </w:rPr>
            <w:delText>9</w:delText>
          </w:r>
        </w:del>
      </w:ins>
      <w:del w:id="1167" w:author="Alhelhi Echeverria Covarrubias" w:date="2014-08-13T14:14:00Z">
        <w:r w:rsidRPr="00CF7D2F" w:rsidDel="00F54863">
          <w:rPr>
            <w:rFonts w:ascii="Trebuchet MS" w:hAnsi="Trebuchet MS" w:cs="Arial"/>
            <w:b/>
            <w:bCs/>
            <w:szCs w:val="28"/>
            <w:rPrChange w:id="1168" w:author="Ernesto Castellanos" w:date="2014-09-01T15:27:00Z">
              <w:rPr>
                <w:rFonts w:ascii="Garamond" w:hAnsi="Garamond" w:cs="Arial"/>
                <w:b/>
                <w:bCs/>
                <w:szCs w:val="28"/>
              </w:rPr>
            </w:rPrChange>
          </w:rPr>
          <w:delText>7</w:delText>
        </w:r>
      </w:del>
    </w:p>
    <w:p w:rsidR="002A2E67" w:rsidRPr="00CF7D2F" w:rsidRDefault="002A2E67" w:rsidP="002A2E67">
      <w:pPr>
        <w:autoSpaceDE w:val="0"/>
        <w:jc w:val="both"/>
        <w:rPr>
          <w:rFonts w:ascii="Trebuchet MS" w:hAnsi="Trebuchet MS" w:cs="Arial"/>
          <w:b/>
          <w:bCs/>
          <w:szCs w:val="28"/>
          <w:rPrChange w:id="1169" w:author="Ernesto Castellanos" w:date="2014-09-01T15:27:00Z">
            <w:rPr>
              <w:rFonts w:ascii="Garamond" w:hAnsi="Garamond" w:cs="Arial"/>
              <w:b/>
              <w:bCs/>
              <w:szCs w:val="28"/>
            </w:rPr>
          </w:rPrChange>
        </w:rPr>
      </w:pPr>
    </w:p>
    <w:p w:rsidR="002A2E67" w:rsidRPr="00CF7D2F" w:rsidRDefault="002A2E67" w:rsidP="002A2E67">
      <w:pPr>
        <w:autoSpaceDE w:val="0"/>
        <w:jc w:val="both"/>
        <w:rPr>
          <w:ins w:id="1170" w:author="Alhelhi Echeverria Covarrubias" w:date="2014-08-13T11:17:00Z"/>
          <w:rFonts w:ascii="Trebuchet MS" w:hAnsi="Trebuchet MS" w:cs="Arial"/>
          <w:b/>
          <w:bCs/>
          <w:szCs w:val="28"/>
          <w:rPrChange w:id="1171" w:author="Ernesto Castellanos" w:date="2014-09-01T15:27:00Z">
            <w:rPr>
              <w:ins w:id="1172" w:author="Alhelhi Echeverria Covarrubias" w:date="2014-08-13T11:17:00Z"/>
              <w:rFonts w:ascii="Garamond" w:hAnsi="Garamond" w:cs="Arial"/>
              <w:b/>
              <w:bCs/>
              <w:szCs w:val="28"/>
            </w:rPr>
          </w:rPrChange>
        </w:rPr>
      </w:pPr>
      <w:r w:rsidRPr="00CF7D2F">
        <w:rPr>
          <w:rFonts w:ascii="Trebuchet MS" w:hAnsi="Trebuchet MS" w:cs="Arial"/>
          <w:bCs/>
          <w:szCs w:val="28"/>
          <w:rPrChange w:id="1173" w:author="Ernesto Castellanos" w:date="2014-09-01T15:27:00Z">
            <w:rPr>
              <w:rFonts w:ascii="Garamond" w:hAnsi="Garamond" w:cs="Arial"/>
              <w:bCs/>
              <w:szCs w:val="28"/>
            </w:rPr>
          </w:rPrChange>
        </w:rPr>
        <w:t>1.</w:t>
      </w:r>
      <w:r w:rsidRPr="00CF7D2F">
        <w:rPr>
          <w:rFonts w:ascii="Trebuchet MS" w:hAnsi="Trebuchet MS" w:cs="Arial"/>
          <w:b/>
          <w:bCs/>
          <w:szCs w:val="28"/>
          <w:rPrChange w:id="1174" w:author="Ernesto Castellanos" w:date="2014-09-01T15:27:00Z">
            <w:rPr>
              <w:rFonts w:ascii="Garamond" w:hAnsi="Garamond" w:cs="Arial"/>
              <w:b/>
              <w:bCs/>
              <w:szCs w:val="28"/>
            </w:rPr>
          </w:rPrChange>
        </w:rPr>
        <w:t xml:space="preserve"> </w:t>
      </w:r>
      <w:ins w:id="1175" w:author="Alhelhí" w:date="2014-08-12T19:10:00Z">
        <w:r w:rsidR="00B640C4" w:rsidRPr="00CF7D2F">
          <w:rPr>
            <w:rFonts w:ascii="Trebuchet MS" w:hAnsi="Trebuchet MS" w:cs="Arial"/>
            <w:szCs w:val="28"/>
            <w:rPrChange w:id="1176" w:author="Ernesto Castellanos" w:date="2014-09-01T15:27:00Z">
              <w:rPr>
                <w:rFonts w:ascii="Garamond" w:hAnsi="Garamond" w:cs="Arial"/>
                <w:szCs w:val="28"/>
              </w:rPr>
            </w:rPrChange>
          </w:rPr>
          <w:t>Los</w:t>
        </w:r>
      </w:ins>
      <w:del w:id="1177" w:author="Alhelhí" w:date="2014-08-12T19:10:00Z">
        <w:r w:rsidRPr="00CF7D2F" w:rsidDel="00B640C4">
          <w:rPr>
            <w:rFonts w:ascii="Trebuchet MS" w:hAnsi="Trebuchet MS" w:cs="Arial"/>
            <w:szCs w:val="28"/>
            <w:rPrChange w:id="1178" w:author="Ernesto Castellanos" w:date="2014-09-01T15:27:00Z">
              <w:rPr>
                <w:rFonts w:ascii="Garamond" w:hAnsi="Garamond" w:cs="Arial"/>
                <w:szCs w:val="28"/>
              </w:rPr>
            </w:rPrChange>
          </w:rPr>
          <w:delText>El</w:delText>
        </w:r>
      </w:del>
      <w:r w:rsidRPr="00CF7D2F">
        <w:rPr>
          <w:rFonts w:ascii="Trebuchet MS" w:hAnsi="Trebuchet MS" w:cs="Arial"/>
          <w:szCs w:val="28"/>
          <w:rPrChange w:id="1179" w:author="Ernesto Castellanos" w:date="2014-09-01T15:27:00Z">
            <w:rPr>
              <w:rFonts w:ascii="Garamond" w:hAnsi="Garamond" w:cs="Arial"/>
              <w:szCs w:val="28"/>
            </w:rPr>
          </w:rPrChange>
        </w:rPr>
        <w:t xml:space="preserve"> candidato</w:t>
      </w:r>
      <w:ins w:id="1180" w:author="Alhelhí" w:date="2014-08-12T19:10:00Z">
        <w:r w:rsidR="00B640C4" w:rsidRPr="00CF7D2F">
          <w:rPr>
            <w:rFonts w:ascii="Trebuchet MS" w:hAnsi="Trebuchet MS" w:cs="Arial"/>
            <w:szCs w:val="28"/>
            <w:rPrChange w:id="1181" w:author="Ernesto Castellanos" w:date="2014-09-01T15:27:00Z">
              <w:rPr>
                <w:rFonts w:ascii="Garamond" w:hAnsi="Garamond" w:cs="Arial"/>
                <w:szCs w:val="28"/>
              </w:rPr>
            </w:rPrChange>
          </w:rPr>
          <w:t xml:space="preserve">s </w:t>
        </w:r>
      </w:ins>
      <w:ins w:id="1182" w:author="cnu9108dgm" w:date="2014-09-01T13:32:00Z">
        <w:r w:rsidR="00E94715" w:rsidRPr="00CF7D2F">
          <w:rPr>
            <w:rFonts w:ascii="Trebuchet MS" w:hAnsi="Trebuchet MS" w:cs="Arial"/>
            <w:szCs w:val="28"/>
            <w:rPrChange w:id="1183" w:author="Ernesto Castellanos" w:date="2014-09-01T15:27:00Z">
              <w:rPr>
                <w:rFonts w:ascii="Garamond" w:hAnsi="Garamond" w:cs="Arial"/>
                <w:szCs w:val="28"/>
              </w:rPr>
            </w:rPrChange>
          </w:rPr>
          <w:t xml:space="preserve"> </w:t>
        </w:r>
      </w:ins>
      <w:ins w:id="1184" w:author="Alhelhí" w:date="2014-08-12T19:10:00Z">
        <w:del w:id="1185" w:author="cnu9108dgm" w:date="2014-09-01T13:32:00Z">
          <w:r w:rsidR="00B640C4" w:rsidRPr="00CF7D2F" w:rsidDel="00E94715">
            <w:rPr>
              <w:rFonts w:ascii="Trebuchet MS" w:hAnsi="Trebuchet MS" w:cs="Arial"/>
              <w:szCs w:val="28"/>
              <w:rPrChange w:id="1186" w:author="Ernesto Castellanos" w:date="2014-09-01T15:27:00Z">
                <w:rPr>
                  <w:rFonts w:ascii="Garamond" w:hAnsi="Garamond" w:cs="Arial"/>
                  <w:szCs w:val="28"/>
                </w:rPr>
              </w:rPrChange>
            </w:rPr>
            <w:delText>o candidatos independientes</w:delText>
          </w:r>
        </w:del>
      </w:ins>
      <w:del w:id="1187" w:author="cnu9108dgm" w:date="2014-09-01T13:32:00Z">
        <w:r w:rsidRPr="00CF7D2F" w:rsidDel="00E94715">
          <w:rPr>
            <w:rFonts w:ascii="Trebuchet MS" w:hAnsi="Trebuchet MS" w:cs="Arial"/>
            <w:szCs w:val="28"/>
            <w:rPrChange w:id="1188" w:author="Ernesto Castellanos" w:date="2014-09-01T15:27:00Z">
              <w:rPr>
                <w:rFonts w:ascii="Garamond" w:hAnsi="Garamond" w:cs="Arial"/>
                <w:szCs w:val="28"/>
              </w:rPr>
            </w:rPrChange>
          </w:rPr>
          <w:delText xml:space="preserve"> </w:delText>
        </w:r>
      </w:del>
      <w:r w:rsidRPr="00CF7D2F">
        <w:rPr>
          <w:rFonts w:ascii="Trebuchet MS" w:hAnsi="Trebuchet MS" w:cs="Arial"/>
          <w:szCs w:val="28"/>
          <w:rPrChange w:id="1189" w:author="Ernesto Castellanos" w:date="2014-09-01T15:27:00Z">
            <w:rPr>
              <w:rFonts w:ascii="Garamond" w:hAnsi="Garamond" w:cs="Arial"/>
              <w:szCs w:val="28"/>
            </w:rPr>
          </w:rPrChange>
        </w:rPr>
        <w:t>que se presente</w:t>
      </w:r>
      <w:ins w:id="1190" w:author="Alhelhí" w:date="2014-08-12T19:10:00Z">
        <w:r w:rsidR="00B640C4" w:rsidRPr="00CF7D2F">
          <w:rPr>
            <w:rFonts w:ascii="Trebuchet MS" w:hAnsi="Trebuchet MS" w:cs="Arial"/>
            <w:szCs w:val="28"/>
            <w:rPrChange w:id="1191" w:author="Ernesto Castellanos" w:date="2014-09-01T15:27:00Z">
              <w:rPr>
                <w:rFonts w:ascii="Garamond" w:hAnsi="Garamond" w:cs="Arial"/>
                <w:szCs w:val="28"/>
              </w:rPr>
            </w:rPrChange>
          </w:rPr>
          <w:t>n</w:t>
        </w:r>
      </w:ins>
      <w:r w:rsidRPr="00CF7D2F">
        <w:rPr>
          <w:rFonts w:ascii="Trebuchet MS" w:hAnsi="Trebuchet MS" w:cs="Arial"/>
          <w:szCs w:val="28"/>
          <w:rPrChange w:id="1192" w:author="Ernesto Castellanos" w:date="2014-09-01T15:27:00Z">
            <w:rPr>
              <w:rFonts w:ascii="Garamond" w:hAnsi="Garamond" w:cs="Arial"/>
              <w:szCs w:val="28"/>
            </w:rPr>
          </w:rPrChange>
        </w:rPr>
        <w:t xml:space="preserve"> una vez iniciado el debate, </w:t>
      </w:r>
      <w:del w:id="1193" w:author="cnu9108dgm" w:date="2014-09-01T13:33:00Z">
        <w:r w:rsidRPr="00CF7D2F" w:rsidDel="00E94715">
          <w:rPr>
            <w:rFonts w:ascii="Trebuchet MS" w:hAnsi="Trebuchet MS" w:cs="Arial"/>
            <w:szCs w:val="28"/>
            <w:rPrChange w:id="1194" w:author="Ernesto Castellanos" w:date="2014-09-01T15:27:00Z">
              <w:rPr>
                <w:rFonts w:ascii="Garamond" w:hAnsi="Garamond" w:cs="Arial"/>
                <w:szCs w:val="28"/>
              </w:rPr>
            </w:rPrChange>
          </w:rPr>
          <w:delText>perder</w:delText>
        </w:r>
      </w:del>
      <w:ins w:id="1195" w:author="cnu9108dgm" w:date="2014-09-01T13:33:00Z">
        <w:r w:rsidR="00E94715" w:rsidRPr="00CF7D2F">
          <w:rPr>
            <w:rFonts w:ascii="Trebuchet MS" w:hAnsi="Trebuchet MS" w:cs="Arial"/>
            <w:szCs w:val="28"/>
            <w:rPrChange w:id="1196" w:author="Ernesto Castellanos" w:date="2014-09-01T15:27:00Z">
              <w:rPr>
                <w:rFonts w:ascii="Garamond" w:hAnsi="Garamond" w:cs="Arial"/>
                <w:szCs w:val="28"/>
              </w:rPr>
            </w:rPrChange>
          </w:rPr>
          <w:t>perderán</w:t>
        </w:r>
      </w:ins>
      <w:del w:id="1197" w:author="cnu9108dgm" w:date="2014-09-01T13:32:00Z">
        <w:r w:rsidRPr="00CF7D2F" w:rsidDel="00E94715">
          <w:rPr>
            <w:rFonts w:ascii="Trebuchet MS" w:hAnsi="Trebuchet MS" w:cs="Arial"/>
            <w:szCs w:val="28"/>
            <w:rPrChange w:id="1198" w:author="Ernesto Castellanos" w:date="2014-09-01T15:27:00Z">
              <w:rPr>
                <w:rFonts w:ascii="Garamond" w:hAnsi="Garamond" w:cs="Arial"/>
                <w:szCs w:val="28"/>
              </w:rPr>
            </w:rPrChange>
          </w:rPr>
          <w:delText>á</w:delText>
        </w:r>
      </w:del>
      <w:r w:rsidRPr="00CF7D2F">
        <w:rPr>
          <w:rFonts w:ascii="Trebuchet MS" w:hAnsi="Trebuchet MS" w:cs="Arial"/>
          <w:szCs w:val="28"/>
          <w:rPrChange w:id="1199" w:author="Ernesto Castellanos" w:date="2014-09-01T15:27:00Z">
            <w:rPr>
              <w:rFonts w:ascii="Garamond" w:hAnsi="Garamond" w:cs="Arial"/>
              <w:szCs w:val="28"/>
            </w:rPr>
          </w:rPrChange>
        </w:rPr>
        <w:t xml:space="preserve"> su derecho a participar</w:t>
      </w:r>
      <w:r w:rsidRPr="00CF7D2F">
        <w:rPr>
          <w:rFonts w:ascii="Trebuchet MS" w:hAnsi="Trebuchet MS" w:cs="Arial"/>
          <w:b/>
          <w:bCs/>
          <w:szCs w:val="28"/>
          <w:rPrChange w:id="1200" w:author="Ernesto Castellanos" w:date="2014-09-01T15:27:00Z">
            <w:rPr>
              <w:rFonts w:ascii="Garamond" w:hAnsi="Garamond" w:cs="Arial"/>
              <w:b/>
              <w:bCs/>
              <w:szCs w:val="28"/>
            </w:rPr>
          </w:rPrChange>
        </w:rPr>
        <w:t>.</w:t>
      </w:r>
    </w:p>
    <w:p w:rsidR="004C1E77" w:rsidRPr="00CF7D2F" w:rsidRDefault="004C1E77" w:rsidP="002A2E67">
      <w:pPr>
        <w:autoSpaceDE w:val="0"/>
        <w:jc w:val="both"/>
        <w:rPr>
          <w:ins w:id="1201" w:author="Alhelhi Echeverria Covarrubias" w:date="2014-08-13T11:17:00Z"/>
          <w:rFonts w:ascii="Trebuchet MS" w:hAnsi="Trebuchet MS" w:cs="Arial"/>
          <w:szCs w:val="28"/>
          <w:rPrChange w:id="1202" w:author="Ernesto Castellanos" w:date="2014-09-01T15:27:00Z">
            <w:rPr>
              <w:ins w:id="1203" w:author="Alhelhi Echeverria Covarrubias" w:date="2014-08-13T11:17:00Z"/>
              <w:rFonts w:ascii="Garamond" w:hAnsi="Garamond" w:cs="Arial"/>
              <w:b/>
              <w:bCs/>
              <w:szCs w:val="28"/>
            </w:rPr>
          </w:rPrChange>
        </w:rPr>
      </w:pPr>
    </w:p>
    <w:p w:rsidR="004C1E77" w:rsidRPr="00CF7D2F" w:rsidRDefault="004C1E77" w:rsidP="002A2E67">
      <w:pPr>
        <w:autoSpaceDE w:val="0"/>
        <w:jc w:val="both"/>
        <w:rPr>
          <w:rFonts w:ascii="Trebuchet MS" w:hAnsi="Trebuchet MS" w:cs="Arial"/>
          <w:szCs w:val="28"/>
          <w:rPrChange w:id="1204" w:author="Ernesto Castellanos" w:date="2014-09-01T15:27:00Z">
            <w:rPr>
              <w:rFonts w:ascii="Garamond" w:hAnsi="Garamond" w:cs="Arial"/>
              <w:b/>
              <w:bCs/>
              <w:szCs w:val="28"/>
            </w:rPr>
          </w:rPrChange>
        </w:rPr>
      </w:pPr>
      <w:ins w:id="1205" w:author="Alhelhi Echeverria Covarrubias" w:date="2014-08-13T11:17:00Z">
        <w:r w:rsidRPr="00CF7D2F">
          <w:rPr>
            <w:rFonts w:ascii="Trebuchet MS" w:hAnsi="Trebuchet MS" w:cs="Arial"/>
            <w:szCs w:val="28"/>
            <w:rPrChange w:id="1206" w:author="Ernesto Castellanos" w:date="2014-09-01T15:27:00Z">
              <w:rPr>
                <w:rFonts w:ascii="Garamond" w:hAnsi="Garamond" w:cs="Arial"/>
                <w:b/>
                <w:bCs/>
                <w:szCs w:val="28"/>
                <w:lang w:val="es-ES_tradnl"/>
              </w:rPr>
            </w:rPrChange>
          </w:rPr>
          <w:t>2. La no asistencia de uno o más de los candidatos invitados a estos debates no será causa para la no realización del mismo.</w:t>
        </w:r>
      </w:ins>
    </w:p>
    <w:p w:rsidR="002A2E67" w:rsidRPr="00CF7D2F" w:rsidRDefault="002A2E67" w:rsidP="002A2E67">
      <w:pPr>
        <w:autoSpaceDE w:val="0"/>
        <w:jc w:val="both"/>
        <w:rPr>
          <w:rFonts w:ascii="Trebuchet MS" w:hAnsi="Trebuchet MS" w:cs="Arial"/>
          <w:b/>
          <w:bCs/>
          <w:szCs w:val="28"/>
          <w:rPrChange w:id="1207" w:author="Ernesto Castellanos" w:date="2014-09-01T15:27:00Z">
            <w:rPr>
              <w:rFonts w:ascii="Garamond" w:hAnsi="Garamond" w:cs="Arial"/>
              <w:b/>
              <w:bCs/>
              <w:szCs w:val="28"/>
            </w:rPr>
          </w:rPrChange>
        </w:rPr>
      </w:pPr>
    </w:p>
    <w:p w:rsidR="002A2E67" w:rsidRPr="00CF7D2F" w:rsidDel="00EF5FAF" w:rsidRDefault="002A2E67" w:rsidP="002A2E67">
      <w:pPr>
        <w:autoSpaceDE w:val="0"/>
        <w:jc w:val="both"/>
        <w:rPr>
          <w:del w:id="1208" w:author="Jonathan Josue G. Valdivia" w:date="2014-09-01T09:33:00Z"/>
          <w:rFonts w:ascii="Trebuchet MS" w:hAnsi="Trebuchet MS" w:cs="Arial"/>
          <w:b/>
          <w:bCs/>
          <w:szCs w:val="28"/>
          <w:rPrChange w:id="1209" w:author="Ernesto Castellanos" w:date="2014-09-01T15:27:00Z">
            <w:rPr>
              <w:del w:id="1210" w:author="Jonathan Josue G. Valdivia" w:date="2014-09-01T09:33:00Z"/>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211" w:author="Ernesto Castellanos" w:date="2014-09-01T15:27:00Z">
            <w:rPr>
              <w:rFonts w:ascii="Garamond" w:hAnsi="Garamond" w:cs="Arial"/>
              <w:b/>
              <w:bCs/>
              <w:szCs w:val="28"/>
            </w:rPr>
          </w:rPrChange>
        </w:rPr>
      </w:pPr>
      <w:r w:rsidRPr="00CF7D2F">
        <w:rPr>
          <w:rFonts w:ascii="Trebuchet MS" w:hAnsi="Trebuchet MS" w:cs="Arial"/>
          <w:b/>
          <w:bCs/>
          <w:szCs w:val="28"/>
          <w:rPrChange w:id="1212" w:author="Ernesto Castellanos" w:date="2014-09-01T15:27:00Z">
            <w:rPr>
              <w:rFonts w:ascii="Garamond" w:hAnsi="Garamond" w:cs="Arial"/>
              <w:b/>
              <w:bCs/>
              <w:szCs w:val="28"/>
            </w:rPr>
          </w:rPrChange>
        </w:rPr>
        <w:t xml:space="preserve">Artículo </w:t>
      </w:r>
      <w:ins w:id="1213" w:author="Ernesto Castellanos" w:date="2014-09-01T15:31:00Z">
        <w:r w:rsidR="00CF7D2F">
          <w:rPr>
            <w:rFonts w:ascii="Trebuchet MS" w:hAnsi="Trebuchet MS" w:cs="Arial"/>
            <w:b/>
            <w:bCs/>
            <w:szCs w:val="28"/>
          </w:rPr>
          <w:t>18</w:t>
        </w:r>
      </w:ins>
      <w:ins w:id="1214" w:author="Alhelhi Echeverria Covarrubias" w:date="2014-08-13T14:14:00Z">
        <w:del w:id="1215" w:author="Ernesto Castellanos" w:date="2014-09-01T15:31:00Z">
          <w:r w:rsidR="00F54863" w:rsidRPr="00CF7D2F" w:rsidDel="00CF7D2F">
            <w:rPr>
              <w:rFonts w:ascii="Trebuchet MS" w:hAnsi="Trebuchet MS" w:cs="Arial"/>
              <w:b/>
              <w:bCs/>
              <w:szCs w:val="28"/>
              <w:rPrChange w:id="1216" w:author="Ernesto Castellanos" w:date="2014-09-01T15:27:00Z">
                <w:rPr>
                  <w:rFonts w:ascii="Garamond" w:hAnsi="Garamond" w:cs="Arial"/>
                  <w:b/>
                  <w:bCs/>
                  <w:szCs w:val="28"/>
                </w:rPr>
              </w:rPrChange>
            </w:rPr>
            <w:delText>20</w:delText>
          </w:r>
        </w:del>
      </w:ins>
      <w:del w:id="1217" w:author="Alhelhi Echeverria Covarrubias" w:date="2014-08-13T14:14:00Z">
        <w:r w:rsidRPr="00CF7D2F" w:rsidDel="00F54863">
          <w:rPr>
            <w:rFonts w:ascii="Trebuchet MS" w:hAnsi="Trebuchet MS" w:cs="Arial"/>
            <w:b/>
            <w:bCs/>
            <w:szCs w:val="28"/>
            <w:rPrChange w:id="1218" w:author="Ernesto Castellanos" w:date="2014-09-01T15:27:00Z">
              <w:rPr>
                <w:rFonts w:ascii="Garamond" w:hAnsi="Garamond" w:cs="Arial"/>
                <w:b/>
                <w:bCs/>
                <w:szCs w:val="28"/>
              </w:rPr>
            </w:rPrChange>
          </w:rPr>
          <w:delText>18</w:delText>
        </w:r>
      </w:del>
    </w:p>
    <w:p w:rsidR="002A2E67" w:rsidRPr="00CF7D2F" w:rsidRDefault="002A2E67" w:rsidP="002A2E67">
      <w:pPr>
        <w:autoSpaceDE w:val="0"/>
        <w:jc w:val="both"/>
        <w:rPr>
          <w:rFonts w:ascii="Trebuchet MS" w:hAnsi="Trebuchet MS" w:cs="Arial"/>
          <w:b/>
          <w:bCs/>
          <w:szCs w:val="28"/>
          <w:rPrChange w:id="1219"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szCs w:val="28"/>
          <w:rPrChange w:id="1220" w:author="Ernesto Castellanos" w:date="2014-09-01T15:27:00Z">
            <w:rPr>
              <w:rFonts w:ascii="Garamond" w:hAnsi="Garamond" w:cs="Arial"/>
              <w:szCs w:val="28"/>
            </w:rPr>
          </w:rPrChange>
        </w:rPr>
      </w:pPr>
      <w:r w:rsidRPr="00CF7D2F">
        <w:rPr>
          <w:rFonts w:ascii="Trebuchet MS" w:hAnsi="Trebuchet MS" w:cs="Arial"/>
          <w:bCs/>
          <w:szCs w:val="28"/>
          <w:rPrChange w:id="1221" w:author="Ernesto Castellanos" w:date="2014-09-01T15:27:00Z">
            <w:rPr>
              <w:rFonts w:ascii="Garamond" w:hAnsi="Garamond" w:cs="Arial"/>
              <w:bCs/>
              <w:szCs w:val="28"/>
            </w:rPr>
          </w:rPrChange>
        </w:rPr>
        <w:t>1.</w:t>
      </w:r>
      <w:r w:rsidRPr="00CF7D2F">
        <w:rPr>
          <w:rFonts w:ascii="Trebuchet MS" w:hAnsi="Trebuchet MS" w:cs="Arial"/>
          <w:b/>
          <w:bCs/>
          <w:szCs w:val="28"/>
          <w:rPrChange w:id="1222" w:author="Ernesto Castellanos" w:date="2014-09-01T15:27:00Z">
            <w:rPr>
              <w:rFonts w:ascii="Garamond" w:hAnsi="Garamond" w:cs="Arial"/>
              <w:b/>
              <w:bCs/>
              <w:szCs w:val="28"/>
            </w:rPr>
          </w:rPrChange>
        </w:rPr>
        <w:t xml:space="preserve"> </w:t>
      </w:r>
      <w:r w:rsidRPr="00CF7D2F">
        <w:rPr>
          <w:rFonts w:ascii="Trebuchet MS" w:hAnsi="Trebuchet MS" w:cs="Arial"/>
          <w:szCs w:val="28"/>
          <w:rPrChange w:id="1223" w:author="Ernesto Castellanos" w:date="2014-09-01T15:27:00Z">
            <w:rPr>
              <w:rFonts w:ascii="Garamond" w:hAnsi="Garamond" w:cs="Arial"/>
              <w:szCs w:val="28"/>
            </w:rPr>
          </w:rPrChange>
        </w:rPr>
        <w:t xml:space="preserve">Si durante el desarrollo del debate alguna parte del público asistente realizara expresiones a favor o en contra de alguno de los candidatos, el moderador les hará el apercibimiento para que guarden silencio y se comporten de acuerdo a </w:t>
      </w:r>
      <w:r w:rsidRPr="00CF7D2F">
        <w:rPr>
          <w:rFonts w:ascii="Trebuchet MS" w:hAnsi="Trebuchet MS" w:cs="Arial"/>
          <w:szCs w:val="28"/>
          <w:rPrChange w:id="1224" w:author="Ernesto Castellanos" w:date="2014-09-01T15:27:00Z">
            <w:rPr>
              <w:rFonts w:ascii="Garamond" w:hAnsi="Garamond" w:cs="Arial"/>
              <w:szCs w:val="28"/>
            </w:rPr>
          </w:rPrChange>
        </w:rPr>
        <w:lastRenderedPageBreak/>
        <w:t xml:space="preserve">las reglas establecidas, de persistir esta actitud, se les invitará a abandonar el recinto, en caso de no hacerlo, se solicitará apoyo </w:t>
      </w:r>
      <w:r w:rsidRPr="00CF7D2F">
        <w:rPr>
          <w:rFonts w:ascii="Trebuchet MS" w:hAnsi="Trebuchet MS" w:cs="Arial"/>
          <w:bCs/>
          <w:szCs w:val="28"/>
          <w:rPrChange w:id="1225" w:author="Ernesto Castellanos" w:date="2014-09-01T15:27:00Z">
            <w:rPr>
              <w:rFonts w:ascii="Garamond" w:hAnsi="Garamond" w:cs="Arial"/>
              <w:bCs/>
              <w:szCs w:val="28"/>
            </w:rPr>
          </w:rPrChange>
        </w:rPr>
        <w:t>de la fuerza pública</w:t>
      </w:r>
      <w:r w:rsidRPr="00CF7D2F">
        <w:rPr>
          <w:rFonts w:ascii="Trebuchet MS" w:hAnsi="Trebuchet MS" w:cs="Arial"/>
          <w:szCs w:val="28"/>
          <w:rPrChange w:id="1226" w:author="Ernesto Castellanos" w:date="2014-09-01T15:27:00Z">
            <w:rPr>
              <w:rFonts w:ascii="Garamond" w:hAnsi="Garamond" w:cs="Arial"/>
              <w:szCs w:val="28"/>
            </w:rPr>
          </w:rPrChange>
        </w:rPr>
        <w:t>.</w:t>
      </w:r>
    </w:p>
    <w:p w:rsidR="002A2E67" w:rsidRPr="00CF7D2F" w:rsidRDefault="002A2E67" w:rsidP="002A2E67">
      <w:pPr>
        <w:autoSpaceDE w:val="0"/>
        <w:jc w:val="both"/>
        <w:rPr>
          <w:rFonts w:ascii="Trebuchet MS" w:hAnsi="Trebuchet MS" w:cs="Arial"/>
          <w:bCs/>
          <w:szCs w:val="28"/>
          <w:rPrChange w:id="1227"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b/>
          <w:bCs/>
          <w:szCs w:val="28"/>
          <w:rPrChange w:id="1228" w:author="Ernesto Castellanos" w:date="2014-09-01T15:27:00Z">
            <w:rPr>
              <w:rFonts w:ascii="Garamond" w:hAnsi="Garamond" w:cs="Arial"/>
              <w:b/>
              <w:bCs/>
              <w:szCs w:val="28"/>
            </w:rPr>
          </w:rPrChange>
        </w:rPr>
      </w:pPr>
      <w:r w:rsidRPr="00CF7D2F">
        <w:rPr>
          <w:rFonts w:ascii="Trebuchet MS" w:hAnsi="Trebuchet MS" w:cs="Arial"/>
          <w:b/>
          <w:bCs/>
          <w:szCs w:val="28"/>
          <w:rPrChange w:id="1229" w:author="Ernesto Castellanos" w:date="2014-09-01T15:27:00Z">
            <w:rPr>
              <w:rFonts w:ascii="Garamond" w:hAnsi="Garamond" w:cs="Arial"/>
              <w:b/>
              <w:bCs/>
              <w:szCs w:val="28"/>
            </w:rPr>
          </w:rPrChange>
        </w:rPr>
        <w:t xml:space="preserve">Artículo </w:t>
      </w:r>
      <w:ins w:id="1230" w:author="Ernesto Castellanos" w:date="2014-09-01T15:31:00Z">
        <w:r w:rsidR="00CF7D2F">
          <w:rPr>
            <w:rFonts w:ascii="Trebuchet MS" w:hAnsi="Trebuchet MS" w:cs="Arial"/>
            <w:b/>
            <w:bCs/>
            <w:szCs w:val="28"/>
          </w:rPr>
          <w:t>19</w:t>
        </w:r>
      </w:ins>
      <w:ins w:id="1231" w:author="Alhelhi Echeverria Covarrubias" w:date="2014-08-13T14:15:00Z">
        <w:del w:id="1232" w:author="Ernesto Castellanos" w:date="2014-09-01T15:31:00Z">
          <w:r w:rsidR="00F54863" w:rsidRPr="00CF7D2F" w:rsidDel="00CF7D2F">
            <w:rPr>
              <w:rFonts w:ascii="Trebuchet MS" w:hAnsi="Trebuchet MS" w:cs="Arial"/>
              <w:b/>
              <w:bCs/>
              <w:szCs w:val="28"/>
              <w:rPrChange w:id="1233" w:author="Ernesto Castellanos" w:date="2014-09-01T15:27:00Z">
                <w:rPr>
                  <w:rFonts w:ascii="Garamond" w:hAnsi="Garamond" w:cs="Arial"/>
                  <w:b/>
                  <w:bCs/>
                  <w:szCs w:val="28"/>
                </w:rPr>
              </w:rPrChange>
            </w:rPr>
            <w:delText>21</w:delText>
          </w:r>
        </w:del>
      </w:ins>
      <w:del w:id="1234" w:author="Alhelhi Echeverria Covarrubias" w:date="2014-08-13T14:15:00Z">
        <w:r w:rsidRPr="00CF7D2F" w:rsidDel="00F54863">
          <w:rPr>
            <w:rFonts w:ascii="Trebuchet MS" w:hAnsi="Trebuchet MS" w:cs="Arial"/>
            <w:b/>
            <w:bCs/>
            <w:szCs w:val="28"/>
            <w:rPrChange w:id="1235" w:author="Ernesto Castellanos" w:date="2014-09-01T15:27:00Z">
              <w:rPr>
                <w:rFonts w:ascii="Garamond" w:hAnsi="Garamond" w:cs="Arial"/>
                <w:b/>
                <w:bCs/>
                <w:szCs w:val="28"/>
              </w:rPr>
            </w:rPrChange>
          </w:rPr>
          <w:delText>19</w:delText>
        </w:r>
      </w:del>
    </w:p>
    <w:p w:rsidR="002A2E67" w:rsidRPr="00CF7D2F" w:rsidRDefault="002A2E67" w:rsidP="002A2E67">
      <w:pPr>
        <w:autoSpaceDE w:val="0"/>
        <w:jc w:val="both"/>
        <w:rPr>
          <w:rFonts w:ascii="Trebuchet MS" w:hAnsi="Trebuchet MS" w:cs="Arial"/>
          <w:szCs w:val="28"/>
          <w:rPrChange w:id="1236"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1237" w:author="Ernesto Castellanos" w:date="2014-09-01T15:27:00Z">
            <w:rPr>
              <w:rFonts w:ascii="Garamond" w:hAnsi="Garamond" w:cs="Arial"/>
              <w:szCs w:val="28"/>
            </w:rPr>
          </w:rPrChange>
        </w:rPr>
      </w:pPr>
      <w:r w:rsidRPr="00CF7D2F">
        <w:rPr>
          <w:rFonts w:ascii="Trebuchet MS" w:hAnsi="Trebuchet MS" w:cs="Arial"/>
          <w:szCs w:val="28"/>
          <w:rPrChange w:id="1238" w:author="Ernesto Castellanos" w:date="2014-09-01T15:27:00Z">
            <w:rPr>
              <w:rFonts w:ascii="Garamond" w:hAnsi="Garamond" w:cs="Arial"/>
              <w:szCs w:val="28"/>
            </w:rPr>
          </w:rPrChange>
        </w:rPr>
        <w:t>1. Cada uno de los candidatos al hacer uso de la palabra deberá apegarse al contenido de los temas, a los tiempos y orden de intervención preestablecidos, evitando proferir palabras o señales obscenas y alusiones personales en contra de los demás candidatos, así como expresiones que impliquen diatriba, calumnia, infamia, injuria, difamación o que denigren a los partidos políticos y/o coaliciones, candidatos e instituciones, en caso de hacerlo, se podrán aplicar a los participantes los correctivos siguientes:</w:t>
      </w:r>
    </w:p>
    <w:p w:rsidR="002A2E67" w:rsidRPr="00CF7D2F" w:rsidRDefault="002A2E67" w:rsidP="002A2E67">
      <w:pPr>
        <w:autoSpaceDE w:val="0"/>
        <w:jc w:val="both"/>
        <w:rPr>
          <w:rFonts w:ascii="Trebuchet MS" w:hAnsi="Trebuchet MS" w:cs="Arial"/>
          <w:szCs w:val="28"/>
          <w:rPrChange w:id="1239" w:author="Ernesto Castellanos" w:date="2014-09-01T15:27:00Z">
            <w:rPr>
              <w:rFonts w:ascii="Garamond" w:hAnsi="Garamond" w:cs="Arial"/>
              <w:szCs w:val="28"/>
            </w:rPr>
          </w:rPrChange>
        </w:rPr>
      </w:pPr>
    </w:p>
    <w:p w:rsidR="002A2E67" w:rsidRPr="00CF7D2F" w:rsidRDefault="002A2E67" w:rsidP="002A2E67">
      <w:pPr>
        <w:numPr>
          <w:ilvl w:val="0"/>
          <w:numId w:val="4"/>
        </w:numPr>
        <w:autoSpaceDE w:val="0"/>
        <w:ind w:left="708" w:firstLine="0"/>
        <w:jc w:val="both"/>
        <w:rPr>
          <w:rFonts w:ascii="Trebuchet MS" w:hAnsi="Trebuchet MS" w:cs="Arial"/>
          <w:szCs w:val="28"/>
          <w:rPrChange w:id="1240" w:author="Ernesto Castellanos" w:date="2014-09-01T15:27:00Z">
            <w:rPr>
              <w:rFonts w:ascii="Garamond" w:hAnsi="Garamond" w:cs="Arial"/>
              <w:szCs w:val="28"/>
            </w:rPr>
          </w:rPrChange>
        </w:rPr>
      </w:pPr>
      <w:r w:rsidRPr="00CF7D2F">
        <w:rPr>
          <w:rFonts w:ascii="Trebuchet MS" w:hAnsi="Trebuchet MS" w:cs="Arial"/>
          <w:szCs w:val="28"/>
          <w:rPrChange w:id="1241" w:author="Ernesto Castellanos" w:date="2014-09-01T15:27:00Z">
            <w:rPr>
              <w:rFonts w:ascii="Garamond" w:hAnsi="Garamond" w:cs="Arial"/>
              <w:szCs w:val="28"/>
            </w:rPr>
          </w:rPrChange>
        </w:rPr>
        <w:t>El moderador solicitará al candidato en turno que se circunscriba al tema y se abstenga de realizar lo previsto en el párrafo anterior. En caso de que el candidato insista en su conducta, previo apercibimiento, el moderador dará por finalizado su tiempo de exposición en la ronda que corresponda; y</w:t>
      </w:r>
    </w:p>
    <w:p w:rsidR="002A2E67" w:rsidRPr="00CF7D2F" w:rsidRDefault="002A2E67" w:rsidP="002A2E67">
      <w:pPr>
        <w:autoSpaceDE w:val="0"/>
        <w:ind w:left="708"/>
        <w:jc w:val="both"/>
        <w:rPr>
          <w:rFonts w:ascii="Trebuchet MS" w:hAnsi="Trebuchet MS"/>
          <w:szCs w:val="28"/>
          <w:rPrChange w:id="1242" w:author="Ernesto Castellanos" w:date="2014-09-01T15:27:00Z">
            <w:rPr>
              <w:rFonts w:ascii="Garamond" w:hAnsi="Garamond"/>
              <w:szCs w:val="28"/>
            </w:rPr>
          </w:rPrChange>
        </w:rPr>
      </w:pPr>
    </w:p>
    <w:p w:rsidR="002A2E67" w:rsidRPr="00CF7D2F" w:rsidRDefault="002A2E67" w:rsidP="002A2E67">
      <w:pPr>
        <w:autoSpaceDE w:val="0"/>
        <w:ind w:left="708"/>
        <w:jc w:val="both"/>
        <w:rPr>
          <w:rFonts w:ascii="Trebuchet MS" w:hAnsi="Trebuchet MS" w:cs="Arial"/>
          <w:bCs/>
          <w:szCs w:val="28"/>
          <w:rPrChange w:id="1243" w:author="Ernesto Castellanos" w:date="2014-09-01T15:27:00Z">
            <w:rPr>
              <w:rFonts w:ascii="Garamond" w:hAnsi="Garamond" w:cs="Arial"/>
              <w:bCs/>
              <w:szCs w:val="28"/>
            </w:rPr>
          </w:rPrChange>
        </w:rPr>
      </w:pPr>
      <w:r w:rsidRPr="00CF7D2F">
        <w:rPr>
          <w:rFonts w:ascii="Trebuchet MS" w:hAnsi="Trebuchet MS" w:cs="Arial"/>
          <w:szCs w:val="28"/>
          <w:rPrChange w:id="1244" w:author="Ernesto Castellanos" w:date="2014-09-01T15:27:00Z">
            <w:rPr>
              <w:rFonts w:ascii="Garamond" w:hAnsi="Garamond" w:cs="Arial"/>
              <w:szCs w:val="28"/>
            </w:rPr>
          </w:rPrChange>
        </w:rPr>
        <w:t xml:space="preserve">II. </w:t>
      </w:r>
      <w:r w:rsidRPr="00CF7D2F">
        <w:rPr>
          <w:rFonts w:ascii="Trebuchet MS" w:hAnsi="Trebuchet MS" w:cs="Arial"/>
          <w:bCs/>
          <w:szCs w:val="28"/>
          <w:rPrChange w:id="1245" w:author="Ernesto Castellanos" w:date="2014-09-01T15:27:00Z">
            <w:rPr>
              <w:rFonts w:ascii="Garamond" w:hAnsi="Garamond" w:cs="Arial"/>
              <w:bCs/>
              <w:szCs w:val="28"/>
            </w:rPr>
          </w:rPrChange>
        </w:rPr>
        <w:t>Si a pesar de lo previsto en la fracción anterior, algún candidato persiste en ronda subsecuente, en realizar las alusiones a que se refiere el primer párrafo del presente artículo, el moderador</w:t>
      </w:r>
      <w:del w:id="1246" w:author="Alhelhi Echeverria Covarrubias" w:date="2014-08-13T11:19:00Z">
        <w:r w:rsidRPr="00CF7D2F" w:rsidDel="00B865F8">
          <w:rPr>
            <w:rFonts w:ascii="Trebuchet MS" w:hAnsi="Trebuchet MS" w:cs="Arial"/>
            <w:bCs/>
            <w:szCs w:val="28"/>
            <w:rPrChange w:id="1247" w:author="Ernesto Castellanos" w:date="2014-09-01T15:27:00Z">
              <w:rPr>
                <w:rFonts w:ascii="Garamond" w:hAnsi="Garamond" w:cs="Arial"/>
                <w:bCs/>
                <w:szCs w:val="28"/>
              </w:rPr>
            </w:rPrChange>
          </w:rPr>
          <w:delText xml:space="preserve"> </w:delText>
        </w:r>
      </w:del>
      <w:r w:rsidRPr="00CF7D2F">
        <w:rPr>
          <w:rFonts w:ascii="Trebuchet MS" w:hAnsi="Trebuchet MS" w:cs="Arial"/>
          <w:bCs/>
          <w:szCs w:val="28"/>
          <w:rPrChange w:id="1248" w:author="Ernesto Castellanos" w:date="2014-09-01T15:27:00Z">
            <w:rPr>
              <w:rFonts w:ascii="Garamond" w:hAnsi="Garamond" w:cs="Arial"/>
              <w:bCs/>
              <w:szCs w:val="28"/>
            </w:rPr>
          </w:rPrChange>
        </w:rPr>
        <w:t xml:space="preserve"> determinará </w:t>
      </w:r>
      <w:del w:id="1249" w:author="Alhelhi Echeverria Covarrubias" w:date="2014-08-13T14:15:00Z">
        <w:r w:rsidRPr="00CF7D2F" w:rsidDel="00F54863">
          <w:rPr>
            <w:rFonts w:ascii="Trebuchet MS" w:hAnsi="Trebuchet MS" w:cs="Arial"/>
            <w:bCs/>
            <w:szCs w:val="28"/>
            <w:rPrChange w:id="1250" w:author="Ernesto Castellanos" w:date="2014-09-01T15:27:00Z">
              <w:rPr>
                <w:rFonts w:ascii="Garamond" w:hAnsi="Garamond" w:cs="Arial"/>
                <w:bCs/>
                <w:szCs w:val="28"/>
              </w:rPr>
            </w:rPrChange>
          </w:rPr>
          <w:delText xml:space="preserve"> </w:delText>
        </w:r>
      </w:del>
      <w:r w:rsidRPr="00CF7D2F">
        <w:rPr>
          <w:rFonts w:ascii="Trebuchet MS" w:hAnsi="Trebuchet MS" w:cs="Arial"/>
          <w:bCs/>
          <w:szCs w:val="28"/>
          <w:rPrChange w:id="1251" w:author="Ernesto Castellanos" w:date="2014-09-01T15:27:00Z">
            <w:rPr>
              <w:rFonts w:ascii="Garamond" w:hAnsi="Garamond" w:cs="Arial"/>
              <w:bCs/>
              <w:szCs w:val="28"/>
            </w:rPr>
          </w:rPrChange>
        </w:rPr>
        <w:t xml:space="preserve">su expulsión. </w:t>
      </w:r>
    </w:p>
    <w:p w:rsidR="002A2E67" w:rsidRPr="00CF7D2F" w:rsidDel="003644DA" w:rsidRDefault="002A2E67" w:rsidP="002A2E67">
      <w:pPr>
        <w:autoSpaceDE w:val="0"/>
        <w:jc w:val="center"/>
        <w:rPr>
          <w:ins w:id="1252" w:author="Jonathan Josue G. Valdivia" w:date="2014-09-01T09:33:00Z"/>
          <w:del w:id="1253" w:author="Ernesto Castellanos" w:date="2014-09-01T15:38:00Z"/>
          <w:rFonts w:ascii="Trebuchet MS" w:hAnsi="Trebuchet MS" w:cs="Arial"/>
          <w:b/>
          <w:bCs/>
          <w:szCs w:val="28"/>
          <w:rPrChange w:id="1254" w:author="Ernesto Castellanos" w:date="2014-09-01T15:27:00Z">
            <w:rPr>
              <w:ins w:id="1255" w:author="Jonathan Josue G. Valdivia" w:date="2014-09-01T09:33:00Z"/>
              <w:del w:id="1256" w:author="Ernesto Castellanos" w:date="2014-09-01T15:38:00Z"/>
              <w:rFonts w:ascii="Garamond" w:hAnsi="Garamond" w:cs="Arial"/>
              <w:b/>
              <w:bCs/>
              <w:szCs w:val="28"/>
            </w:rPr>
          </w:rPrChange>
        </w:rPr>
      </w:pPr>
    </w:p>
    <w:p w:rsidR="00EF5FAF" w:rsidRPr="00CF7D2F" w:rsidRDefault="00EF5FAF">
      <w:pPr>
        <w:autoSpaceDE w:val="0"/>
        <w:rPr>
          <w:rFonts w:ascii="Trebuchet MS" w:hAnsi="Trebuchet MS" w:cs="Arial"/>
          <w:b/>
          <w:bCs/>
          <w:szCs w:val="28"/>
          <w:rPrChange w:id="1257" w:author="Ernesto Castellanos" w:date="2014-09-01T15:27:00Z">
            <w:rPr>
              <w:rFonts w:ascii="Garamond" w:hAnsi="Garamond" w:cs="Arial"/>
              <w:b/>
              <w:bCs/>
              <w:szCs w:val="28"/>
            </w:rPr>
          </w:rPrChange>
        </w:rPr>
        <w:pPrChange w:id="1258" w:author="Ernesto Castellanos" w:date="2014-09-01T15:38:00Z">
          <w:pPr>
            <w:autoSpaceDE w:val="0"/>
            <w:jc w:val="center"/>
          </w:pPr>
        </w:pPrChange>
      </w:pPr>
    </w:p>
    <w:p w:rsidR="002A2E67" w:rsidRPr="00CF7D2F" w:rsidRDefault="002A2E67" w:rsidP="002A2E67">
      <w:pPr>
        <w:autoSpaceDE w:val="0"/>
        <w:jc w:val="center"/>
        <w:rPr>
          <w:rFonts w:ascii="Trebuchet MS" w:hAnsi="Trebuchet MS" w:cs="Arial"/>
          <w:b/>
          <w:bCs/>
          <w:szCs w:val="28"/>
          <w:rPrChange w:id="1259" w:author="Ernesto Castellanos" w:date="2014-09-01T15:27:00Z">
            <w:rPr>
              <w:rFonts w:ascii="Garamond" w:hAnsi="Garamond" w:cs="Arial"/>
              <w:b/>
              <w:bCs/>
              <w:szCs w:val="28"/>
            </w:rPr>
          </w:rPrChange>
        </w:rPr>
      </w:pPr>
      <w:r w:rsidRPr="00CF7D2F">
        <w:rPr>
          <w:rFonts w:ascii="Trebuchet MS" w:hAnsi="Trebuchet MS" w:cs="Arial"/>
          <w:b/>
          <w:bCs/>
          <w:szCs w:val="28"/>
          <w:rPrChange w:id="1260" w:author="Ernesto Castellanos" w:date="2014-09-01T15:27:00Z">
            <w:rPr>
              <w:rFonts w:ascii="Garamond" w:hAnsi="Garamond" w:cs="Arial"/>
              <w:b/>
              <w:bCs/>
              <w:szCs w:val="28"/>
            </w:rPr>
          </w:rPrChange>
        </w:rPr>
        <w:t xml:space="preserve">CAPÍTULO </w:t>
      </w:r>
      <w:del w:id="1261" w:author="Alhelhi Echeverria Covarrubias" w:date="2014-08-29T13:04:00Z">
        <w:r w:rsidRPr="00CF7D2F" w:rsidDel="000554FC">
          <w:rPr>
            <w:rFonts w:ascii="Trebuchet MS" w:hAnsi="Trebuchet MS" w:cs="Arial"/>
            <w:b/>
            <w:bCs/>
            <w:szCs w:val="28"/>
            <w:rPrChange w:id="1262" w:author="Ernesto Castellanos" w:date="2014-09-01T15:27:00Z">
              <w:rPr>
                <w:rFonts w:ascii="Garamond" w:hAnsi="Garamond" w:cs="Arial"/>
                <w:b/>
                <w:bCs/>
                <w:szCs w:val="28"/>
              </w:rPr>
            </w:rPrChange>
          </w:rPr>
          <w:delText>SEPTIMO</w:delText>
        </w:r>
      </w:del>
      <w:ins w:id="1263" w:author="Alhelhi Echeverria Covarrubias" w:date="2014-08-29T13:04:00Z">
        <w:del w:id="1264" w:author="Ernesto Castellanos" w:date="2014-09-01T15:32:00Z">
          <w:r w:rsidR="000554FC" w:rsidRPr="00CF7D2F" w:rsidDel="00CF7D2F">
            <w:rPr>
              <w:rFonts w:ascii="Trebuchet MS" w:hAnsi="Trebuchet MS" w:cs="Arial"/>
              <w:b/>
              <w:bCs/>
              <w:szCs w:val="28"/>
              <w:rPrChange w:id="1265" w:author="Ernesto Castellanos" w:date="2014-09-01T15:27:00Z">
                <w:rPr>
                  <w:rFonts w:ascii="Garamond" w:hAnsi="Garamond" w:cs="Arial"/>
                  <w:b/>
                  <w:bCs/>
                  <w:szCs w:val="28"/>
                </w:rPr>
              </w:rPrChange>
            </w:rPr>
            <w:delText>OCTAVO</w:delText>
          </w:r>
        </w:del>
      </w:ins>
      <w:ins w:id="1266" w:author="Ernesto Castellanos" w:date="2014-09-01T15:32:00Z">
        <w:r w:rsidR="00CF7D2F">
          <w:rPr>
            <w:rFonts w:ascii="Trebuchet MS" w:hAnsi="Trebuchet MS" w:cs="Arial"/>
            <w:b/>
            <w:bCs/>
            <w:szCs w:val="28"/>
          </w:rPr>
          <w:t>SEPTIMO</w:t>
        </w:r>
      </w:ins>
    </w:p>
    <w:p w:rsidR="002A2E67" w:rsidRPr="00CF7D2F" w:rsidDel="003644DA" w:rsidRDefault="002A2E67" w:rsidP="002A2E67">
      <w:pPr>
        <w:autoSpaceDE w:val="0"/>
        <w:jc w:val="center"/>
        <w:rPr>
          <w:ins w:id="1267" w:author="Jonathan Josue G. Valdivia" w:date="2014-09-01T09:33:00Z"/>
          <w:del w:id="1268" w:author="Ernesto Castellanos" w:date="2014-09-01T15:38:00Z"/>
          <w:rFonts w:ascii="Trebuchet MS" w:hAnsi="Trebuchet MS" w:cs="Arial"/>
          <w:b/>
          <w:szCs w:val="28"/>
          <w:rPrChange w:id="1269" w:author="Ernesto Castellanos" w:date="2014-09-01T15:27:00Z">
            <w:rPr>
              <w:ins w:id="1270" w:author="Jonathan Josue G. Valdivia" w:date="2014-09-01T09:33:00Z"/>
              <w:del w:id="1271" w:author="Ernesto Castellanos" w:date="2014-09-01T15:38:00Z"/>
              <w:rFonts w:ascii="Garamond" w:hAnsi="Garamond" w:cs="Arial"/>
              <w:b/>
              <w:szCs w:val="28"/>
            </w:rPr>
          </w:rPrChange>
        </w:rPr>
      </w:pPr>
      <w:r w:rsidRPr="00CF7D2F">
        <w:rPr>
          <w:rFonts w:ascii="Trebuchet MS" w:hAnsi="Trebuchet MS" w:cs="Arial"/>
          <w:b/>
          <w:szCs w:val="28"/>
          <w:rPrChange w:id="1272" w:author="Ernesto Castellanos" w:date="2014-09-01T15:27:00Z">
            <w:rPr>
              <w:rFonts w:ascii="Garamond" w:hAnsi="Garamond" w:cs="Arial"/>
              <w:b/>
              <w:szCs w:val="28"/>
            </w:rPr>
          </w:rPrChange>
        </w:rPr>
        <w:t>DEL SORTEO</w:t>
      </w:r>
    </w:p>
    <w:p w:rsidR="00EF5FAF" w:rsidRPr="00CF7D2F" w:rsidRDefault="00EF5FAF">
      <w:pPr>
        <w:autoSpaceDE w:val="0"/>
        <w:jc w:val="center"/>
        <w:rPr>
          <w:rFonts w:ascii="Trebuchet MS" w:hAnsi="Trebuchet MS" w:cs="Arial"/>
          <w:b/>
          <w:szCs w:val="28"/>
          <w:rPrChange w:id="1273" w:author="Ernesto Castellanos" w:date="2014-09-01T15:27:00Z">
            <w:rPr>
              <w:rFonts w:ascii="Garamond" w:hAnsi="Garamond" w:cs="Arial"/>
              <w:b/>
              <w:szCs w:val="28"/>
            </w:rPr>
          </w:rPrChange>
        </w:rPr>
      </w:pPr>
    </w:p>
    <w:p w:rsidR="003644DA" w:rsidRDefault="003644DA" w:rsidP="002A2E67">
      <w:pPr>
        <w:autoSpaceDE w:val="0"/>
        <w:jc w:val="both"/>
        <w:rPr>
          <w:ins w:id="1274" w:author="Ernesto Castellanos" w:date="2014-09-01T15:38:00Z"/>
          <w:rFonts w:ascii="Trebuchet MS" w:hAnsi="Trebuchet MS" w:cs="Arial"/>
          <w:b/>
          <w:bCs/>
          <w:szCs w:val="28"/>
        </w:rPr>
      </w:pPr>
    </w:p>
    <w:p w:rsidR="002A2E67" w:rsidRPr="00CF7D2F" w:rsidRDefault="002A2E67" w:rsidP="002A2E67">
      <w:pPr>
        <w:autoSpaceDE w:val="0"/>
        <w:jc w:val="both"/>
        <w:rPr>
          <w:rFonts w:ascii="Trebuchet MS" w:hAnsi="Trebuchet MS" w:cs="Arial"/>
          <w:b/>
          <w:bCs/>
          <w:szCs w:val="28"/>
          <w:rPrChange w:id="1275" w:author="Ernesto Castellanos" w:date="2014-09-01T15:27:00Z">
            <w:rPr>
              <w:rFonts w:ascii="Garamond" w:hAnsi="Garamond" w:cs="Arial"/>
              <w:b/>
              <w:bCs/>
              <w:szCs w:val="28"/>
            </w:rPr>
          </w:rPrChange>
        </w:rPr>
      </w:pPr>
      <w:r w:rsidRPr="00CF7D2F">
        <w:rPr>
          <w:rFonts w:ascii="Trebuchet MS" w:hAnsi="Trebuchet MS" w:cs="Arial"/>
          <w:b/>
          <w:bCs/>
          <w:szCs w:val="28"/>
          <w:rPrChange w:id="1276" w:author="Ernesto Castellanos" w:date="2014-09-01T15:27:00Z">
            <w:rPr>
              <w:rFonts w:ascii="Garamond" w:hAnsi="Garamond" w:cs="Arial"/>
              <w:b/>
              <w:bCs/>
              <w:szCs w:val="28"/>
            </w:rPr>
          </w:rPrChange>
        </w:rPr>
        <w:t>Artículo 2</w:t>
      </w:r>
      <w:ins w:id="1277" w:author="Ernesto Castellanos" w:date="2014-09-01T15:32:00Z">
        <w:r w:rsidR="00CF7D2F">
          <w:rPr>
            <w:rFonts w:ascii="Trebuchet MS" w:hAnsi="Trebuchet MS" w:cs="Arial"/>
            <w:b/>
            <w:bCs/>
            <w:szCs w:val="28"/>
          </w:rPr>
          <w:t>0</w:t>
        </w:r>
      </w:ins>
      <w:ins w:id="1278" w:author="Alhelhi Echeverria Covarrubias" w:date="2014-08-13T14:15:00Z">
        <w:del w:id="1279" w:author="Ernesto Castellanos" w:date="2014-09-01T15:32:00Z">
          <w:r w:rsidR="00F54863" w:rsidRPr="00CF7D2F" w:rsidDel="00CF7D2F">
            <w:rPr>
              <w:rFonts w:ascii="Trebuchet MS" w:hAnsi="Trebuchet MS" w:cs="Arial"/>
              <w:b/>
              <w:bCs/>
              <w:szCs w:val="28"/>
              <w:rPrChange w:id="1280" w:author="Ernesto Castellanos" w:date="2014-09-01T15:27:00Z">
                <w:rPr>
                  <w:rFonts w:ascii="Garamond" w:hAnsi="Garamond" w:cs="Arial"/>
                  <w:b/>
                  <w:bCs/>
                  <w:szCs w:val="28"/>
                </w:rPr>
              </w:rPrChange>
            </w:rPr>
            <w:delText>2</w:delText>
          </w:r>
        </w:del>
      </w:ins>
      <w:del w:id="1281" w:author="Alhelhi Echeverria Covarrubias" w:date="2014-08-13T14:15:00Z">
        <w:r w:rsidRPr="00CF7D2F" w:rsidDel="00F54863">
          <w:rPr>
            <w:rFonts w:ascii="Trebuchet MS" w:hAnsi="Trebuchet MS" w:cs="Arial"/>
            <w:b/>
            <w:bCs/>
            <w:szCs w:val="28"/>
            <w:rPrChange w:id="1282" w:author="Ernesto Castellanos" w:date="2014-09-01T15:27:00Z">
              <w:rPr>
                <w:rFonts w:ascii="Garamond" w:hAnsi="Garamond" w:cs="Arial"/>
                <w:b/>
                <w:bCs/>
                <w:szCs w:val="28"/>
              </w:rPr>
            </w:rPrChange>
          </w:rPr>
          <w:delText>0</w:delText>
        </w:r>
      </w:del>
    </w:p>
    <w:p w:rsidR="002A2E67" w:rsidRPr="00CF7D2F" w:rsidRDefault="002A2E67" w:rsidP="002A2E67">
      <w:pPr>
        <w:autoSpaceDE w:val="0"/>
        <w:jc w:val="both"/>
        <w:rPr>
          <w:rFonts w:ascii="Trebuchet MS" w:hAnsi="Trebuchet MS" w:cs="Arial"/>
          <w:bCs/>
          <w:szCs w:val="28"/>
          <w:rPrChange w:id="1283"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284" w:author="Ernesto Castellanos" w:date="2014-09-01T15:27:00Z">
            <w:rPr>
              <w:rFonts w:ascii="Garamond" w:hAnsi="Garamond" w:cs="Arial"/>
              <w:szCs w:val="28"/>
            </w:rPr>
          </w:rPrChange>
        </w:rPr>
      </w:pPr>
      <w:r w:rsidRPr="00CF7D2F">
        <w:rPr>
          <w:rFonts w:ascii="Trebuchet MS" w:hAnsi="Trebuchet MS" w:cs="Arial"/>
          <w:bCs/>
          <w:szCs w:val="28"/>
          <w:rPrChange w:id="1285" w:author="Ernesto Castellanos" w:date="2014-09-01T15:27:00Z">
            <w:rPr>
              <w:rFonts w:ascii="Garamond" w:hAnsi="Garamond" w:cs="Arial"/>
              <w:bCs/>
              <w:szCs w:val="28"/>
            </w:rPr>
          </w:rPrChange>
        </w:rPr>
        <w:t>1.</w:t>
      </w:r>
      <w:r w:rsidRPr="00CF7D2F">
        <w:rPr>
          <w:rFonts w:ascii="Trebuchet MS" w:hAnsi="Trebuchet MS" w:cs="Arial"/>
          <w:b/>
          <w:bCs/>
          <w:szCs w:val="28"/>
          <w:rPrChange w:id="1286" w:author="Ernesto Castellanos" w:date="2014-09-01T15:27:00Z">
            <w:rPr>
              <w:rFonts w:ascii="Garamond" w:hAnsi="Garamond" w:cs="Arial"/>
              <w:b/>
              <w:bCs/>
              <w:szCs w:val="28"/>
            </w:rPr>
          </w:rPrChange>
        </w:rPr>
        <w:t xml:space="preserve"> </w:t>
      </w:r>
      <w:r w:rsidRPr="00CF7D2F">
        <w:rPr>
          <w:rFonts w:ascii="Trebuchet MS" w:hAnsi="Trebuchet MS" w:cs="Arial"/>
          <w:szCs w:val="28"/>
          <w:rPrChange w:id="1287" w:author="Ernesto Castellanos" w:date="2014-09-01T15:27:00Z">
            <w:rPr>
              <w:rFonts w:ascii="Garamond" w:hAnsi="Garamond" w:cs="Arial"/>
              <w:szCs w:val="28"/>
            </w:rPr>
          </w:rPrChange>
        </w:rPr>
        <w:t>La ubicación de los candidatos participantes y el orden de intervención en cada una de las rondas, se determinara mediante sorteos, los cuales tendrán verificativo en el lugar designado para el debate, tomando en cuenta las siguientes especificaciones:</w:t>
      </w:r>
    </w:p>
    <w:p w:rsidR="002A2E67" w:rsidRPr="00CF7D2F" w:rsidRDefault="002A2E67" w:rsidP="002A2E67">
      <w:pPr>
        <w:autoSpaceDE w:val="0"/>
        <w:jc w:val="both"/>
        <w:rPr>
          <w:rFonts w:ascii="Trebuchet MS" w:hAnsi="Trebuchet MS" w:cs="Arial"/>
          <w:szCs w:val="28"/>
          <w:rPrChange w:id="1288"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289" w:author="Ernesto Castellanos" w:date="2014-09-01T15:27:00Z">
            <w:rPr>
              <w:rFonts w:ascii="Garamond" w:hAnsi="Garamond" w:cs="Arial"/>
              <w:szCs w:val="28"/>
            </w:rPr>
          </w:rPrChange>
        </w:rPr>
      </w:pPr>
      <w:r w:rsidRPr="00CF7D2F">
        <w:rPr>
          <w:rFonts w:ascii="Trebuchet MS" w:hAnsi="Trebuchet MS" w:cs="Arial"/>
          <w:szCs w:val="28"/>
          <w:rPrChange w:id="1290" w:author="Ernesto Castellanos" w:date="2014-09-01T15:27:00Z">
            <w:rPr>
              <w:rFonts w:ascii="Garamond" w:hAnsi="Garamond" w:cs="Arial"/>
              <w:szCs w:val="28"/>
            </w:rPr>
          </w:rPrChange>
        </w:rPr>
        <w:t>I. Se llevarán a cabo los sorteos dos horas antes de que inicie el debate, en presencia de los candidatos o, en su defecto, de sus representantes;</w:t>
      </w:r>
    </w:p>
    <w:p w:rsidR="002A2E67" w:rsidRPr="00CF7D2F" w:rsidRDefault="002A2E67" w:rsidP="002A2E67">
      <w:pPr>
        <w:autoSpaceDE w:val="0"/>
        <w:ind w:left="708"/>
        <w:jc w:val="both"/>
        <w:rPr>
          <w:rFonts w:ascii="Trebuchet MS" w:hAnsi="Trebuchet MS" w:cs="Arial"/>
          <w:szCs w:val="28"/>
          <w:rPrChange w:id="1291"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292" w:author="Ernesto Castellanos" w:date="2014-09-01T15:27:00Z">
            <w:rPr>
              <w:rFonts w:ascii="Garamond" w:hAnsi="Garamond" w:cs="Arial"/>
              <w:szCs w:val="28"/>
            </w:rPr>
          </w:rPrChange>
        </w:rPr>
      </w:pPr>
      <w:r w:rsidRPr="00CF7D2F">
        <w:rPr>
          <w:rFonts w:ascii="Trebuchet MS" w:hAnsi="Trebuchet MS" w:cs="Arial"/>
          <w:szCs w:val="28"/>
          <w:rPrChange w:id="1293" w:author="Ernesto Castellanos" w:date="2014-09-01T15:27:00Z">
            <w:rPr>
              <w:rFonts w:ascii="Garamond" w:hAnsi="Garamond" w:cs="Arial"/>
              <w:szCs w:val="28"/>
            </w:rPr>
          </w:rPrChange>
        </w:rPr>
        <w:t>II. En primer lugar se sorteará el lugar que permitirá conocer la ubicación en el foro de cada uno de los candidatos, el número de lugares a sortear corresponderá al número de candidatos que hayan aceptado atender la convocatoria. Las posiciones en el foro se darán de izquierda a derecha según visto desde el público de acuerdo al número obtenido en orden ascendente;</w:t>
      </w:r>
    </w:p>
    <w:p w:rsidR="002A2E67" w:rsidRPr="00CF7D2F" w:rsidRDefault="002A2E67" w:rsidP="002A2E67">
      <w:pPr>
        <w:autoSpaceDE w:val="0"/>
        <w:ind w:left="708"/>
        <w:jc w:val="both"/>
        <w:rPr>
          <w:rFonts w:ascii="Trebuchet MS" w:hAnsi="Trebuchet MS" w:cs="Arial"/>
          <w:szCs w:val="28"/>
          <w:rPrChange w:id="1294"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295" w:author="Ernesto Castellanos" w:date="2014-09-01T15:27:00Z">
            <w:rPr>
              <w:rFonts w:ascii="Garamond" w:hAnsi="Garamond" w:cs="Arial"/>
              <w:szCs w:val="28"/>
            </w:rPr>
          </w:rPrChange>
        </w:rPr>
      </w:pPr>
      <w:r w:rsidRPr="00CF7D2F">
        <w:rPr>
          <w:rFonts w:ascii="Trebuchet MS" w:hAnsi="Trebuchet MS" w:cs="Arial"/>
          <w:szCs w:val="28"/>
          <w:rPrChange w:id="1296" w:author="Ernesto Castellanos" w:date="2014-09-01T15:27:00Z">
            <w:rPr>
              <w:rFonts w:ascii="Garamond" w:hAnsi="Garamond" w:cs="Arial"/>
              <w:szCs w:val="28"/>
            </w:rPr>
          </w:rPrChange>
        </w:rPr>
        <w:lastRenderedPageBreak/>
        <w:t>III. Posteriormente se sortearán el orden en que cada candidato tendrá su primera intervención, una vez que se haya determinado el acomodo para esta primera ronda, se procederá a sortear el orden que tendrán los candidatos para su intervención en la etapa de replica, subsecuentemente se hará lo mismo para determinar el orden en la etapa de contrarréplica y para la conclusión.</w:t>
      </w:r>
    </w:p>
    <w:p w:rsidR="002A2E67" w:rsidRPr="00CF7D2F" w:rsidDel="00CF7D2F" w:rsidRDefault="002A2E67" w:rsidP="002A2E67">
      <w:pPr>
        <w:autoSpaceDE w:val="0"/>
        <w:ind w:left="708"/>
        <w:jc w:val="both"/>
        <w:rPr>
          <w:del w:id="1297" w:author="Ernesto Castellanos" w:date="2014-09-01T15:32:00Z"/>
          <w:rFonts w:ascii="Trebuchet MS" w:hAnsi="Trebuchet MS" w:cs="Arial"/>
          <w:szCs w:val="28"/>
          <w:rPrChange w:id="1298" w:author="Ernesto Castellanos" w:date="2014-09-01T15:27:00Z">
            <w:rPr>
              <w:del w:id="1299" w:author="Ernesto Castellanos" w:date="2014-09-01T15:32:00Z"/>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1300"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301" w:author="Ernesto Castellanos" w:date="2014-09-01T15:27:00Z">
            <w:rPr>
              <w:rFonts w:ascii="Garamond" w:hAnsi="Garamond" w:cs="Arial"/>
              <w:b/>
              <w:bCs/>
              <w:szCs w:val="28"/>
            </w:rPr>
          </w:rPrChange>
        </w:rPr>
      </w:pPr>
      <w:r w:rsidRPr="00CF7D2F">
        <w:rPr>
          <w:rFonts w:ascii="Trebuchet MS" w:hAnsi="Trebuchet MS" w:cs="Arial"/>
          <w:b/>
          <w:bCs/>
          <w:szCs w:val="28"/>
          <w:rPrChange w:id="1302" w:author="Ernesto Castellanos" w:date="2014-09-01T15:27:00Z">
            <w:rPr>
              <w:rFonts w:ascii="Garamond" w:hAnsi="Garamond" w:cs="Arial"/>
              <w:b/>
              <w:bCs/>
              <w:szCs w:val="28"/>
            </w:rPr>
          </w:rPrChange>
        </w:rPr>
        <w:t>Artículo 2</w:t>
      </w:r>
      <w:ins w:id="1303" w:author="Ernesto Castellanos" w:date="2014-09-01T15:32:00Z">
        <w:r w:rsidR="00CF7D2F">
          <w:rPr>
            <w:rFonts w:ascii="Trebuchet MS" w:hAnsi="Trebuchet MS" w:cs="Arial"/>
            <w:b/>
            <w:bCs/>
            <w:szCs w:val="28"/>
          </w:rPr>
          <w:t>1</w:t>
        </w:r>
      </w:ins>
      <w:ins w:id="1304" w:author="Alhelhi Echeverria Covarrubias" w:date="2014-08-13T14:15:00Z">
        <w:del w:id="1305" w:author="Ernesto Castellanos" w:date="2014-09-01T15:32:00Z">
          <w:r w:rsidR="00F54863" w:rsidRPr="00CF7D2F" w:rsidDel="00CF7D2F">
            <w:rPr>
              <w:rFonts w:ascii="Trebuchet MS" w:hAnsi="Trebuchet MS" w:cs="Arial"/>
              <w:b/>
              <w:bCs/>
              <w:szCs w:val="28"/>
              <w:rPrChange w:id="1306" w:author="Ernesto Castellanos" w:date="2014-09-01T15:27:00Z">
                <w:rPr>
                  <w:rFonts w:ascii="Garamond" w:hAnsi="Garamond" w:cs="Arial"/>
                  <w:b/>
                  <w:bCs/>
                  <w:szCs w:val="28"/>
                </w:rPr>
              </w:rPrChange>
            </w:rPr>
            <w:delText>3</w:delText>
          </w:r>
        </w:del>
      </w:ins>
      <w:del w:id="1307" w:author="Alhelhi Echeverria Covarrubias" w:date="2014-08-13T14:15:00Z">
        <w:r w:rsidRPr="00CF7D2F" w:rsidDel="00F54863">
          <w:rPr>
            <w:rFonts w:ascii="Trebuchet MS" w:hAnsi="Trebuchet MS" w:cs="Arial"/>
            <w:b/>
            <w:bCs/>
            <w:szCs w:val="28"/>
            <w:rPrChange w:id="1308" w:author="Ernesto Castellanos" w:date="2014-09-01T15:27:00Z">
              <w:rPr>
                <w:rFonts w:ascii="Garamond" w:hAnsi="Garamond" w:cs="Arial"/>
                <w:b/>
                <w:bCs/>
                <w:szCs w:val="28"/>
              </w:rPr>
            </w:rPrChange>
          </w:rPr>
          <w:delText>1</w:delText>
        </w:r>
      </w:del>
    </w:p>
    <w:p w:rsidR="002A2E67" w:rsidRPr="00CF7D2F" w:rsidRDefault="002A2E67" w:rsidP="002A2E67">
      <w:pPr>
        <w:autoSpaceDE w:val="0"/>
        <w:jc w:val="both"/>
        <w:rPr>
          <w:rFonts w:ascii="Trebuchet MS" w:hAnsi="Trebuchet MS" w:cs="Arial"/>
          <w:b/>
          <w:szCs w:val="28"/>
          <w:rPrChange w:id="1309" w:author="Ernesto Castellanos" w:date="2014-09-01T15:27:00Z">
            <w:rPr>
              <w:rFonts w:ascii="Garamond" w:hAnsi="Garamond" w:cs="Arial"/>
              <w:b/>
              <w:szCs w:val="28"/>
            </w:rPr>
          </w:rPrChange>
        </w:rPr>
      </w:pPr>
    </w:p>
    <w:p w:rsidR="002A2E67" w:rsidRPr="00CF7D2F" w:rsidRDefault="002A2E67" w:rsidP="002A2E67">
      <w:pPr>
        <w:autoSpaceDE w:val="0"/>
        <w:jc w:val="both"/>
        <w:rPr>
          <w:rFonts w:ascii="Trebuchet MS" w:hAnsi="Trebuchet MS" w:cs="Arial"/>
          <w:szCs w:val="28"/>
          <w:rPrChange w:id="1310" w:author="Ernesto Castellanos" w:date="2014-09-01T15:27:00Z">
            <w:rPr>
              <w:rFonts w:ascii="Garamond" w:hAnsi="Garamond" w:cs="Arial"/>
              <w:szCs w:val="28"/>
            </w:rPr>
          </w:rPrChange>
        </w:rPr>
      </w:pPr>
      <w:r w:rsidRPr="00CF7D2F">
        <w:rPr>
          <w:rFonts w:ascii="Trebuchet MS" w:hAnsi="Trebuchet MS" w:cs="Arial"/>
          <w:szCs w:val="28"/>
          <w:rPrChange w:id="1311" w:author="Ernesto Castellanos" w:date="2014-09-01T15:27:00Z">
            <w:rPr>
              <w:rFonts w:ascii="Garamond" w:hAnsi="Garamond" w:cs="Arial"/>
              <w:szCs w:val="28"/>
            </w:rPr>
          </w:rPrChange>
        </w:rPr>
        <w:t xml:space="preserve">1. Para efectuar el sorteo se utilizarán dos urnas, en la primera de dichas urnas se introducirán sobres cerrados que contengan una ficha con el emblema y denominación de cada partido político o coalición </w:t>
      </w:r>
      <w:ins w:id="1312" w:author="Alhelhí" w:date="2014-08-12T19:11:00Z">
        <w:del w:id="1313" w:author="Alhelhi Echeverria Covarrubias" w:date="2014-08-13T11:20:00Z">
          <w:r w:rsidR="00B640C4" w:rsidRPr="00CF7D2F" w:rsidDel="00B865F8">
            <w:rPr>
              <w:rFonts w:ascii="Trebuchet MS" w:hAnsi="Trebuchet MS" w:cs="Arial"/>
              <w:szCs w:val="28"/>
              <w:rPrChange w:id="1314" w:author="Ernesto Castellanos" w:date="2014-09-01T15:27:00Z">
                <w:rPr>
                  <w:rFonts w:ascii="Garamond" w:hAnsi="Garamond" w:cs="Arial"/>
                  <w:szCs w:val="28"/>
                </w:rPr>
              </w:rPrChange>
            </w:rPr>
            <w:delText>o candidato</w:delText>
          </w:r>
        </w:del>
        <w:del w:id="1315" w:author="Alhelhi Echeverria Covarrubias" w:date="2014-08-13T11:19:00Z">
          <w:r w:rsidR="00B640C4" w:rsidRPr="00CF7D2F" w:rsidDel="00B865F8">
            <w:rPr>
              <w:rFonts w:ascii="Trebuchet MS" w:hAnsi="Trebuchet MS" w:cs="Arial"/>
              <w:szCs w:val="28"/>
              <w:rPrChange w:id="1316" w:author="Ernesto Castellanos" w:date="2014-09-01T15:27:00Z">
                <w:rPr>
                  <w:rFonts w:ascii="Garamond" w:hAnsi="Garamond" w:cs="Arial"/>
                  <w:szCs w:val="28"/>
                </w:rPr>
              </w:rPrChange>
            </w:rPr>
            <w:delText>s</w:delText>
          </w:r>
        </w:del>
        <w:del w:id="1317" w:author="Alhelhi Echeverria Covarrubias" w:date="2014-08-13T11:20:00Z">
          <w:r w:rsidR="00B640C4" w:rsidRPr="00CF7D2F" w:rsidDel="00B865F8">
            <w:rPr>
              <w:rFonts w:ascii="Trebuchet MS" w:hAnsi="Trebuchet MS" w:cs="Arial"/>
              <w:szCs w:val="28"/>
              <w:rPrChange w:id="1318" w:author="Ernesto Castellanos" w:date="2014-09-01T15:27:00Z">
                <w:rPr>
                  <w:rFonts w:ascii="Garamond" w:hAnsi="Garamond" w:cs="Arial"/>
                  <w:szCs w:val="28"/>
                </w:rPr>
              </w:rPrChange>
            </w:rPr>
            <w:delText xml:space="preserve"> independientes </w:delText>
          </w:r>
        </w:del>
      </w:ins>
      <w:r w:rsidRPr="00CF7D2F">
        <w:rPr>
          <w:rFonts w:ascii="Trebuchet MS" w:hAnsi="Trebuchet MS" w:cs="Arial"/>
          <w:szCs w:val="28"/>
          <w:rPrChange w:id="1319" w:author="Ernesto Castellanos" w:date="2014-09-01T15:27:00Z">
            <w:rPr>
              <w:rFonts w:ascii="Garamond" w:hAnsi="Garamond" w:cs="Arial"/>
              <w:szCs w:val="28"/>
            </w:rPr>
          </w:rPrChange>
        </w:rPr>
        <w:t xml:space="preserve">a la que pertenezcan los candidatos a debatir, los nombres de éstos, </w:t>
      </w:r>
      <w:ins w:id="1320" w:author="Alhelhi Echeverria Covarrubias" w:date="2014-08-13T11:22:00Z">
        <w:r w:rsidR="00B865F8" w:rsidRPr="00CF7D2F">
          <w:rPr>
            <w:rFonts w:ascii="Trebuchet MS" w:hAnsi="Trebuchet MS" w:cs="Arial"/>
            <w:szCs w:val="28"/>
            <w:rPrChange w:id="1321" w:author="Ernesto Castellanos" w:date="2014-09-01T15:27:00Z">
              <w:rPr>
                <w:rFonts w:ascii="Garamond" w:hAnsi="Garamond" w:cs="Arial"/>
                <w:szCs w:val="28"/>
              </w:rPr>
            </w:rPrChange>
          </w:rPr>
          <w:t xml:space="preserve">o en su caso del candidato independiente </w:t>
        </w:r>
      </w:ins>
      <w:r w:rsidRPr="00CF7D2F">
        <w:rPr>
          <w:rFonts w:ascii="Trebuchet MS" w:hAnsi="Trebuchet MS" w:cs="Arial"/>
          <w:szCs w:val="28"/>
          <w:rPrChange w:id="1322" w:author="Ernesto Castellanos" w:date="2014-09-01T15:27:00Z">
            <w:rPr>
              <w:rFonts w:ascii="Garamond" w:hAnsi="Garamond" w:cs="Arial"/>
              <w:szCs w:val="28"/>
            </w:rPr>
          </w:rPrChange>
        </w:rPr>
        <w:t>la firma del Presidente de la Comisión y sello del Instituto.</w:t>
      </w:r>
    </w:p>
    <w:p w:rsidR="002A2E67" w:rsidRPr="00CF7D2F" w:rsidRDefault="002A2E67" w:rsidP="002A2E67">
      <w:pPr>
        <w:autoSpaceDE w:val="0"/>
        <w:jc w:val="both"/>
        <w:rPr>
          <w:rFonts w:ascii="Trebuchet MS" w:hAnsi="Trebuchet MS" w:cs="Arial"/>
          <w:szCs w:val="28"/>
          <w:rPrChange w:id="1323"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1324" w:author="Ernesto Castellanos" w:date="2014-09-01T15:27:00Z">
            <w:rPr>
              <w:rFonts w:ascii="Garamond" w:hAnsi="Garamond" w:cs="Arial"/>
              <w:szCs w:val="28"/>
            </w:rPr>
          </w:rPrChange>
        </w:rPr>
      </w:pPr>
      <w:r w:rsidRPr="00CF7D2F">
        <w:rPr>
          <w:rFonts w:ascii="Trebuchet MS" w:hAnsi="Trebuchet MS" w:cs="Arial"/>
          <w:szCs w:val="28"/>
          <w:rPrChange w:id="1325" w:author="Ernesto Castellanos" w:date="2014-09-01T15:27:00Z">
            <w:rPr>
              <w:rFonts w:ascii="Garamond" w:hAnsi="Garamond" w:cs="Arial"/>
              <w:szCs w:val="28"/>
            </w:rPr>
          </w:rPrChange>
        </w:rPr>
        <w:t>2. En la segunda urna se depositarán sobres cerrados que contengan fichas con un número secuencial, comenzando con el uno hasta el que corresponda al número de candidatos participantes en el debate, la firma del Presidente de la Comisión y sello del Instituto.</w:t>
      </w:r>
    </w:p>
    <w:p w:rsidR="002A2E67" w:rsidRPr="00CF7D2F" w:rsidRDefault="002A2E67" w:rsidP="002A2E67">
      <w:pPr>
        <w:autoSpaceDE w:val="0"/>
        <w:jc w:val="both"/>
        <w:rPr>
          <w:rFonts w:ascii="Trebuchet MS" w:hAnsi="Trebuchet MS" w:cs="Arial"/>
          <w:szCs w:val="28"/>
          <w:rPrChange w:id="1326"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1327" w:author="Ernesto Castellanos" w:date="2014-09-01T15:27:00Z">
            <w:rPr>
              <w:rFonts w:ascii="Garamond" w:hAnsi="Garamond" w:cs="Arial"/>
              <w:szCs w:val="28"/>
            </w:rPr>
          </w:rPrChange>
        </w:rPr>
      </w:pPr>
      <w:r w:rsidRPr="00CF7D2F">
        <w:rPr>
          <w:rFonts w:ascii="Trebuchet MS" w:hAnsi="Trebuchet MS" w:cs="Arial"/>
          <w:szCs w:val="28"/>
          <w:rPrChange w:id="1328" w:author="Ernesto Castellanos" w:date="2014-09-01T15:27:00Z">
            <w:rPr>
              <w:rFonts w:ascii="Garamond" w:hAnsi="Garamond" w:cs="Arial"/>
              <w:szCs w:val="28"/>
            </w:rPr>
          </w:rPrChange>
        </w:rPr>
        <w:t>3. La persona designada por la Comisión, extraerá un sobre de la primera urna que contendrá la identificación del partido</w:t>
      </w:r>
      <w:ins w:id="1329" w:author="Alhelhí" w:date="2014-08-12T19:11:00Z">
        <w:r w:rsidR="00CF1468" w:rsidRPr="00CF7D2F">
          <w:rPr>
            <w:rFonts w:ascii="Trebuchet MS" w:hAnsi="Trebuchet MS" w:cs="Arial"/>
            <w:szCs w:val="28"/>
            <w:rPrChange w:id="1330" w:author="Ernesto Castellanos" w:date="2014-09-01T15:27:00Z">
              <w:rPr>
                <w:rFonts w:ascii="Garamond" w:hAnsi="Garamond" w:cs="Arial"/>
                <w:szCs w:val="28"/>
              </w:rPr>
            </w:rPrChange>
          </w:rPr>
          <w:t>,</w:t>
        </w:r>
        <w:del w:id="1331" w:author="Alhelhi Echeverria Covarrubias" w:date="2014-08-29T12:49:00Z">
          <w:r w:rsidR="00CF1468" w:rsidRPr="00CF7D2F" w:rsidDel="000B7A63">
            <w:rPr>
              <w:rFonts w:ascii="Trebuchet MS" w:hAnsi="Trebuchet MS" w:cs="Arial"/>
              <w:szCs w:val="28"/>
              <w:rPrChange w:id="1332" w:author="Ernesto Castellanos" w:date="2014-09-01T15:27:00Z">
                <w:rPr>
                  <w:rFonts w:ascii="Garamond" w:hAnsi="Garamond" w:cs="Arial"/>
                  <w:szCs w:val="28"/>
                </w:rPr>
              </w:rPrChange>
            </w:rPr>
            <w:delText xml:space="preserve"> </w:delText>
          </w:r>
        </w:del>
      </w:ins>
      <w:r w:rsidRPr="00CF7D2F">
        <w:rPr>
          <w:rFonts w:ascii="Trebuchet MS" w:hAnsi="Trebuchet MS" w:cs="Arial"/>
          <w:szCs w:val="28"/>
          <w:rPrChange w:id="1333" w:author="Ernesto Castellanos" w:date="2014-09-01T15:27:00Z">
            <w:rPr>
              <w:rFonts w:ascii="Garamond" w:hAnsi="Garamond" w:cs="Arial"/>
              <w:szCs w:val="28"/>
            </w:rPr>
          </w:rPrChange>
        </w:rPr>
        <w:t xml:space="preserve"> </w:t>
      </w:r>
      <w:ins w:id="1334" w:author="Alhelhi Echeverria Covarrubias" w:date="2014-08-29T12:49:00Z">
        <w:r w:rsidR="000B7A63" w:rsidRPr="00CF7D2F">
          <w:rPr>
            <w:rFonts w:ascii="Trebuchet MS" w:hAnsi="Trebuchet MS" w:cs="Arial"/>
            <w:szCs w:val="28"/>
            <w:rPrChange w:id="1335" w:author="Ernesto Castellanos" w:date="2014-09-01T15:27:00Z">
              <w:rPr>
                <w:rFonts w:ascii="Garamond" w:hAnsi="Garamond" w:cs="Arial"/>
                <w:szCs w:val="28"/>
              </w:rPr>
            </w:rPrChange>
          </w:rPr>
          <w:t xml:space="preserve">candidato independiente </w:t>
        </w:r>
      </w:ins>
      <w:r w:rsidRPr="00CF7D2F">
        <w:rPr>
          <w:rFonts w:ascii="Trebuchet MS" w:hAnsi="Trebuchet MS" w:cs="Arial"/>
          <w:szCs w:val="28"/>
          <w:rPrChange w:id="1336" w:author="Ernesto Castellanos" w:date="2014-09-01T15:27:00Z">
            <w:rPr>
              <w:rFonts w:ascii="Garamond" w:hAnsi="Garamond" w:cs="Arial"/>
              <w:szCs w:val="28"/>
            </w:rPr>
          </w:rPrChange>
        </w:rPr>
        <w:t>o coalición</w:t>
      </w:r>
      <w:ins w:id="1337" w:author="Alhelhí" w:date="2014-08-12T19:11:00Z">
        <w:r w:rsidR="00CF1468" w:rsidRPr="00CF7D2F">
          <w:rPr>
            <w:rFonts w:ascii="Trebuchet MS" w:hAnsi="Trebuchet MS" w:cs="Arial"/>
            <w:szCs w:val="28"/>
            <w:rPrChange w:id="1338" w:author="Ernesto Castellanos" w:date="2014-09-01T15:27:00Z">
              <w:rPr>
                <w:rFonts w:ascii="Garamond" w:hAnsi="Garamond" w:cs="Arial"/>
                <w:szCs w:val="28"/>
              </w:rPr>
            </w:rPrChange>
          </w:rPr>
          <w:t xml:space="preserve"> </w:t>
        </w:r>
        <w:del w:id="1339" w:author="Alhelhi Echeverria Covarrubias" w:date="2014-08-13T11:23:00Z">
          <w:r w:rsidR="00CF1468" w:rsidRPr="00CF7D2F" w:rsidDel="00B865F8">
            <w:rPr>
              <w:rFonts w:ascii="Trebuchet MS" w:hAnsi="Trebuchet MS" w:cs="Arial"/>
              <w:szCs w:val="28"/>
              <w:rPrChange w:id="1340" w:author="Ernesto Castellanos" w:date="2014-09-01T15:27:00Z">
                <w:rPr>
                  <w:rFonts w:ascii="Garamond" w:hAnsi="Garamond" w:cs="Arial"/>
                  <w:szCs w:val="28"/>
                </w:rPr>
              </w:rPrChange>
            </w:rPr>
            <w:delText>o candidato independiente</w:delText>
          </w:r>
        </w:del>
      </w:ins>
      <w:del w:id="1341" w:author="Alhelhi Echeverria Covarrubias" w:date="2014-08-13T11:23:00Z">
        <w:r w:rsidRPr="00CF7D2F" w:rsidDel="00B865F8">
          <w:rPr>
            <w:rFonts w:ascii="Trebuchet MS" w:hAnsi="Trebuchet MS" w:cs="Arial"/>
            <w:szCs w:val="28"/>
            <w:rPrChange w:id="1342" w:author="Ernesto Castellanos" w:date="2014-09-01T15:27:00Z">
              <w:rPr>
                <w:rFonts w:ascii="Garamond" w:hAnsi="Garamond" w:cs="Arial"/>
                <w:szCs w:val="28"/>
              </w:rPr>
            </w:rPrChange>
          </w:rPr>
          <w:delText xml:space="preserve"> </w:delText>
        </w:r>
      </w:del>
      <w:r w:rsidRPr="00CF7D2F">
        <w:rPr>
          <w:rFonts w:ascii="Trebuchet MS" w:hAnsi="Trebuchet MS" w:cs="Arial"/>
          <w:szCs w:val="28"/>
          <w:rPrChange w:id="1343" w:author="Ernesto Castellanos" w:date="2014-09-01T15:27:00Z">
            <w:rPr>
              <w:rFonts w:ascii="Garamond" w:hAnsi="Garamond" w:cs="Arial"/>
              <w:szCs w:val="28"/>
            </w:rPr>
          </w:rPrChange>
        </w:rPr>
        <w:t>y el nombre del candidato, y posteriormente extraerá una ficha de la segunda urna que establecerá la numeración, de lo que se desprenderá la ubicación y orden de intervención de los candidatos participantes.</w:t>
      </w:r>
    </w:p>
    <w:p w:rsidR="002A2E67" w:rsidRPr="00CF7D2F" w:rsidRDefault="002A2E67" w:rsidP="002A2E67">
      <w:pPr>
        <w:autoSpaceDE w:val="0"/>
        <w:jc w:val="both"/>
        <w:rPr>
          <w:rFonts w:ascii="Trebuchet MS" w:hAnsi="Trebuchet MS" w:cs="Arial"/>
          <w:szCs w:val="28"/>
          <w:rPrChange w:id="1344"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1345" w:author="Ernesto Castellanos" w:date="2014-09-01T15:27:00Z">
            <w:rPr>
              <w:rFonts w:ascii="Garamond" w:hAnsi="Garamond" w:cs="Arial"/>
              <w:b/>
              <w:bCs/>
              <w:szCs w:val="28"/>
            </w:rPr>
          </w:rPrChange>
        </w:rPr>
      </w:pPr>
      <w:r w:rsidRPr="00CF7D2F">
        <w:rPr>
          <w:rFonts w:ascii="Trebuchet MS" w:hAnsi="Trebuchet MS" w:cs="Arial"/>
          <w:b/>
          <w:bCs/>
          <w:szCs w:val="28"/>
          <w:rPrChange w:id="1346" w:author="Ernesto Castellanos" w:date="2014-09-01T15:27:00Z">
            <w:rPr>
              <w:rFonts w:ascii="Garamond" w:hAnsi="Garamond" w:cs="Arial"/>
              <w:b/>
              <w:bCs/>
              <w:szCs w:val="28"/>
            </w:rPr>
          </w:rPrChange>
        </w:rPr>
        <w:t>Artículo 2</w:t>
      </w:r>
      <w:ins w:id="1347" w:author="Ernesto Castellanos" w:date="2014-09-01T15:32:00Z">
        <w:r w:rsidR="00CF7D2F">
          <w:rPr>
            <w:rFonts w:ascii="Trebuchet MS" w:hAnsi="Trebuchet MS" w:cs="Arial"/>
            <w:b/>
            <w:bCs/>
            <w:szCs w:val="28"/>
          </w:rPr>
          <w:t>2</w:t>
        </w:r>
      </w:ins>
      <w:ins w:id="1348" w:author="Alhelhi Echeverria Covarrubias" w:date="2014-08-13T14:15:00Z">
        <w:del w:id="1349" w:author="Ernesto Castellanos" w:date="2014-09-01T15:32:00Z">
          <w:r w:rsidR="00F54863" w:rsidRPr="00CF7D2F" w:rsidDel="00CF7D2F">
            <w:rPr>
              <w:rFonts w:ascii="Trebuchet MS" w:hAnsi="Trebuchet MS" w:cs="Arial"/>
              <w:b/>
              <w:bCs/>
              <w:szCs w:val="28"/>
              <w:rPrChange w:id="1350" w:author="Ernesto Castellanos" w:date="2014-09-01T15:27:00Z">
                <w:rPr>
                  <w:rFonts w:ascii="Garamond" w:hAnsi="Garamond" w:cs="Arial"/>
                  <w:b/>
                  <w:bCs/>
                  <w:szCs w:val="28"/>
                </w:rPr>
              </w:rPrChange>
            </w:rPr>
            <w:delText>4</w:delText>
          </w:r>
        </w:del>
      </w:ins>
      <w:del w:id="1351" w:author="Alhelhi Echeverria Covarrubias" w:date="2014-08-13T14:15:00Z">
        <w:r w:rsidRPr="00CF7D2F" w:rsidDel="00F54863">
          <w:rPr>
            <w:rFonts w:ascii="Trebuchet MS" w:hAnsi="Trebuchet MS" w:cs="Arial"/>
            <w:b/>
            <w:bCs/>
            <w:szCs w:val="28"/>
            <w:rPrChange w:id="1352" w:author="Ernesto Castellanos" w:date="2014-09-01T15:27:00Z">
              <w:rPr>
                <w:rFonts w:ascii="Garamond" w:hAnsi="Garamond" w:cs="Arial"/>
                <w:b/>
                <w:bCs/>
                <w:szCs w:val="28"/>
              </w:rPr>
            </w:rPrChange>
          </w:rPr>
          <w:delText>2</w:delText>
        </w:r>
      </w:del>
    </w:p>
    <w:p w:rsidR="002A2E67" w:rsidRPr="00CF7D2F" w:rsidRDefault="002A2E67" w:rsidP="002A2E67">
      <w:pPr>
        <w:autoSpaceDE w:val="0"/>
        <w:jc w:val="both"/>
        <w:rPr>
          <w:rFonts w:ascii="Trebuchet MS" w:hAnsi="Trebuchet MS" w:cs="Arial"/>
          <w:bCs/>
          <w:szCs w:val="28"/>
          <w:rPrChange w:id="1353"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bCs/>
          <w:szCs w:val="28"/>
          <w:rPrChange w:id="1354" w:author="Ernesto Castellanos" w:date="2014-09-01T15:27:00Z">
            <w:rPr>
              <w:rFonts w:ascii="Garamond" w:hAnsi="Garamond" w:cs="Arial"/>
              <w:bCs/>
              <w:szCs w:val="28"/>
            </w:rPr>
          </w:rPrChange>
        </w:rPr>
      </w:pPr>
      <w:r w:rsidRPr="00CF7D2F">
        <w:rPr>
          <w:rFonts w:ascii="Trebuchet MS" w:hAnsi="Trebuchet MS" w:cs="Arial"/>
          <w:szCs w:val="28"/>
          <w:rPrChange w:id="1355" w:author="Ernesto Castellanos" w:date="2014-09-01T15:27:00Z">
            <w:rPr>
              <w:rFonts w:ascii="Garamond" w:hAnsi="Garamond" w:cs="Arial"/>
              <w:szCs w:val="28"/>
            </w:rPr>
          </w:rPrChange>
        </w:rPr>
        <w:t xml:space="preserve">1. En el supuesto de que algún candidato abandone el recinto donde se desarrolle el debate una vez iniciado, </w:t>
      </w:r>
      <w:del w:id="1356" w:author="Alhelhi Echeverria Covarrubias" w:date="2014-08-13T11:23:00Z">
        <w:r w:rsidRPr="00CF7D2F" w:rsidDel="00B865F8">
          <w:rPr>
            <w:rFonts w:ascii="Trebuchet MS" w:hAnsi="Trebuchet MS" w:cs="Arial"/>
            <w:szCs w:val="28"/>
            <w:rPrChange w:id="1357" w:author="Ernesto Castellanos" w:date="2014-09-01T15:27:00Z">
              <w:rPr>
                <w:rFonts w:ascii="Garamond" w:hAnsi="Garamond" w:cs="Arial"/>
                <w:szCs w:val="28"/>
              </w:rPr>
            </w:rPrChange>
          </w:rPr>
          <w:delText xml:space="preserve"> </w:delText>
        </w:r>
      </w:del>
      <w:r w:rsidRPr="00CF7D2F">
        <w:rPr>
          <w:rFonts w:ascii="Trebuchet MS" w:hAnsi="Trebuchet MS" w:cs="Arial"/>
          <w:bCs/>
          <w:szCs w:val="28"/>
          <w:rPrChange w:id="1358" w:author="Ernesto Castellanos" w:date="2014-09-01T15:27:00Z">
            <w:rPr>
              <w:rFonts w:ascii="Garamond" w:hAnsi="Garamond" w:cs="Arial"/>
              <w:bCs/>
              <w:szCs w:val="28"/>
            </w:rPr>
          </w:rPrChange>
        </w:rPr>
        <w:t>ya no podrá participar en el mismo.</w:t>
      </w:r>
    </w:p>
    <w:p w:rsidR="002A2E67" w:rsidRPr="00CF7D2F" w:rsidDel="003644DA" w:rsidRDefault="002A2E67" w:rsidP="002A2E67">
      <w:pPr>
        <w:autoSpaceDE w:val="0"/>
        <w:jc w:val="center"/>
        <w:rPr>
          <w:ins w:id="1359" w:author="Jonathan Josue G. Valdivia" w:date="2014-09-01T09:33:00Z"/>
          <w:del w:id="1360" w:author="Ernesto Castellanos" w:date="2014-09-01T15:38:00Z"/>
          <w:rFonts w:ascii="Trebuchet MS" w:hAnsi="Trebuchet MS" w:cs="Arial"/>
          <w:b/>
          <w:bCs/>
          <w:szCs w:val="28"/>
          <w:rPrChange w:id="1361" w:author="Ernesto Castellanos" w:date="2014-09-01T15:27:00Z">
            <w:rPr>
              <w:ins w:id="1362" w:author="Jonathan Josue G. Valdivia" w:date="2014-09-01T09:33:00Z"/>
              <w:del w:id="1363" w:author="Ernesto Castellanos" w:date="2014-09-01T15:38:00Z"/>
              <w:rFonts w:ascii="Garamond" w:hAnsi="Garamond" w:cs="Arial"/>
              <w:b/>
              <w:bCs/>
              <w:szCs w:val="28"/>
            </w:rPr>
          </w:rPrChange>
        </w:rPr>
      </w:pPr>
    </w:p>
    <w:p w:rsidR="00EF5FAF" w:rsidRPr="00CF7D2F" w:rsidRDefault="00EF5FAF">
      <w:pPr>
        <w:autoSpaceDE w:val="0"/>
        <w:rPr>
          <w:rFonts w:ascii="Trebuchet MS" w:hAnsi="Trebuchet MS" w:cs="Arial"/>
          <w:b/>
          <w:bCs/>
          <w:szCs w:val="28"/>
          <w:rPrChange w:id="1364" w:author="Ernesto Castellanos" w:date="2014-09-01T15:27:00Z">
            <w:rPr>
              <w:rFonts w:ascii="Garamond" w:hAnsi="Garamond" w:cs="Arial"/>
              <w:b/>
              <w:bCs/>
              <w:szCs w:val="28"/>
            </w:rPr>
          </w:rPrChange>
        </w:rPr>
        <w:pPrChange w:id="1365" w:author="Ernesto Castellanos" w:date="2014-09-01T15:38:00Z">
          <w:pPr>
            <w:autoSpaceDE w:val="0"/>
            <w:jc w:val="center"/>
          </w:pPr>
        </w:pPrChange>
      </w:pPr>
    </w:p>
    <w:p w:rsidR="002A2E67" w:rsidRPr="00CF7D2F" w:rsidRDefault="002A2E67" w:rsidP="002A2E67">
      <w:pPr>
        <w:autoSpaceDE w:val="0"/>
        <w:jc w:val="center"/>
        <w:rPr>
          <w:rFonts w:ascii="Trebuchet MS" w:hAnsi="Trebuchet MS" w:cs="Arial"/>
          <w:b/>
          <w:bCs/>
          <w:szCs w:val="28"/>
          <w:rPrChange w:id="1366" w:author="Ernesto Castellanos" w:date="2014-09-01T15:27:00Z">
            <w:rPr>
              <w:rFonts w:ascii="Garamond" w:hAnsi="Garamond" w:cs="Arial"/>
              <w:b/>
              <w:bCs/>
              <w:szCs w:val="28"/>
            </w:rPr>
          </w:rPrChange>
        </w:rPr>
      </w:pPr>
      <w:r w:rsidRPr="00CF7D2F">
        <w:rPr>
          <w:rFonts w:ascii="Trebuchet MS" w:hAnsi="Trebuchet MS" w:cs="Arial"/>
          <w:b/>
          <w:bCs/>
          <w:szCs w:val="28"/>
          <w:rPrChange w:id="1367" w:author="Ernesto Castellanos" w:date="2014-09-01T15:27:00Z">
            <w:rPr>
              <w:rFonts w:ascii="Garamond" w:hAnsi="Garamond" w:cs="Arial"/>
              <w:b/>
              <w:bCs/>
              <w:szCs w:val="28"/>
            </w:rPr>
          </w:rPrChange>
        </w:rPr>
        <w:t xml:space="preserve">CAPÍTULO </w:t>
      </w:r>
      <w:del w:id="1368" w:author="Alhelhi Echeverria Covarrubias" w:date="2014-08-29T13:04:00Z">
        <w:r w:rsidRPr="00CF7D2F" w:rsidDel="000554FC">
          <w:rPr>
            <w:rFonts w:ascii="Trebuchet MS" w:hAnsi="Trebuchet MS" w:cs="Arial"/>
            <w:b/>
            <w:bCs/>
            <w:szCs w:val="28"/>
            <w:rPrChange w:id="1369" w:author="Ernesto Castellanos" w:date="2014-09-01T15:27:00Z">
              <w:rPr>
                <w:rFonts w:ascii="Garamond" w:hAnsi="Garamond" w:cs="Arial"/>
                <w:b/>
                <w:bCs/>
                <w:szCs w:val="28"/>
              </w:rPr>
            </w:rPrChange>
          </w:rPr>
          <w:delText>OCTAVO</w:delText>
        </w:r>
      </w:del>
      <w:ins w:id="1370" w:author="Alhelhi Echeverria Covarrubias" w:date="2014-08-29T13:04:00Z">
        <w:del w:id="1371" w:author="Ernesto Castellanos" w:date="2014-09-01T15:33:00Z">
          <w:r w:rsidR="000554FC" w:rsidRPr="00CF7D2F" w:rsidDel="00CF7D2F">
            <w:rPr>
              <w:rFonts w:ascii="Trebuchet MS" w:hAnsi="Trebuchet MS" w:cs="Arial"/>
              <w:b/>
              <w:bCs/>
              <w:szCs w:val="28"/>
              <w:rPrChange w:id="1372" w:author="Ernesto Castellanos" w:date="2014-09-01T15:27:00Z">
                <w:rPr>
                  <w:rFonts w:ascii="Garamond" w:hAnsi="Garamond" w:cs="Arial"/>
                  <w:b/>
                  <w:bCs/>
                  <w:szCs w:val="28"/>
                </w:rPr>
              </w:rPrChange>
            </w:rPr>
            <w:delText>NOVENO</w:delText>
          </w:r>
        </w:del>
      </w:ins>
      <w:ins w:id="1373" w:author="Ernesto Castellanos" w:date="2014-09-01T15:33:00Z">
        <w:r w:rsidR="00CF7D2F">
          <w:rPr>
            <w:rFonts w:ascii="Trebuchet MS" w:hAnsi="Trebuchet MS" w:cs="Arial"/>
            <w:b/>
            <w:bCs/>
            <w:szCs w:val="28"/>
          </w:rPr>
          <w:t>OCTAVO</w:t>
        </w:r>
      </w:ins>
    </w:p>
    <w:p w:rsidR="002A2E67" w:rsidRPr="00CF7D2F" w:rsidRDefault="002A2E67" w:rsidP="002A2E67">
      <w:pPr>
        <w:autoSpaceDE w:val="0"/>
        <w:jc w:val="center"/>
        <w:rPr>
          <w:ins w:id="1374" w:author="Jonathan Josue G. Valdivia" w:date="2014-09-01T09:33:00Z"/>
          <w:rFonts w:ascii="Trebuchet MS" w:hAnsi="Trebuchet MS" w:cs="Arial"/>
          <w:b/>
          <w:szCs w:val="28"/>
          <w:rPrChange w:id="1375" w:author="Ernesto Castellanos" w:date="2014-09-01T15:27:00Z">
            <w:rPr>
              <w:ins w:id="1376" w:author="Jonathan Josue G. Valdivia" w:date="2014-09-01T09:33:00Z"/>
              <w:rFonts w:ascii="Garamond" w:hAnsi="Garamond" w:cs="Arial"/>
              <w:b/>
              <w:szCs w:val="28"/>
            </w:rPr>
          </w:rPrChange>
        </w:rPr>
      </w:pPr>
      <w:r w:rsidRPr="00CF7D2F">
        <w:rPr>
          <w:rFonts w:ascii="Trebuchet MS" w:hAnsi="Trebuchet MS" w:cs="Arial"/>
          <w:b/>
          <w:szCs w:val="28"/>
          <w:rPrChange w:id="1377" w:author="Ernesto Castellanos" w:date="2014-09-01T15:27:00Z">
            <w:rPr>
              <w:rFonts w:ascii="Garamond" w:hAnsi="Garamond" w:cs="Arial"/>
              <w:b/>
              <w:szCs w:val="28"/>
            </w:rPr>
          </w:rPrChange>
        </w:rPr>
        <w:t>DEL MODERADOR</w:t>
      </w:r>
    </w:p>
    <w:p w:rsidR="00EF5FAF" w:rsidRPr="00CF7D2F" w:rsidRDefault="00EF5FAF" w:rsidP="002A2E67">
      <w:pPr>
        <w:autoSpaceDE w:val="0"/>
        <w:jc w:val="center"/>
        <w:rPr>
          <w:rFonts w:ascii="Trebuchet MS" w:hAnsi="Trebuchet MS" w:cs="Arial"/>
          <w:b/>
          <w:szCs w:val="28"/>
          <w:rPrChange w:id="1378" w:author="Ernesto Castellanos" w:date="2014-09-01T15:27:00Z">
            <w:rPr>
              <w:rFonts w:ascii="Garamond" w:hAnsi="Garamond" w:cs="Arial"/>
              <w:b/>
              <w:szCs w:val="28"/>
            </w:rPr>
          </w:rPrChange>
        </w:rPr>
      </w:pPr>
    </w:p>
    <w:p w:rsidR="002A2E67" w:rsidRPr="00CF7D2F" w:rsidRDefault="002A2E67" w:rsidP="002A2E67">
      <w:pPr>
        <w:autoSpaceDE w:val="0"/>
        <w:jc w:val="both"/>
        <w:rPr>
          <w:rFonts w:ascii="Trebuchet MS" w:hAnsi="Trebuchet MS" w:cs="Arial"/>
          <w:b/>
          <w:bCs/>
          <w:szCs w:val="28"/>
          <w:rPrChange w:id="1379" w:author="Ernesto Castellanos" w:date="2014-09-01T15:27:00Z">
            <w:rPr>
              <w:rFonts w:ascii="Garamond" w:hAnsi="Garamond" w:cs="Arial"/>
              <w:b/>
              <w:bCs/>
              <w:szCs w:val="28"/>
            </w:rPr>
          </w:rPrChange>
        </w:rPr>
      </w:pPr>
      <w:r w:rsidRPr="00CF7D2F">
        <w:rPr>
          <w:rFonts w:ascii="Trebuchet MS" w:hAnsi="Trebuchet MS" w:cs="Arial"/>
          <w:b/>
          <w:bCs/>
          <w:szCs w:val="28"/>
          <w:rPrChange w:id="1380" w:author="Ernesto Castellanos" w:date="2014-09-01T15:27:00Z">
            <w:rPr>
              <w:rFonts w:ascii="Garamond" w:hAnsi="Garamond" w:cs="Arial"/>
              <w:b/>
              <w:bCs/>
              <w:szCs w:val="28"/>
            </w:rPr>
          </w:rPrChange>
        </w:rPr>
        <w:t>Artículo 2</w:t>
      </w:r>
      <w:ins w:id="1381" w:author="Ernesto Castellanos" w:date="2014-09-01T15:33:00Z">
        <w:r w:rsidR="00CF7D2F">
          <w:rPr>
            <w:rFonts w:ascii="Trebuchet MS" w:hAnsi="Trebuchet MS" w:cs="Arial"/>
            <w:b/>
            <w:bCs/>
            <w:szCs w:val="28"/>
          </w:rPr>
          <w:t>3</w:t>
        </w:r>
      </w:ins>
      <w:ins w:id="1382" w:author="Alhelhi Echeverria Covarrubias" w:date="2014-08-13T14:15:00Z">
        <w:del w:id="1383" w:author="Ernesto Castellanos" w:date="2014-09-01T15:33:00Z">
          <w:r w:rsidR="00F54863" w:rsidRPr="00CF7D2F" w:rsidDel="00CF7D2F">
            <w:rPr>
              <w:rFonts w:ascii="Trebuchet MS" w:hAnsi="Trebuchet MS" w:cs="Arial"/>
              <w:b/>
              <w:bCs/>
              <w:szCs w:val="28"/>
              <w:rPrChange w:id="1384" w:author="Ernesto Castellanos" w:date="2014-09-01T15:27:00Z">
                <w:rPr>
                  <w:rFonts w:ascii="Garamond" w:hAnsi="Garamond" w:cs="Arial"/>
                  <w:b/>
                  <w:bCs/>
                  <w:szCs w:val="28"/>
                </w:rPr>
              </w:rPrChange>
            </w:rPr>
            <w:delText>5</w:delText>
          </w:r>
        </w:del>
      </w:ins>
      <w:del w:id="1385" w:author="Alhelhi Echeverria Covarrubias" w:date="2014-08-13T14:15:00Z">
        <w:r w:rsidRPr="00CF7D2F" w:rsidDel="00F54863">
          <w:rPr>
            <w:rFonts w:ascii="Trebuchet MS" w:hAnsi="Trebuchet MS" w:cs="Arial"/>
            <w:b/>
            <w:bCs/>
            <w:szCs w:val="28"/>
            <w:rPrChange w:id="1386" w:author="Ernesto Castellanos" w:date="2014-09-01T15:27:00Z">
              <w:rPr>
                <w:rFonts w:ascii="Garamond" w:hAnsi="Garamond" w:cs="Arial"/>
                <w:b/>
                <w:bCs/>
                <w:szCs w:val="28"/>
              </w:rPr>
            </w:rPrChange>
          </w:rPr>
          <w:delText>3</w:delText>
        </w:r>
      </w:del>
    </w:p>
    <w:p w:rsidR="002A2E67" w:rsidRPr="00CF7D2F" w:rsidRDefault="002A2E67" w:rsidP="002A2E67">
      <w:pPr>
        <w:autoSpaceDE w:val="0"/>
        <w:jc w:val="both"/>
        <w:rPr>
          <w:rFonts w:ascii="Trebuchet MS" w:hAnsi="Trebuchet MS" w:cs="Arial"/>
          <w:bCs/>
          <w:szCs w:val="28"/>
          <w:rPrChange w:id="1387"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388" w:author="Ernesto Castellanos" w:date="2014-09-01T15:27:00Z">
            <w:rPr>
              <w:rFonts w:ascii="Garamond" w:hAnsi="Garamond" w:cs="Arial"/>
              <w:szCs w:val="28"/>
            </w:rPr>
          </w:rPrChange>
        </w:rPr>
      </w:pPr>
      <w:r w:rsidRPr="00CF7D2F">
        <w:rPr>
          <w:rFonts w:ascii="Trebuchet MS" w:hAnsi="Trebuchet MS" w:cs="Arial"/>
          <w:bCs/>
          <w:szCs w:val="28"/>
          <w:rPrChange w:id="1389" w:author="Ernesto Castellanos" w:date="2014-09-01T15:27:00Z">
            <w:rPr>
              <w:rFonts w:ascii="Garamond" w:hAnsi="Garamond" w:cs="Arial"/>
              <w:bCs/>
              <w:szCs w:val="28"/>
            </w:rPr>
          </w:rPrChange>
        </w:rPr>
        <w:t>1.</w:t>
      </w:r>
      <w:r w:rsidRPr="00CF7D2F">
        <w:rPr>
          <w:rFonts w:ascii="Trebuchet MS" w:hAnsi="Trebuchet MS" w:cs="Arial"/>
          <w:b/>
          <w:bCs/>
          <w:szCs w:val="28"/>
          <w:rPrChange w:id="1390" w:author="Ernesto Castellanos" w:date="2014-09-01T15:27:00Z">
            <w:rPr>
              <w:rFonts w:ascii="Garamond" w:hAnsi="Garamond" w:cs="Arial"/>
              <w:b/>
              <w:bCs/>
              <w:szCs w:val="28"/>
            </w:rPr>
          </w:rPrChange>
        </w:rPr>
        <w:t xml:space="preserve"> </w:t>
      </w:r>
      <w:r w:rsidRPr="00CF7D2F">
        <w:rPr>
          <w:rFonts w:ascii="Trebuchet MS" w:hAnsi="Trebuchet MS" w:cs="Arial"/>
          <w:szCs w:val="28"/>
          <w:rPrChange w:id="1391" w:author="Ernesto Castellanos" w:date="2014-09-01T15:27:00Z">
            <w:rPr>
              <w:rFonts w:ascii="Garamond" w:hAnsi="Garamond" w:cs="Arial"/>
              <w:szCs w:val="28"/>
            </w:rPr>
          </w:rPrChange>
        </w:rPr>
        <w:t>La designación del moderador se hará procurando que sea una persona con experiencia y conocimientos en cualquiera de las áreas de comunicación, periodismo o bien en actividades académicas.</w:t>
      </w:r>
    </w:p>
    <w:p w:rsidR="002A2E67" w:rsidRPr="00CF7D2F" w:rsidRDefault="002A2E67" w:rsidP="002A2E67">
      <w:pPr>
        <w:autoSpaceDE w:val="0"/>
        <w:jc w:val="both"/>
        <w:rPr>
          <w:rFonts w:ascii="Trebuchet MS" w:hAnsi="Trebuchet MS" w:cs="Arial"/>
          <w:szCs w:val="28"/>
          <w:rPrChange w:id="1392"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1393" w:author="Ernesto Castellanos" w:date="2014-09-01T15:27:00Z">
            <w:rPr>
              <w:rFonts w:ascii="Garamond" w:hAnsi="Garamond" w:cs="Arial"/>
              <w:szCs w:val="28"/>
            </w:rPr>
          </w:rPrChange>
        </w:rPr>
      </w:pPr>
      <w:r w:rsidRPr="00CF7D2F">
        <w:rPr>
          <w:rFonts w:ascii="Trebuchet MS" w:hAnsi="Trebuchet MS" w:cs="Arial"/>
          <w:szCs w:val="28"/>
          <w:rPrChange w:id="1394" w:author="Ernesto Castellanos" w:date="2014-09-01T15:27:00Z">
            <w:rPr>
              <w:rFonts w:ascii="Garamond" w:hAnsi="Garamond" w:cs="Arial"/>
              <w:szCs w:val="28"/>
            </w:rPr>
          </w:rPrChange>
        </w:rPr>
        <w:t>2. Los miembros de los órganos desconcentrados del Instituto no podrán participar como moderadores.</w:t>
      </w:r>
    </w:p>
    <w:p w:rsidR="002A2E67" w:rsidRPr="00CF7D2F" w:rsidRDefault="002A2E67" w:rsidP="002A2E67">
      <w:pPr>
        <w:autoSpaceDE w:val="0"/>
        <w:jc w:val="both"/>
        <w:rPr>
          <w:rFonts w:ascii="Trebuchet MS" w:hAnsi="Trebuchet MS" w:cs="Arial"/>
          <w:bCs/>
          <w:szCs w:val="28"/>
          <w:rPrChange w:id="1395"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eastAsia="Arial" w:hAnsi="Trebuchet MS" w:cs="Arial"/>
          <w:b/>
          <w:bCs/>
          <w:szCs w:val="28"/>
          <w:rPrChange w:id="1396" w:author="Ernesto Castellanos" w:date="2014-09-01T15:27:00Z">
            <w:rPr>
              <w:rFonts w:ascii="Garamond" w:eastAsia="Arial" w:hAnsi="Garamond" w:cs="Arial"/>
              <w:b/>
              <w:bCs/>
              <w:szCs w:val="28"/>
            </w:rPr>
          </w:rPrChange>
        </w:rPr>
      </w:pPr>
      <w:r w:rsidRPr="00CF7D2F">
        <w:rPr>
          <w:rFonts w:ascii="Trebuchet MS" w:eastAsia="Arial" w:hAnsi="Trebuchet MS" w:cs="Arial"/>
          <w:b/>
          <w:bCs/>
          <w:szCs w:val="28"/>
          <w:rPrChange w:id="1397" w:author="Ernesto Castellanos" w:date="2014-09-01T15:27:00Z">
            <w:rPr>
              <w:rFonts w:ascii="Garamond" w:eastAsia="Arial" w:hAnsi="Garamond" w:cs="Arial"/>
              <w:b/>
              <w:bCs/>
              <w:szCs w:val="28"/>
            </w:rPr>
          </w:rPrChange>
        </w:rPr>
        <w:t>Artículo 2</w:t>
      </w:r>
      <w:ins w:id="1398" w:author="Ernesto Castellanos" w:date="2014-09-01T15:33:00Z">
        <w:r w:rsidR="00CF7D2F">
          <w:rPr>
            <w:rFonts w:ascii="Trebuchet MS" w:eastAsia="Arial" w:hAnsi="Trebuchet MS" w:cs="Arial"/>
            <w:b/>
            <w:bCs/>
            <w:szCs w:val="28"/>
          </w:rPr>
          <w:t>4</w:t>
        </w:r>
      </w:ins>
      <w:ins w:id="1399" w:author="Alhelhi Echeverria Covarrubias" w:date="2014-08-13T14:15:00Z">
        <w:del w:id="1400" w:author="Ernesto Castellanos" w:date="2014-09-01T15:33:00Z">
          <w:r w:rsidR="00F54863" w:rsidRPr="00CF7D2F" w:rsidDel="00CF7D2F">
            <w:rPr>
              <w:rFonts w:ascii="Trebuchet MS" w:eastAsia="Arial" w:hAnsi="Trebuchet MS" w:cs="Arial"/>
              <w:b/>
              <w:bCs/>
              <w:szCs w:val="28"/>
              <w:rPrChange w:id="1401" w:author="Ernesto Castellanos" w:date="2014-09-01T15:27:00Z">
                <w:rPr>
                  <w:rFonts w:ascii="Garamond" w:eastAsia="Arial" w:hAnsi="Garamond" w:cs="Arial"/>
                  <w:b/>
                  <w:bCs/>
                  <w:szCs w:val="28"/>
                </w:rPr>
              </w:rPrChange>
            </w:rPr>
            <w:delText>6</w:delText>
          </w:r>
        </w:del>
      </w:ins>
      <w:del w:id="1402" w:author="Alhelhi Echeverria Covarrubias" w:date="2014-08-13T14:15:00Z">
        <w:r w:rsidRPr="00CF7D2F" w:rsidDel="00F54863">
          <w:rPr>
            <w:rFonts w:ascii="Trebuchet MS" w:eastAsia="Arial" w:hAnsi="Trebuchet MS" w:cs="Arial"/>
            <w:b/>
            <w:bCs/>
            <w:szCs w:val="28"/>
            <w:rPrChange w:id="1403" w:author="Ernesto Castellanos" w:date="2014-09-01T15:27:00Z">
              <w:rPr>
                <w:rFonts w:ascii="Garamond" w:eastAsia="Arial" w:hAnsi="Garamond" w:cs="Arial"/>
                <w:b/>
                <w:bCs/>
                <w:szCs w:val="28"/>
              </w:rPr>
            </w:rPrChange>
          </w:rPr>
          <w:delText>4</w:delText>
        </w:r>
      </w:del>
    </w:p>
    <w:p w:rsidR="002A2E67" w:rsidRPr="00CF7D2F" w:rsidRDefault="002A2E67" w:rsidP="002A2E67">
      <w:pPr>
        <w:autoSpaceDE w:val="0"/>
        <w:jc w:val="both"/>
        <w:rPr>
          <w:rFonts w:ascii="Trebuchet MS" w:eastAsia="Arial" w:hAnsi="Trebuchet MS" w:cs="Arial"/>
          <w:szCs w:val="28"/>
          <w:rPrChange w:id="1404" w:author="Ernesto Castellanos" w:date="2014-09-01T15:27:00Z">
            <w:rPr>
              <w:rFonts w:ascii="Garamond" w:eastAsia="Arial" w:hAnsi="Garamond" w:cs="Arial"/>
              <w:szCs w:val="28"/>
            </w:rPr>
          </w:rPrChange>
        </w:rPr>
      </w:pPr>
    </w:p>
    <w:p w:rsidR="002A2E67" w:rsidRPr="00CF7D2F" w:rsidRDefault="002A2E67" w:rsidP="002A2E67">
      <w:pPr>
        <w:autoSpaceDE w:val="0"/>
        <w:jc w:val="both"/>
        <w:rPr>
          <w:rFonts w:ascii="Trebuchet MS" w:eastAsia="Arial" w:hAnsi="Trebuchet MS" w:cs="Arial"/>
          <w:szCs w:val="28"/>
          <w:rPrChange w:id="1405" w:author="Ernesto Castellanos" w:date="2014-09-01T15:27:00Z">
            <w:rPr>
              <w:rFonts w:ascii="Garamond" w:eastAsia="Arial" w:hAnsi="Garamond" w:cs="Arial"/>
              <w:szCs w:val="28"/>
            </w:rPr>
          </w:rPrChange>
        </w:rPr>
      </w:pPr>
      <w:r w:rsidRPr="00CF7D2F">
        <w:rPr>
          <w:rFonts w:ascii="Trebuchet MS" w:eastAsia="Arial" w:hAnsi="Trebuchet MS" w:cs="Arial"/>
          <w:szCs w:val="28"/>
          <w:rPrChange w:id="1406" w:author="Ernesto Castellanos" w:date="2014-09-01T15:27:00Z">
            <w:rPr>
              <w:rFonts w:ascii="Garamond" w:eastAsia="Arial" w:hAnsi="Garamond" w:cs="Arial"/>
              <w:szCs w:val="28"/>
            </w:rPr>
          </w:rPrChange>
        </w:rPr>
        <w:t>1. Para poder ser designado moderador del debate, se deberán reunir los siguientes requisitos:</w:t>
      </w:r>
    </w:p>
    <w:p w:rsidR="002A2E67" w:rsidRPr="00CF7D2F" w:rsidRDefault="002A2E67" w:rsidP="002A2E67">
      <w:pPr>
        <w:autoSpaceDE w:val="0"/>
        <w:jc w:val="both"/>
        <w:rPr>
          <w:rFonts w:ascii="Trebuchet MS" w:eastAsia="Arial" w:hAnsi="Trebuchet MS" w:cs="Arial"/>
          <w:szCs w:val="28"/>
          <w:rPrChange w:id="1407" w:author="Ernesto Castellanos" w:date="2014-09-01T15:27:00Z">
            <w:rPr>
              <w:rFonts w:ascii="Garamond" w:eastAsia="Arial" w:hAnsi="Garamond" w:cs="Arial"/>
              <w:szCs w:val="28"/>
            </w:rPr>
          </w:rPrChange>
        </w:rPr>
      </w:pPr>
    </w:p>
    <w:p w:rsidR="002A2E67" w:rsidRPr="00CF7D2F" w:rsidRDefault="002A2E67" w:rsidP="002A2E67">
      <w:pPr>
        <w:autoSpaceDE w:val="0"/>
        <w:ind w:left="708"/>
        <w:jc w:val="both"/>
        <w:rPr>
          <w:rFonts w:ascii="Trebuchet MS" w:eastAsia="Arial" w:hAnsi="Trebuchet MS" w:cs="Arial"/>
          <w:szCs w:val="28"/>
          <w:rPrChange w:id="1408" w:author="Ernesto Castellanos" w:date="2014-09-01T15:27:00Z">
            <w:rPr>
              <w:rFonts w:ascii="Garamond" w:eastAsia="Arial" w:hAnsi="Garamond" w:cs="Arial"/>
              <w:szCs w:val="28"/>
            </w:rPr>
          </w:rPrChange>
        </w:rPr>
      </w:pPr>
      <w:r w:rsidRPr="00CF7D2F">
        <w:rPr>
          <w:rFonts w:ascii="Trebuchet MS" w:eastAsia="Arial" w:hAnsi="Trebuchet MS" w:cs="Arial"/>
          <w:szCs w:val="28"/>
          <w:rPrChange w:id="1409" w:author="Ernesto Castellanos" w:date="2014-09-01T15:27:00Z">
            <w:rPr>
              <w:rFonts w:ascii="Garamond" w:eastAsia="Arial" w:hAnsi="Garamond" w:cs="Arial"/>
              <w:szCs w:val="28"/>
            </w:rPr>
          </w:rPrChange>
        </w:rPr>
        <w:t>I. Ser ciudadano mexicano en pleno goce de sus derechos civiles y políticos;</w:t>
      </w:r>
    </w:p>
    <w:p w:rsidR="002A2E67" w:rsidRPr="00CF7D2F" w:rsidRDefault="002A2E67" w:rsidP="002A2E67">
      <w:pPr>
        <w:autoSpaceDE w:val="0"/>
        <w:ind w:left="1068"/>
        <w:jc w:val="both"/>
        <w:rPr>
          <w:rFonts w:ascii="Trebuchet MS" w:eastAsia="Arial" w:hAnsi="Trebuchet MS" w:cs="Arial"/>
          <w:szCs w:val="28"/>
          <w:rPrChange w:id="1410" w:author="Ernesto Castellanos" w:date="2014-09-01T15:27:00Z">
            <w:rPr>
              <w:rFonts w:ascii="Garamond" w:eastAsia="Arial" w:hAnsi="Garamond" w:cs="Arial"/>
              <w:szCs w:val="28"/>
            </w:rPr>
          </w:rPrChange>
        </w:rPr>
      </w:pPr>
    </w:p>
    <w:p w:rsidR="002A2E67" w:rsidRPr="00CF7D2F" w:rsidRDefault="002A2E67" w:rsidP="002A2E67">
      <w:pPr>
        <w:autoSpaceDE w:val="0"/>
        <w:ind w:left="708"/>
        <w:jc w:val="both"/>
        <w:rPr>
          <w:rFonts w:ascii="Trebuchet MS" w:eastAsia="Arial" w:hAnsi="Trebuchet MS" w:cs="Arial"/>
          <w:szCs w:val="28"/>
          <w:rPrChange w:id="1411" w:author="Ernesto Castellanos" w:date="2014-09-01T15:27:00Z">
            <w:rPr>
              <w:rFonts w:ascii="Garamond" w:eastAsia="Arial" w:hAnsi="Garamond" w:cs="Arial"/>
              <w:szCs w:val="28"/>
            </w:rPr>
          </w:rPrChange>
        </w:rPr>
      </w:pPr>
      <w:r w:rsidRPr="00CF7D2F">
        <w:rPr>
          <w:rFonts w:ascii="Trebuchet MS" w:eastAsia="Arial" w:hAnsi="Trebuchet MS" w:cs="Arial"/>
          <w:szCs w:val="28"/>
          <w:rPrChange w:id="1412" w:author="Ernesto Castellanos" w:date="2014-09-01T15:27:00Z">
            <w:rPr>
              <w:rFonts w:ascii="Garamond" w:eastAsia="Arial" w:hAnsi="Garamond" w:cs="Arial"/>
              <w:szCs w:val="28"/>
            </w:rPr>
          </w:rPrChange>
        </w:rPr>
        <w:t>II.</w:t>
      </w:r>
      <w:r w:rsidRPr="00CF7D2F">
        <w:rPr>
          <w:rFonts w:ascii="Trebuchet MS" w:eastAsia="Arial" w:hAnsi="Trebuchet MS" w:cs="Arial"/>
          <w:b/>
          <w:szCs w:val="28"/>
          <w:rPrChange w:id="1413" w:author="Ernesto Castellanos" w:date="2014-09-01T15:27:00Z">
            <w:rPr>
              <w:rFonts w:ascii="Garamond" w:eastAsia="Arial" w:hAnsi="Garamond" w:cs="Arial"/>
              <w:b/>
              <w:szCs w:val="28"/>
            </w:rPr>
          </w:rPrChange>
        </w:rPr>
        <w:t xml:space="preserve"> </w:t>
      </w:r>
      <w:r w:rsidRPr="00CF7D2F">
        <w:rPr>
          <w:rFonts w:ascii="Trebuchet MS" w:eastAsia="Arial" w:hAnsi="Trebuchet MS" w:cs="Arial"/>
          <w:szCs w:val="28"/>
          <w:rPrChange w:id="1414" w:author="Ernesto Castellanos" w:date="2014-09-01T15:27:00Z">
            <w:rPr>
              <w:rFonts w:ascii="Garamond" w:eastAsia="Arial" w:hAnsi="Garamond" w:cs="Arial"/>
              <w:szCs w:val="28"/>
            </w:rPr>
          </w:rPrChange>
        </w:rPr>
        <w:t>Contar con por lo menos treinta años de edad a la fecha de su designación;</w:t>
      </w:r>
    </w:p>
    <w:p w:rsidR="002A2E67" w:rsidRPr="00CF7D2F" w:rsidRDefault="002A2E67" w:rsidP="002A2E67">
      <w:pPr>
        <w:autoSpaceDE w:val="0"/>
        <w:ind w:left="1068"/>
        <w:jc w:val="both"/>
        <w:rPr>
          <w:rFonts w:ascii="Trebuchet MS" w:eastAsia="Arial" w:hAnsi="Trebuchet MS" w:cs="Arial"/>
          <w:szCs w:val="28"/>
          <w:rPrChange w:id="1415" w:author="Ernesto Castellanos" w:date="2014-09-01T15:27:00Z">
            <w:rPr>
              <w:rFonts w:ascii="Garamond" w:eastAsia="Arial" w:hAnsi="Garamond" w:cs="Arial"/>
              <w:szCs w:val="28"/>
            </w:rPr>
          </w:rPrChange>
        </w:rPr>
      </w:pPr>
    </w:p>
    <w:p w:rsidR="002A2E67" w:rsidRPr="00CF7D2F" w:rsidRDefault="002A2E67" w:rsidP="002A2E67">
      <w:pPr>
        <w:autoSpaceDE w:val="0"/>
        <w:ind w:left="708"/>
        <w:jc w:val="both"/>
        <w:rPr>
          <w:rFonts w:ascii="Trebuchet MS" w:eastAsia="Arial" w:hAnsi="Trebuchet MS" w:cs="Arial"/>
          <w:szCs w:val="28"/>
          <w:rPrChange w:id="1416" w:author="Ernesto Castellanos" w:date="2014-09-01T15:27:00Z">
            <w:rPr>
              <w:rFonts w:ascii="Garamond" w:eastAsia="Arial" w:hAnsi="Garamond" w:cs="Arial"/>
              <w:szCs w:val="28"/>
            </w:rPr>
          </w:rPrChange>
        </w:rPr>
      </w:pPr>
      <w:r w:rsidRPr="00CF7D2F">
        <w:rPr>
          <w:rFonts w:ascii="Trebuchet MS" w:eastAsia="Arial" w:hAnsi="Trebuchet MS" w:cs="Arial"/>
          <w:szCs w:val="28"/>
          <w:rPrChange w:id="1417" w:author="Ernesto Castellanos" w:date="2014-09-01T15:27:00Z">
            <w:rPr>
              <w:rFonts w:ascii="Garamond" w:eastAsia="Arial" w:hAnsi="Garamond" w:cs="Arial"/>
              <w:szCs w:val="28"/>
            </w:rPr>
          </w:rPrChange>
        </w:rPr>
        <w:t>III.</w:t>
      </w:r>
      <w:r w:rsidRPr="00CF7D2F">
        <w:rPr>
          <w:rFonts w:ascii="Trebuchet MS" w:eastAsia="Arial" w:hAnsi="Trebuchet MS" w:cs="Arial"/>
          <w:b/>
          <w:szCs w:val="28"/>
          <w:rPrChange w:id="1418" w:author="Ernesto Castellanos" w:date="2014-09-01T15:27:00Z">
            <w:rPr>
              <w:rFonts w:ascii="Garamond" w:eastAsia="Arial" w:hAnsi="Garamond" w:cs="Arial"/>
              <w:b/>
              <w:szCs w:val="28"/>
            </w:rPr>
          </w:rPrChange>
        </w:rPr>
        <w:t xml:space="preserve"> </w:t>
      </w:r>
      <w:r w:rsidRPr="00CF7D2F">
        <w:rPr>
          <w:rFonts w:ascii="Trebuchet MS" w:eastAsia="Arial" w:hAnsi="Trebuchet MS" w:cs="Arial"/>
          <w:szCs w:val="28"/>
          <w:rPrChange w:id="1419" w:author="Ernesto Castellanos" w:date="2014-09-01T15:27:00Z">
            <w:rPr>
              <w:rFonts w:ascii="Garamond" w:eastAsia="Arial" w:hAnsi="Garamond" w:cs="Arial"/>
              <w:szCs w:val="28"/>
            </w:rPr>
          </w:rPrChange>
        </w:rPr>
        <w:t>No desempeñar, ni haber desempeñado cargo directivo de Comité Nacional, Estatal, Municipal o equivalente de partido alguno, en los últimos seis años anteriores a la fecha de su designación;</w:t>
      </w:r>
    </w:p>
    <w:p w:rsidR="002A2E67" w:rsidRPr="00CF7D2F" w:rsidRDefault="002A2E67" w:rsidP="002A2E67">
      <w:pPr>
        <w:autoSpaceDE w:val="0"/>
        <w:ind w:left="1068"/>
        <w:jc w:val="both"/>
        <w:rPr>
          <w:rFonts w:ascii="Trebuchet MS" w:eastAsia="Arial" w:hAnsi="Trebuchet MS" w:cs="Arial"/>
          <w:szCs w:val="28"/>
          <w:rPrChange w:id="1420" w:author="Ernesto Castellanos" w:date="2014-09-01T15:27:00Z">
            <w:rPr>
              <w:rFonts w:ascii="Garamond" w:eastAsia="Arial" w:hAnsi="Garamond" w:cs="Arial"/>
              <w:szCs w:val="28"/>
            </w:rPr>
          </w:rPrChange>
        </w:rPr>
      </w:pPr>
    </w:p>
    <w:p w:rsidR="002A2E67" w:rsidRPr="00CF7D2F" w:rsidRDefault="002A2E67" w:rsidP="002A2E67">
      <w:pPr>
        <w:autoSpaceDE w:val="0"/>
        <w:ind w:left="708"/>
        <w:jc w:val="both"/>
        <w:rPr>
          <w:rFonts w:ascii="Trebuchet MS" w:eastAsia="Arial" w:hAnsi="Trebuchet MS" w:cs="Arial"/>
          <w:szCs w:val="28"/>
          <w:rPrChange w:id="1421" w:author="Ernesto Castellanos" w:date="2014-09-01T15:27:00Z">
            <w:rPr>
              <w:rFonts w:ascii="Garamond" w:eastAsia="Arial" w:hAnsi="Garamond" w:cs="Arial"/>
              <w:szCs w:val="28"/>
            </w:rPr>
          </w:rPrChange>
        </w:rPr>
      </w:pPr>
      <w:r w:rsidRPr="00CF7D2F">
        <w:rPr>
          <w:rFonts w:ascii="Trebuchet MS" w:eastAsia="Arial" w:hAnsi="Trebuchet MS" w:cs="Arial"/>
          <w:szCs w:val="28"/>
          <w:rPrChange w:id="1422" w:author="Ernesto Castellanos" w:date="2014-09-01T15:27:00Z">
            <w:rPr>
              <w:rFonts w:ascii="Garamond" w:eastAsia="Arial" w:hAnsi="Garamond" w:cs="Arial"/>
              <w:szCs w:val="28"/>
            </w:rPr>
          </w:rPrChange>
        </w:rPr>
        <w:t>IV.</w:t>
      </w:r>
      <w:r w:rsidRPr="00CF7D2F">
        <w:rPr>
          <w:rFonts w:ascii="Trebuchet MS" w:eastAsia="Arial" w:hAnsi="Trebuchet MS" w:cs="Arial"/>
          <w:b/>
          <w:szCs w:val="28"/>
          <w:rPrChange w:id="1423" w:author="Ernesto Castellanos" w:date="2014-09-01T15:27:00Z">
            <w:rPr>
              <w:rFonts w:ascii="Garamond" w:eastAsia="Arial" w:hAnsi="Garamond" w:cs="Arial"/>
              <w:b/>
              <w:szCs w:val="28"/>
            </w:rPr>
          </w:rPrChange>
        </w:rPr>
        <w:t xml:space="preserve"> </w:t>
      </w:r>
      <w:r w:rsidRPr="00CF7D2F">
        <w:rPr>
          <w:rFonts w:ascii="Trebuchet MS" w:eastAsia="Arial" w:hAnsi="Trebuchet MS" w:cs="Arial"/>
          <w:szCs w:val="28"/>
          <w:rPrChange w:id="1424" w:author="Ernesto Castellanos" w:date="2014-09-01T15:27:00Z">
            <w:rPr>
              <w:rFonts w:ascii="Garamond" w:eastAsia="Arial" w:hAnsi="Garamond" w:cs="Arial"/>
              <w:szCs w:val="28"/>
            </w:rPr>
          </w:rPrChange>
        </w:rPr>
        <w:t>No desempeñar, ni haber desempeñado cargo de elección popular, ni haber sido postulado como candidato en los últimos seis años anteriores a la fecha</w:t>
      </w:r>
      <w:r w:rsidRPr="00CF7D2F">
        <w:rPr>
          <w:rFonts w:ascii="Trebuchet MS" w:eastAsia="Arial" w:hAnsi="Trebuchet MS" w:cs="Arial"/>
          <w:b/>
          <w:bCs/>
          <w:szCs w:val="28"/>
          <w:rPrChange w:id="1425" w:author="Ernesto Castellanos" w:date="2014-09-01T15:27:00Z">
            <w:rPr>
              <w:rFonts w:ascii="Garamond" w:eastAsia="Arial" w:hAnsi="Garamond" w:cs="Arial"/>
              <w:b/>
              <w:bCs/>
              <w:szCs w:val="28"/>
            </w:rPr>
          </w:rPrChange>
        </w:rPr>
        <w:t xml:space="preserve"> </w:t>
      </w:r>
      <w:r w:rsidRPr="00CF7D2F">
        <w:rPr>
          <w:rFonts w:ascii="Trebuchet MS" w:eastAsia="Arial" w:hAnsi="Trebuchet MS" w:cs="Arial"/>
          <w:szCs w:val="28"/>
          <w:rPrChange w:id="1426" w:author="Ernesto Castellanos" w:date="2014-09-01T15:27:00Z">
            <w:rPr>
              <w:rFonts w:ascii="Garamond" w:eastAsia="Arial" w:hAnsi="Garamond" w:cs="Arial"/>
              <w:szCs w:val="28"/>
            </w:rPr>
          </w:rPrChange>
        </w:rPr>
        <w:t>de su designación;</w:t>
      </w:r>
    </w:p>
    <w:p w:rsidR="002A2E67" w:rsidRPr="00CF7D2F" w:rsidRDefault="002A2E67" w:rsidP="002A2E67">
      <w:pPr>
        <w:autoSpaceDE w:val="0"/>
        <w:ind w:left="708"/>
        <w:jc w:val="both"/>
        <w:rPr>
          <w:rFonts w:ascii="Trebuchet MS" w:eastAsia="Arial" w:hAnsi="Trebuchet MS" w:cs="Arial"/>
          <w:szCs w:val="28"/>
          <w:rPrChange w:id="1427" w:author="Ernesto Castellanos" w:date="2014-09-01T15:27:00Z">
            <w:rPr>
              <w:rFonts w:ascii="Garamond" w:eastAsia="Arial" w:hAnsi="Garamond" w:cs="Arial"/>
              <w:szCs w:val="28"/>
            </w:rPr>
          </w:rPrChange>
        </w:rPr>
      </w:pPr>
    </w:p>
    <w:p w:rsidR="002A2E67" w:rsidRPr="00CF7D2F" w:rsidRDefault="002A2E67" w:rsidP="002A2E67">
      <w:pPr>
        <w:autoSpaceDE w:val="0"/>
        <w:ind w:left="708"/>
        <w:jc w:val="both"/>
        <w:rPr>
          <w:rFonts w:ascii="Trebuchet MS" w:eastAsia="Arial" w:hAnsi="Trebuchet MS" w:cs="Arial"/>
          <w:szCs w:val="28"/>
          <w:rPrChange w:id="1428" w:author="Ernesto Castellanos" w:date="2014-09-01T15:27:00Z">
            <w:rPr>
              <w:rFonts w:ascii="Garamond" w:eastAsia="Arial" w:hAnsi="Garamond" w:cs="Arial"/>
              <w:szCs w:val="28"/>
            </w:rPr>
          </w:rPrChange>
        </w:rPr>
      </w:pPr>
      <w:r w:rsidRPr="00CF7D2F">
        <w:rPr>
          <w:rFonts w:ascii="Trebuchet MS" w:eastAsia="Arial" w:hAnsi="Trebuchet MS" w:cs="Arial"/>
          <w:szCs w:val="28"/>
          <w:rPrChange w:id="1429" w:author="Ernesto Castellanos" w:date="2014-09-01T15:27:00Z">
            <w:rPr>
              <w:rFonts w:ascii="Garamond" w:eastAsia="Arial" w:hAnsi="Garamond" w:cs="Arial"/>
              <w:szCs w:val="28"/>
            </w:rPr>
          </w:rPrChange>
        </w:rPr>
        <w:t>V.</w:t>
      </w:r>
      <w:r w:rsidRPr="00CF7D2F">
        <w:rPr>
          <w:rFonts w:ascii="Trebuchet MS" w:eastAsia="Arial" w:hAnsi="Trebuchet MS" w:cs="Arial"/>
          <w:b/>
          <w:szCs w:val="28"/>
          <w:rPrChange w:id="1430" w:author="Ernesto Castellanos" w:date="2014-09-01T15:27:00Z">
            <w:rPr>
              <w:rFonts w:ascii="Garamond" w:eastAsia="Arial" w:hAnsi="Garamond" w:cs="Arial"/>
              <w:b/>
              <w:szCs w:val="28"/>
            </w:rPr>
          </w:rPrChange>
        </w:rPr>
        <w:t xml:space="preserve"> </w:t>
      </w:r>
      <w:r w:rsidRPr="00CF7D2F">
        <w:rPr>
          <w:rFonts w:ascii="Trebuchet MS" w:eastAsia="Arial" w:hAnsi="Trebuchet MS" w:cs="Arial"/>
          <w:szCs w:val="28"/>
          <w:rPrChange w:id="1431" w:author="Ernesto Castellanos" w:date="2014-09-01T15:27:00Z">
            <w:rPr>
              <w:rFonts w:ascii="Garamond" w:eastAsia="Arial" w:hAnsi="Garamond" w:cs="Arial"/>
              <w:szCs w:val="28"/>
            </w:rPr>
          </w:rPrChange>
        </w:rPr>
        <w:t>No ser ministro de culto religioso; y</w:t>
      </w:r>
    </w:p>
    <w:p w:rsidR="002A2E67" w:rsidRPr="00CF7D2F" w:rsidRDefault="002A2E67" w:rsidP="002A2E67">
      <w:pPr>
        <w:autoSpaceDE w:val="0"/>
        <w:ind w:left="1068"/>
        <w:jc w:val="both"/>
        <w:rPr>
          <w:rFonts w:ascii="Trebuchet MS" w:eastAsia="Arial" w:hAnsi="Trebuchet MS" w:cs="Arial"/>
          <w:szCs w:val="28"/>
          <w:rPrChange w:id="1432" w:author="Ernesto Castellanos" w:date="2014-09-01T15:27:00Z">
            <w:rPr>
              <w:rFonts w:ascii="Garamond" w:eastAsia="Arial" w:hAnsi="Garamond" w:cs="Arial"/>
              <w:szCs w:val="28"/>
            </w:rPr>
          </w:rPrChange>
        </w:rPr>
      </w:pPr>
    </w:p>
    <w:p w:rsidR="002A2E67" w:rsidRPr="00CF7D2F" w:rsidRDefault="002A2E67" w:rsidP="002A2E67">
      <w:pPr>
        <w:autoSpaceDE w:val="0"/>
        <w:ind w:left="708"/>
        <w:jc w:val="both"/>
        <w:rPr>
          <w:rFonts w:ascii="Trebuchet MS" w:eastAsia="Arial" w:hAnsi="Trebuchet MS" w:cs="Arial"/>
          <w:szCs w:val="28"/>
          <w:rPrChange w:id="1433" w:author="Ernesto Castellanos" w:date="2014-09-01T15:27:00Z">
            <w:rPr>
              <w:rFonts w:ascii="Garamond" w:eastAsia="Arial" w:hAnsi="Garamond" w:cs="Arial"/>
              <w:szCs w:val="28"/>
            </w:rPr>
          </w:rPrChange>
        </w:rPr>
      </w:pPr>
      <w:r w:rsidRPr="00CF7D2F">
        <w:rPr>
          <w:rFonts w:ascii="Trebuchet MS" w:eastAsia="Arial" w:hAnsi="Trebuchet MS" w:cs="Arial"/>
          <w:szCs w:val="28"/>
          <w:rPrChange w:id="1434" w:author="Ernesto Castellanos" w:date="2014-09-01T15:27:00Z">
            <w:rPr>
              <w:rFonts w:ascii="Garamond" w:eastAsia="Arial" w:hAnsi="Garamond" w:cs="Arial"/>
              <w:szCs w:val="28"/>
            </w:rPr>
          </w:rPrChange>
        </w:rPr>
        <w:t>VI.</w:t>
      </w:r>
      <w:r w:rsidRPr="00CF7D2F">
        <w:rPr>
          <w:rFonts w:ascii="Trebuchet MS" w:eastAsia="Arial" w:hAnsi="Trebuchet MS" w:cs="Arial"/>
          <w:b/>
          <w:szCs w:val="28"/>
          <w:rPrChange w:id="1435" w:author="Ernesto Castellanos" w:date="2014-09-01T15:27:00Z">
            <w:rPr>
              <w:rFonts w:ascii="Garamond" w:eastAsia="Arial" w:hAnsi="Garamond" w:cs="Arial"/>
              <w:b/>
              <w:szCs w:val="28"/>
            </w:rPr>
          </w:rPrChange>
        </w:rPr>
        <w:t xml:space="preserve"> </w:t>
      </w:r>
      <w:r w:rsidRPr="00CF7D2F">
        <w:rPr>
          <w:rFonts w:ascii="Trebuchet MS" w:eastAsia="Arial" w:hAnsi="Trebuchet MS" w:cs="Arial"/>
          <w:szCs w:val="28"/>
          <w:rPrChange w:id="1436" w:author="Ernesto Castellanos" w:date="2014-09-01T15:27:00Z">
            <w:rPr>
              <w:rFonts w:ascii="Garamond" w:eastAsia="Arial" w:hAnsi="Garamond" w:cs="Arial"/>
              <w:szCs w:val="28"/>
            </w:rPr>
          </w:rPrChange>
        </w:rPr>
        <w:t>Gozar de reconocida honorabilidad e imparcialidad.</w:t>
      </w:r>
    </w:p>
    <w:p w:rsidR="002A2E67" w:rsidRPr="00CF7D2F" w:rsidRDefault="002A2E67" w:rsidP="002A2E67">
      <w:pPr>
        <w:autoSpaceDE w:val="0"/>
        <w:jc w:val="both"/>
        <w:rPr>
          <w:rFonts w:ascii="Trebuchet MS" w:hAnsi="Trebuchet MS" w:cs="Arial"/>
          <w:szCs w:val="28"/>
          <w:rPrChange w:id="1437"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1438" w:author="Ernesto Castellanos" w:date="2014-09-01T15:27:00Z">
            <w:rPr>
              <w:rFonts w:ascii="Garamond" w:hAnsi="Garamond" w:cs="Arial"/>
              <w:b/>
              <w:bCs/>
              <w:szCs w:val="28"/>
            </w:rPr>
          </w:rPrChange>
        </w:rPr>
      </w:pPr>
      <w:r w:rsidRPr="00CF7D2F">
        <w:rPr>
          <w:rFonts w:ascii="Trebuchet MS" w:hAnsi="Trebuchet MS" w:cs="Arial"/>
          <w:b/>
          <w:bCs/>
          <w:szCs w:val="28"/>
          <w:rPrChange w:id="1439" w:author="Ernesto Castellanos" w:date="2014-09-01T15:27:00Z">
            <w:rPr>
              <w:rFonts w:ascii="Garamond" w:hAnsi="Garamond" w:cs="Arial"/>
              <w:b/>
              <w:bCs/>
              <w:szCs w:val="28"/>
            </w:rPr>
          </w:rPrChange>
        </w:rPr>
        <w:t>Artículo 2</w:t>
      </w:r>
      <w:ins w:id="1440" w:author="Ernesto Castellanos" w:date="2014-09-01T15:33:00Z">
        <w:r w:rsidR="00CF7D2F">
          <w:rPr>
            <w:rFonts w:ascii="Trebuchet MS" w:hAnsi="Trebuchet MS" w:cs="Arial"/>
            <w:b/>
            <w:bCs/>
            <w:szCs w:val="28"/>
          </w:rPr>
          <w:t>5</w:t>
        </w:r>
      </w:ins>
      <w:ins w:id="1441" w:author="Alhelhi Echeverria Covarrubias" w:date="2014-08-13T14:15:00Z">
        <w:del w:id="1442" w:author="Ernesto Castellanos" w:date="2014-09-01T15:33:00Z">
          <w:r w:rsidR="00F54863" w:rsidRPr="00CF7D2F" w:rsidDel="00CF7D2F">
            <w:rPr>
              <w:rFonts w:ascii="Trebuchet MS" w:hAnsi="Trebuchet MS" w:cs="Arial"/>
              <w:b/>
              <w:bCs/>
              <w:szCs w:val="28"/>
              <w:rPrChange w:id="1443" w:author="Ernesto Castellanos" w:date="2014-09-01T15:27:00Z">
                <w:rPr>
                  <w:rFonts w:ascii="Garamond" w:hAnsi="Garamond" w:cs="Arial"/>
                  <w:b/>
                  <w:bCs/>
                  <w:szCs w:val="28"/>
                </w:rPr>
              </w:rPrChange>
            </w:rPr>
            <w:delText>7</w:delText>
          </w:r>
        </w:del>
      </w:ins>
      <w:del w:id="1444" w:author="Alhelhi Echeverria Covarrubias" w:date="2014-08-13T14:15:00Z">
        <w:r w:rsidRPr="00CF7D2F" w:rsidDel="00F54863">
          <w:rPr>
            <w:rFonts w:ascii="Trebuchet MS" w:hAnsi="Trebuchet MS" w:cs="Arial"/>
            <w:b/>
            <w:bCs/>
            <w:szCs w:val="28"/>
            <w:rPrChange w:id="1445" w:author="Ernesto Castellanos" w:date="2014-09-01T15:27:00Z">
              <w:rPr>
                <w:rFonts w:ascii="Garamond" w:hAnsi="Garamond" w:cs="Arial"/>
                <w:b/>
                <w:bCs/>
                <w:szCs w:val="28"/>
              </w:rPr>
            </w:rPrChange>
          </w:rPr>
          <w:delText>5</w:delText>
        </w:r>
      </w:del>
    </w:p>
    <w:p w:rsidR="002A2E67" w:rsidRPr="00CF7D2F" w:rsidRDefault="002A2E67" w:rsidP="002A2E67">
      <w:pPr>
        <w:autoSpaceDE w:val="0"/>
        <w:jc w:val="both"/>
        <w:rPr>
          <w:rFonts w:ascii="Trebuchet MS" w:hAnsi="Trebuchet MS" w:cs="Arial"/>
          <w:bCs/>
          <w:szCs w:val="28"/>
          <w:rPrChange w:id="1446"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447" w:author="Ernesto Castellanos" w:date="2014-09-01T15:27:00Z">
            <w:rPr>
              <w:rFonts w:ascii="Garamond" w:hAnsi="Garamond" w:cs="Arial"/>
              <w:szCs w:val="28"/>
            </w:rPr>
          </w:rPrChange>
        </w:rPr>
      </w:pPr>
      <w:r w:rsidRPr="00CF7D2F">
        <w:rPr>
          <w:rFonts w:ascii="Trebuchet MS" w:hAnsi="Trebuchet MS" w:cs="Arial"/>
          <w:szCs w:val="28"/>
          <w:rPrChange w:id="1448" w:author="Ernesto Castellanos" w:date="2014-09-01T15:27:00Z">
            <w:rPr>
              <w:rFonts w:ascii="Garamond" w:hAnsi="Garamond" w:cs="Arial"/>
              <w:szCs w:val="28"/>
            </w:rPr>
          </w:rPrChange>
        </w:rPr>
        <w:t>1. El moderador, durante las etapas del debate, tendrá las funciones siguientes:</w:t>
      </w:r>
    </w:p>
    <w:p w:rsidR="002A2E67" w:rsidRPr="00CF7D2F" w:rsidRDefault="002A2E67" w:rsidP="002A2E67">
      <w:pPr>
        <w:autoSpaceDE w:val="0"/>
        <w:jc w:val="both"/>
        <w:rPr>
          <w:rFonts w:ascii="Trebuchet MS" w:hAnsi="Trebuchet MS" w:cs="Arial"/>
          <w:szCs w:val="28"/>
          <w:rPrChange w:id="1449"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450" w:author="Ernesto Castellanos" w:date="2014-09-01T15:27:00Z">
            <w:rPr>
              <w:rFonts w:ascii="Garamond" w:hAnsi="Garamond" w:cs="Arial"/>
              <w:szCs w:val="28"/>
            </w:rPr>
          </w:rPrChange>
        </w:rPr>
      </w:pPr>
      <w:r w:rsidRPr="00CF7D2F">
        <w:rPr>
          <w:rFonts w:ascii="Trebuchet MS" w:hAnsi="Trebuchet MS" w:cs="Arial"/>
          <w:szCs w:val="28"/>
          <w:rPrChange w:id="1451" w:author="Ernesto Castellanos" w:date="2014-09-01T15:27:00Z">
            <w:rPr>
              <w:rFonts w:ascii="Garamond" w:hAnsi="Garamond" w:cs="Arial"/>
              <w:szCs w:val="28"/>
            </w:rPr>
          </w:rPrChange>
        </w:rPr>
        <w:t>I.</w:t>
      </w:r>
      <w:r w:rsidRPr="00CF7D2F">
        <w:rPr>
          <w:rFonts w:ascii="Trebuchet MS" w:hAnsi="Trebuchet MS" w:cs="Arial"/>
          <w:b/>
          <w:szCs w:val="28"/>
          <w:rPrChange w:id="1452" w:author="Ernesto Castellanos" w:date="2014-09-01T15:27:00Z">
            <w:rPr>
              <w:rFonts w:ascii="Garamond" w:hAnsi="Garamond" w:cs="Arial"/>
              <w:b/>
              <w:szCs w:val="28"/>
            </w:rPr>
          </w:rPrChange>
        </w:rPr>
        <w:t xml:space="preserve"> </w:t>
      </w:r>
      <w:r w:rsidRPr="00CF7D2F">
        <w:rPr>
          <w:rFonts w:ascii="Trebuchet MS" w:hAnsi="Trebuchet MS" w:cs="Arial"/>
          <w:szCs w:val="28"/>
          <w:rPrChange w:id="1453" w:author="Ernesto Castellanos" w:date="2014-09-01T15:27:00Z">
            <w:rPr>
              <w:rFonts w:ascii="Garamond" w:hAnsi="Garamond" w:cs="Arial"/>
              <w:szCs w:val="28"/>
            </w:rPr>
          </w:rPrChange>
        </w:rPr>
        <w:t>Dar la bienvenida al público presente, realizar una explicación de la metodología a seguir y hacer una introducción del tema o los temas a debatir;</w:t>
      </w:r>
    </w:p>
    <w:p w:rsidR="002A2E67" w:rsidRPr="00CF7D2F" w:rsidRDefault="002A2E67" w:rsidP="002A2E67">
      <w:pPr>
        <w:autoSpaceDE w:val="0"/>
        <w:ind w:left="708"/>
        <w:jc w:val="both"/>
        <w:rPr>
          <w:rFonts w:ascii="Trebuchet MS" w:hAnsi="Trebuchet MS" w:cs="Arial"/>
          <w:szCs w:val="28"/>
          <w:rPrChange w:id="1454"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455" w:author="Ernesto Castellanos" w:date="2014-09-01T15:27:00Z">
            <w:rPr>
              <w:rFonts w:ascii="Garamond" w:hAnsi="Garamond" w:cs="Arial"/>
              <w:szCs w:val="28"/>
            </w:rPr>
          </w:rPrChange>
        </w:rPr>
      </w:pPr>
      <w:r w:rsidRPr="00CF7D2F">
        <w:rPr>
          <w:rFonts w:ascii="Trebuchet MS" w:hAnsi="Trebuchet MS" w:cs="Arial"/>
          <w:szCs w:val="28"/>
          <w:rPrChange w:id="1456" w:author="Ernesto Castellanos" w:date="2014-09-01T15:27:00Z">
            <w:rPr>
              <w:rFonts w:ascii="Garamond" w:hAnsi="Garamond" w:cs="Arial"/>
              <w:szCs w:val="28"/>
            </w:rPr>
          </w:rPrChange>
        </w:rPr>
        <w:t>II.</w:t>
      </w:r>
      <w:r w:rsidRPr="00CF7D2F">
        <w:rPr>
          <w:rFonts w:ascii="Trebuchet MS" w:hAnsi="Trebuchet MS" w:cs="Arial"/>
          <w:b/>
          <w:szCs w:val="28"/>
          <w:rPrChange w:id="1457" w:author="Ernesto Castellanos" w:date="2014-09-01T15:27:00Z">
            <w:rPr>
              <w:rFonts w:ascii="Garamond" w:hAnsi="Garamond" w:cs="Arial"/>
              <w:b/>
              <w:szCs w:val="28"/>
            </w:rPr>
          </w:rPrChange>
        </w:rPr>
        <w:t xml:space="preserve"> </w:t>
      </w:r>
      <w:r w:rsidRPr="00CF7D2F">
        <w:rPr>
          <w:rFonts w:ascii="Trebuchet MS" w:hAnsi="Trebuchet MS" w:cs="Arial"/>
          <w:szCs w:val="28"/>
          <w:rPrChange w:id="1458" w:author="Ernesto Castellanos" w:date="2014-09-01T15:27:00Z">
            <w:rPr>
              <w:rFonts w:ascii="Garamond" w:hAnsi="Garamond" w:cs="Arial"/>
              <w:szCs w:val="28"/>
            </w:rPr>
          </w:rPrChange>
        </w:rPr>
        <w:t>Presentar a los candidatos participantes;</w:t>
      </w:r>
    </w:p>
    <w:p w:rsidR="002A2E67" w:rsidRPr="00CF7D2F" w:rsidRDefault="002A2E67" w:rsidP="002A2E67">
      <w:pPr>
        <w:autoSpaceDE w:val="0"/>
        <w:ind w:left="708"/>
        <w:jc w:val="both"/>
        <w:rPr>
          <w:rFonts w:ascii="Trebuchet MS" w:hAnsi="Trebuchet MS" w:cs="Arial"/>
          <w:szCs w:val="28"/>
          <w:rPrChange w:id="1459"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460" w:author="Ernesto Castellanos" w:date="2014-09-01T15:27:00Z">
            <w:rPr>
              <w:rFonts w:ascii="Garamond" w:hAnsi="Garamond" w:cs="Arial"/>
              <w:szCs w:val="28"/>
            </w:rPr>
          </w:rPrChange>
        </w:rPr>
      </w:pPr>
      <w:r w:rsidRPr="00CF7D2F">
        <w:rPr>
          <w:rFonts w:ascii="Trebuchet MS" w:hAnsi="Trebuchet MS" w:cs="Arial"/>
          <w:szCs w:val="28"/>
          <w:rPrChange w:id="1461" w:author="Ernesto Castellanos" w:date="2014-09-01T15:27:00Z">
            <w:rPr>
              <w:rFonts w:ascii="Garamond" w:hAnsi="Garamond" w:cs="Arial"/>
              <w:szCs w:val="28"/>
            </w:rPr>
          </w:rPrChange>
        </w:rPr>
        <w:t>III.</w:t>
      </w:r>
      <w:r w:rsidRPr="00CF7D2F">
        <w:rPr>
          <w:rFonts w:ascii="Trebuchet MS" w:hAnsi="Trebuchet MS" w:cs="Arial"/>
          <w:b/>
          <w:szCs w:val="28"/>
          <w:rPrChange w:id="1462" w:author="Ernesto Castellanos" w:date="2014-09-01T15:27:00Z">
            <w:rPr>
              <w:rFonts w:ascii="Garamond" w:hAnsi="Garamond" w:cs="Arial"/>
              <w:b/>
              <w:szCs w:val="28"/>
            </w:rPr>
          </w:rPrChange>
        </w:rPr>
        <w:t xml:space="preserve"> </w:t>
      </w:r>
      <w:r w:rsidRPr="00CF7D2F">
        <w:rPr>
          <w:rFonts w:ascii="Trebuchet MS" w:hAnsi="Trebuchet MS" w:cs="Arial"/>
          <w:szCs w:val="28"/>
          <w:rPrChange w:id="1463" w:author="Ernesto Castellanos" w:date="2014-09-01T15:27:00Z">
            <w:rPr>
              <w:rFonts w:ascii="Garamond" w:hAnsi="Garamond" w:cs="Arial"/>
              <w:szCs w:val="28"/>
            </w:rPr>
          </w:rPrChange>
        </w:rPr>
        <w:t>Conducir el curso del debate;</w:t>
      </w:r>
    </w:p>
    <w:p w:rsidR="002A2E67" w:rsidRPr="00CF7D2F" w:rsidRDefault="002A2E67" w:rsidP="002A2E67">
      <w:pPr>
        <w:autoSpaceDE w:val="0"/>
        <w:ind w:left="708"/>
        <w:jc w:val="both"/>
        <w:rPr>
          <w:rFonts w:ascii="Trebuchet MS" w:hAnsi="Trebuchet MS" w:cs="Arial"/>
          <w:szCs w:val="28"/>
          <w:rPrChange w:id="1464"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465" w:author="Ernesto Castellanos" w:date="2014-09-01T15:27:00Z">
            <w:rPr>
              <w:rFonts w:ascii="Garamond" w:hAnsi="Garamond" w:cs="Arial"/>
              <w:szCs w:val="28"/>
            </w:rPr>
          </w:rPrChange>
        </w:rPr>
      </w:pPr>
      <w:r w:rsidRPr="00CF7D2F">
        <w:rPr>
          <w:rFonts w:ascii="Trebuchet MS" w:hAnsi="Trebuchet MS" w:cs="Arial"/>
          <w:szCs w:val="28"/>
          <w:rPrChange w:id="1466" w:author="Ernesto Castellanos" w:date="2014-09-01T15:27:00Z">
            <w:rPr>
              <w:rFonts w:ascii="Garamond" w:hAnsi="Garamond" w:cs="Arial"/>
              <w:szCs w:val="28"/>
            </w:rPr>
          </w:rPrChange>
        </w:rPr>
        <w:t>IV.</w:t>
      </w:r>
      <w:r w:rsidRPr="00CF7D2F">
        <w:rPr>
          <w:rFonts w:ascii="Trebuchet MS" w:hAnsi="Trebuchet MS" w:cs="Arial"/>
          <w:b/>
          <w:szCs w:val="28"/>
          <w:rPrChange w:id="1467" w:author="Ernesto Castellanos" w:date="2014-09-01T15:27:00Z">
            <w:rPr>
              <w:rFonts w:ascii="Garamond" w:hAnsi="Garamond" w:cs="Arial"/>
              <w:b/>
              <w:szCs w:val="28"/>
            </w:rPr>
          </w:rPrChange>
        </w:rPr>
        <w:t xml:space="preserve"> </w:t>
      </w:r>
      <w:r w:rsidRPr="00CF7D2F">
        <w:rPr>
          <w:rFonts w:ascii="Trebuchet MS" w:hAnsi="Trebuchet MS" w:cs="Arial"/>
          <w:szCs w:val="28"/>
          <w:rPrChange w:id="1468" w:author="Ernesto Castellanos" w:date="2014-09-01T15:27:00Z">
            <w:rPr>
              <w:rFonts w:ascii="Garamond" w:hAnsi="Garamond" w:cs="Arial"/>
              <w:szCs w:val="28"/>
            </w:rPr>
          </w:rPrChange>
        </w:rPr>
        <w:t>Dar el uso de la palabra a los candidatos de acuerdo al orden y tiempos previamente establecidos;</w:t>
      </w:r>
    </w:p>
    <w:p w:rsidR="002A2E67" w:rsidRPr="00CF7D2F" w:rsidRDefault="002A2E67" w:rsidP="002A2E67">
      <w:pPr>
        <w:autoSpaceDE w:val="0"/>
        <w:ind w:left="708"/>
        <w:jc w:val="both"/>
        <w:rPr>
          <w:rFonts w:ascii="Trebuchet MS" w:hAnsi="Trebuchet MS" w:cs="Arial"/>
          <w:szCs w:val="28"/>
          <w:rPrChange w:id="1469"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470" w:author="Ernesto Castellanos" w:date="2014-09-01T15:27:00Z">
            <w:rPr>
              <w:rFonts w:ascii="Garamond" w:hAnsi="Garamond" w:cs="Arial"/>
              <w:szCs w:val="28"/>
            </w:rPr>
          </w:rPrChange>
        </w:rPr>
      </w:pPr>
      <w:r w:rsidRPr="00CF7D2F">
        <w:rPr>
          <w:rFonts w:ascii="Trebuchet MS" w:hAnsi="Trebuchet MS" w:cs="Arial"/>
          <w:szCs w:val="28"/>
          <w:rPrChange w:id="1471" w:author="Ernesto Castellanos" w:date="2014-09-01T15:27:00Z">
            <w:rPr>
              <w:rFonts w:ascii="Garamond" w:hAnsi="Garamond" w:cs="Arial"/>
              <w:szCs w:val="28"/>
            </w:rPr>
          </w:rPrChange>
        </w:rPr>
        <w:t>V.</w:t>
      </w:r>
      <w:r w:rsidRPr="00CF7D2F">
        <w:rPr>
          <w:rFonts w:ascii="Trebuchet MS" w:hAnsi="Trebuchet MS" w:cs="Arial"/>
          <w:b/>
          <w:szCs w:val="28"/>
          <w:rPrChange w:id="1472" w:author="Ernesto Castellanos" w:date="2014-09-01T15:27:00Z">
            <w:rPr>
              <w:rFonts w:ascii="Garamond" w:hAnsi="Garamond" w:cs="Arial"/>
              <w:b/>
              <w:szCs w:val="28"/>
            </w:rPr>
          </w:rPrChange>
        </w:rPr>
        <w:t xml:space="preserve"> </w:t>
      </w:r>
      <w:r w:rsidRPr="00CF7D2F">
        <w:rPr>
          <w:rFonts w:ascii="Trebuchet MS" w:hAnsi="Trebuchet MS" w:cs="Arial"/>
          <w:szCs w:val="28"/>
          <w:rPrChange w:id="1473" w:author="Ernesto Castellanos" w:date="2014-09-01T15:27:00Z">
            <w:rPr>
              <w:rFonts w:ascii="Garamond" w:hAnsi="Garamond" w:cs="Arial"/>
              <w:szCs w:val="28"/>
            </w:rPr>
          </w:rPrChange>
        </w:rPr>
        <w:t>Aplicar las reglas que garanticen la participación igualitaria de todos los candidatos participantes;</w:t>
      </w:r>
    </w:p>
    <w:p w:rsidR="002A2E67" w:rsidRPr="00CF7D2F" w:rsidRDefault="002A2E67" w:rsidP="002A2E67">
      <w:pPr>
        <w:autoSpaceDE w:val="0"/>
        <w:ind w:left="708"/>
        <w:jc w:val="both"/>
        <w:rPr>
          <w:rFonts w:ascii="Trebuchet MS" w:hAnsi="Trebuchet MS" w:cs="Arial"/>
          <w:szCs w:val="28"/>
          <w:rPrChange w:id="1474"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475" w:author="Ernesto Castellanos" w:date="2014-09-01T15:27:00Z">
            <w:rPr>
              <w:rFonts w:ascii="Garamond" w:hAnsi="Garamond" w:cs="Arial"/>
              <w:szCs w:val="28"/>
            </w:rPr>
          </w:rPrChange>
        </w:rPr>
      </w:pPr>
      <w:r w:rsidRPr="00CF7D2F">
        <w:rPr>
          <w:rFonts w:ascii="Trebuchet MS" w:hAnsi="Trebuchet MS" w:cs="Arial"/>
          <w:szCs w:val="28"/>
          <w:rPrChange w:id="1476" w:author="Ernesto Castellanos" w:date="2014-09-01T15:27:00Z">
            <w:rPr>
              <w:rFonts w:ascii="Garamond" w:hAnsi="Garamond" w:cs="Arial"/>
              <w:szCs w:val="28"/>
            </w:rPr>
          </w:rPrChange>
        </w:rPr>
        <w:t>VI.</w:t>
      </w:r>
      <w:r w:rsidRPr="00CF7D2F">
        <w:rPr>
          <w:rFonts w:ascii="Trebuchet MS" w:hAnsi="Trebuchet MS" w:cs="Arial"/>
          <w:b/>
          <w:szCs w:val="28"/>
          <w:rPrChange w:id="1477" w:author="Ernesto Castellanos" w:date="2014-09-01T15:27:00Z">
            <w:rPr>
              <w:rFonts w:ascii="Garamond" w:hAnsi="Garamond" w:cs="Arial"/>
              <w:b/>
              <w:szCs w:val="28"/>
            </w:rPr>
          </w:rPrChange>
        </w:rPr>
        <w:t xml:space="preserve"> </w:t>
      </w:r>
      <w:r w:rsidRPr="00CF7D2F">
        <w:rPr>
          <w:rFonts w:ascii="Trebuchet MS" w:hAnsi="Trebuchet MS" w:cs="Arial"/>
          <w:szCs w:val="28"/>
          <w:rPrChange w:id="1478" w:author="Ernesto Castellanos" w:date="2014-09-01T15:27:00Z">
            <w:rPr>
              <w:rFonts w:ascii="Garamond" w:hAnsi="Garamond" w:cs="Arial"/>
              <w:szCs w:val="28"/>
            </w:rPr>
          </w:rPrChange>
        </w:rPr>
        <w:t xml:space="preserve">Medir el tiempo de las intervenciones de cada candidato, </w:t>
      </w:r>
      <w:r w:rsidRPr="00CF7D2F">
        <w:rPr>
          <w:rFonts w:ascii="Trebuchet MS" w:hAnsi="Trebuchet MS" w:cs="Arial"/>
          <w:bCs/>
          <w:szCs w:val="28"/>
          <w:rPrChange w:id="1479" w:author="Ernesto Castellanos" w:date="2014-09-01T15:27:00Z">
            <w:rPr>
              <w:rFonts w:ascii="Garamond" w:hAnsi="Garamond" w:cs="Arial"/>
              <w:bCs/>
              <w:szCs w:val="28"/>
            </w:rPr>
          </w:rPrChange>
        </w:rPr>
        <w:t>e informarle un minuto antes de que concluya</w:t>
      </w:r>
      <w:r w:rsidRPr="00CF7D2F">
        <w:rPr>
          <w:rFonts w:ascii="Trebuchet MS" w:hAnsi="Trebuchet MS" w:cs="Arial"/>
          <w:szCs w:val="28"/>
          <w:rPrChange w:id="1480" w:author="Ernesto Castellanos" w:date="2014-09-01T15:27:00Z">
            <w:rPr>
              <w:rFonts w:ascii="Garamond" w:hAnsi="Garamond" w:cs="Arial"/>
              <w:szCs w:val="28"/>
            </w:rPr>
          </w:rPrChange>
        </w:rPr>
        <w:t xml:space="preserve"> su tiempo en cada ronda y al concluir la misma en los términos acordados;</w:t>
      </w:r>
    </w:p>
    <w:p w:rsidR="002A2E67" w:rsidRPr="00CF7D2F" w:rsidRDefault="002A2E67" w:rsidP="002A2E67">
      <w:pPr>
        <w:autoSpaceDE w:val="0"/>
        <w:ind w:left="708"/>
        <w:jc w:val="both"/>
        <w:rPr>
          <w:rFonts w:ascii="Trebuchet MS" w:hAnsi="Trebuchet MS" w:cs="Arial"/>
          <w:szCs w:val="28"/>
          <w:rPrChange w:id="1481"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482" w:author="Ernesto Castellanos" w:date="2014-09-01T15:27:00Z">
            <w:rPr>
              <w:rFonts w:ascii="Garamond" w:hAnsi="Garamond" w:cs="Arial"/>
              <w:szCs w:val="28"/>
            </w:rPr>
          </w:rPrChange>
        </w:rPr>
      </w:pPr>
      <w:r w:rsidRPr="00CF7D2F">
        <w:rPr>
          <w:rFonts w:ascii="Trebuchet MS" w:hAnsi="Trebuchet MS" w:cs="Arial"/>
          <w:szCs w:val="28"/>
          <w:rPrChange w:id="1483" w:author="Ernesto Castellanos" w:date="2014-09-01T15:27:00Z">
            <w:rPr>
              <w:rFonts w:ascii="Garamond" w:hAnsi="Garamond" w:cs="Arial"/>
              <w:szCs w:val="28"/>
            </w:rPr>
          </w:rPrChange>
        </w:rPr>
        <w:lastRenderedPageBreak/>
        <w:t>VII.</w:t>
      </w:r>
      <w:r w:rsidRPr="00CF7D2F">
        <w:rPr>
          <w:rFonts w:ascii="Trebuchet MS" w:hAnsi="Trebuchet MS" w:cs="Arial"/>
          <w:b/>
          <w:szCs w:val="28"/>
          <w:rPrChange w:id="1484" w:author="Ernesto Castellanos" w:date="2014-09-01T15:27:00Z">
            <w:rPr>
              <w:rFonts w:ascii="Garamond" w:hAnsi="Garamond" w:cs="Arial"/>
              <w:b/>
              <w:szCs w:val="28"/>
            </w:rPr>
          </w:rPrChange>
        </w:rPr>
        <w:t xml:space="preserve"> </w:t>
      </w:r>
      <w:r w:rsidRPr="00CF7D2F">
        <w:rPr>
          <w:rFonts w:ascii="Trebuchet MS" w:hAnsi="Trebuchet MS" w:cs="Arial"/>
          <w:szCs w:val="28"/>
          <w:rPrChange w:id="1485" w:author="Ernesto Castellanos" w:date="2014-09-01T15:27:00Z">
            <w:rPr>
              <w:rFonts w:ascii="Garamond" w:hAnsi="Garamond" w:cs="Arial"/>
              <w:szCs w:val="28"/>
            </w:rPr>
          </w:rPrChange>
        </w:rPr>
        <w:t>Mantener el orden y respeto en el debate; y</w:t>
      </w:r>
    </w:p>
    <w:p w:rsidR="002A2E67" w:rsidRPr="00CF7D2F" w:rsidRDefault="002A2E67" w:rsidP="002A2E67">
      <w:pPr>
        <w:autoSpaceDE w:val="0"/>
        <w:ind w:left="708"/>
        <w:jc w:val="both"/>
        <w:rPr>
          <w:rFonts w:ascii="Trebuchet MS" w:hAnsi="Trebuchet MS" w:cs="Arial"/>
          <w:szCs w:val="28"/>
          <w:rPrChange w:id="1486"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487" w:author="Ernesto Castellanos" w:date="2014-09-01T15:27:00Z">
            <w:rPr>
              <w:rFonts w:ascii="Garamond" w:hAnsi="Garamond" w:cs="Arial"/>
              <w:szCs w:val="28"/>
            </w:rPr>
          </w:rPrChange>
        </w:rPr>
      </w:pPr>
      <w:r w:rsidRPr="00CF7D2F">
        <w:rPr>
          <w:rFonts w:ascii="Trebuchet MS" w:hAnsi="Trebuchet MS" w:cs="Arial"/>
          <w:szCs w:val="28"/>
          <w:rPrChange w:id="1488" w:author="Ernesto Castellanos" w:date="2014-09-01T15:27:00Z">
            <w:rPr>
              <w:rFonts w:ascii="Garamond" w:hAnsi="Garamond" w:cs="Arial"/>
              <w:szCs w:val="28"/>
            </w:rPr>
          </w:rPrChange>
        </w:rPr>
        <w:t>VIII. Dar la despedida a los candidatos y público asistente al finalizar el debate.</w:t>
      </w:r>
    </w:p>
    <w:p w:rsidR="002A2E67" w:rsidRPr="00CF7D2F" w:rsidRDefault="002A2E67" w:rsidP="002A2E67">
      <w:pPr>
        <w:autoSpaceDE w:val="0"/>
        <w:ind w:left="708"/>
        <w:jc w:val="both"/>
        <w:rPr>
          <w:rFonts w:ascii="Trebuchet MS" w:hAnsi="Trebuchet MS" w:cs="Arial"/>
          <w:szCs w:val="28"/>
          <w:rPrChange w:id="1489"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1490" w:author="Ernesto Castellanos" w:date="2014-09-01T15:27:00Z">
            <w:rPr>
              <w:rFonts w:ascii="Garamond" w:hAnsi="Garamond" w:cs="Arial"/>
              <w:b/>
              <w:bCs/>
              <w:szCs w:val="28"/>
            </w:rPr>
          </w:rPrChange>
        </w:rPr>
      </w:pPr>
      <w:r w:rsidRPr="00CF7D2F">
        <w:rPr>
          <w:rFonts w:ascii="Trebuchet MS" w:hAnsi="Trebuchet MS" w:cs="Arial"/>
          <w:b/>
          <w:bCs/>
          <w:szCs w:val="28"/>
          <w:rPrChange w:id="1491" w:author="Ernesto Castellanos" w:date="2014-09-01T15:27:00Z">
            <w:rPr>
              <w:rFonts w:ascii="Garamond" w:hAnsi="Garamond" w:cs="Arial"/>
              <w:b/>
              <w:bCs/>
              <w:szCs w:val="28"/>
            </w:rPr>
          </w:rPrChange>
        </w:rPr>
        <w:t>Artículo 2</w:t>
      </w:r>
      <w:ins w:id="1492" w:author="Ernesto Castellanos" w:date="2014-09-01T15:33:00Z">
        <w:r w:rsidR="00CF7D2F">
          <w:rPr>
            <w:rFonts w:ascii="Trebuchet MS" w:hAnsi="Trebuchet MS" w:cs="Arial"/>
            <w:b/>
            <w:bCs/>
            <w:szCs w:val="28"/>
          </w:rPr>
          <w:t>6</w:t>
        </w:r>
      </w:ins>
      <w:ins w:id="1493" w:author="Alhelhi Echeverria Covarrubias" w:date="2014-08-13T14:15:00Z">
        <w:del w:id="1494" w:author="Ernesto Castellanos" w:date="2014-09-01T15:33:00Z">
          <w:r w:rsidR="00F54863" w:rsidRPr="00CF7D2F" w:rsidDel="00CF7D2F">
            <w:rPr>
              <w:rFonts w:ascii="Trebuchet MS" w:hAnsi="Trebuchet MS" w:cs="Arial"/>
              <w:b/>
              <w:bCs/>
              <w:szCs w:val="28"/>
              <w:rPrChange w:id="1495" w:author="Ernesto Castellanos" w:date="2014-09-01T15:27:00Z">
                <w:rPr>
                  <w:rFonts w:ascii="Garamond" w:hAnsi="Garamond" w:cs="Arial"/>
                  <w:b/>
                  <w:bCs/>
                  <w:szCs w:val="28"/>
                </w:rPr>
              </w:rPrChange>
            </w:rPr>
            <w:delText>8</w:delText>
          </w:r>
        </w:del>
      </w:ins>
      <w:del w:id="1496" w:author="Alhelhi Echeverria Covarrubias" w:date="2014-08-13T14:15:00Z">
        <w:r w:rsidRPr="00CF7D2F" w:rsidDel="00F54863">
          <w:rPr>
            <w:rFonts w:ascii="Trebuchet MS" w:hAnsi="Trebuchet MS" w:cs="Arial"/>
            <w:b/>
            <w:bCs/>
            <w:szCs w:val="28"/>
            <w:rPrChange w:id="1497" w:author="Ernesto Castellanos" w:date="2014-09-01T15:27:00Z">
              <w:rPr>
                <w:rFonts w:ascii="Garamond" w:hAnsi="Garamond" w:cs="Arial"/>
                <w:b/>
                <w:bCs/>
                <w:szCs w:val="28"/>
              </w:rPr>
            </w:rPrChange>
          </w:rPr>
          <w:delText>6</w:delText>
        </w:r>
      </w:del>
    </w:p>
    <w:p w:rsidR="002A2E67" w:rsidRPr="00CF7D2F" w:rsidRDefault="002A2E67" w:rsidP="002A2E67">
      <w:pPr>
        <w:autoSpaceDE w:val="0"/>
        <w:jc w:val="both"/>
        <w:rPr>
          <w:rFonts w:ascii="Trebuchet MS" w:hAnsi="Trebuchet MS" w:cs="Arial"/>
          <w:bCs/>
          <w:szCs w:val="28"/>
          <w:rPrChange w:id="1498"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499" w:author="Ernesto Castellanos" w:date="2014-09-01T15:27:00Z">
            <w:rPr>
              <w:rFonts w:ascii="Garamond" w:hAnsi="Garamond" w:cs="Arial"/>
              <w:szCs w:val="28"/>
            </w:rPr>
          </w:rPrChange>
        </w:rPr>
      </w:pPr>
      <w:r w:rsidRPr="00CF7D2F">
        <w:rPr>
          <w:rFonts w:ascii="Trebuchet MS" w:hAnsi="Trebuchet MS" w:cs="Arial"/>
          <w:szCs w:val="28"/>
          <w:rPrChange w:id="1500" w:author="Ernesto Castellanos" w:date="2014-09-01T15:27:00Z">
            <w:rPr>
              <w:rFonts w:ascii="Garamond" w:hAnsi="Garamond" w:cs="Arial"/>
              <w:szCs w:val="28"/>
            </w:rPr>
          </w:rPrChange>
        </w:rPr>
        <w:t>1. El moderador, durante el desarrollo del debate, deberá abstenerse de:</w:t>
      </w:r>
    </w:p>
    <w:p w:rsidR="002A2E67" w:rsidRPr="00CF7D2F" w:rsidRDefault="002A2E67" w:rsidP="002A2E67">
      <w:pPr>
        <w:autoSpaceDE w:val="0"/>
        <w:jc w:val="both"/>
        <w:rPr>
          <w:rFonts w:ascii="Trebuchet MS" w:hAnsi="Trebuchet MS" w:cs="Arial"/>
          <w:szCs w:val="28"/>
          <w:rPrChange w:id="1501"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502" w:author="Ernesto Castellanos" w:date="2014-09-01T15:27:00Z">
            <w:rPr>
              <w:rFonts w:ascii="Garamond" w:hAnsi="Garamond" w:cs="Arial"/>
              <w:szCs w:val="28"/>
            </w:rPr>
          </w:rPrChange>
        </w:rPr>
      </w:pPr>
      <w:r w:rsidRPr="00CF7D2F">
        <w:rPr>
          <w:rFonts w:ascii="Trebuchet MS" w:hAnsi="Trebuchet MS" w:cs="Arial"/>
          <w:szCs w:val="28"/>
          <w:rPrChange w:id="1503" w:author="Ernesto Castellanos" w:date="2014-09-01T15:27:00Z">
            <w:rPr>
              <w:rFonts w:ascii="Garamond" w:hAnsi="Garamond" w:cs="Arial"/>
              <w:szCs w:val="28"/>
            </w:rPr>
          </w:rPrChange>
        </w:rPr>
        <w:t>I.</w:t>
      </w:r>
      <w:r w:rsidRPr="00CF7D2F">
        <w:rPr>
          <w:rFonts w:ascii="Trebuchet MS" w:hAnsi="Trebuchet MS" w:cs="Arial"/>
          <w:b/>
          <w:szCs w:val="28"/>
          <w:rPrChange w:id="1504" w:author="Ernesto Castellanos" w:date="2014-09-01T15:27:00Z">
            <w:rPr>
              <w:rFonts w:ascii="Garamond" w:hAnsi="Garamond" w:cs="Arial"/>
              <w:b/>
              <w:szCs w:val="28"/>
            </w:rPr>
          </w:rPrChange>
        </w:rPr>
        <w:t xml:space="preserve"> </w:t>
      </w:r>
      <w:r w:rsidRPr="00CF7D2F">
        <w:rPr>
          <w:rFonts w:ascii="Trebuchet MS" w:hAnsi="Trebuchet MS" w:cs="Arial"/>
          <w:szCs w:val="28"/>
          <w:rPrChange w:id="1505" w:author="Ernesto Castellanos" w:date="2014-09-01T15:27:00Z">
            <w:rPr>
              <w:rFonts w:ascii="Garamond" w:hAnsi="Garamond" w:cs="Arial"/>
              <w:szCs w:val="28"/>
            </w:rPr>
          </w:rPrChange>
        </w:rPr>
        <w:t xml:space="preserve">Adoptar una actitud autoritaria o parcial.  </w:t>
      </w:r>
    </w:p>
    <w:p w:rsidR="002A2E67" w:rsidRPr="00CF7D2F" w:rsidRDefault="002A2E67" w:rsidP="002A2E67">
      <w:pPr>
        <w:autoSpaceDE w:val="0"/>
        <w:ind w:left="1068"/>
        <w:jc w:val="both"/>
        <w:rPr>
          <w:rFonts w:ascii="Trebuchet MS" w:hAnsi="Trebuchet MS" w:cs="Arial"/>
          <w:szCs w:val="28"/>
          <w:rPrChange w:id="1506"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507" w:author="Ernesto Castellanos" w:date="2014-09-01T15:27:00Z">
            <w:rPr>
              <w:rFonts w:ascii="Garamond" w:hAnsi="Garamond" w:cs="Arial"/>
              <w:szCs w:val="28"/>
            </w:rPr>
          </w:rPrChange>
        </w:rPr>
      </w:pPr>
      <w:r w:rsidRPr="00CF7D2F">
        <w:rPr>
          <w:rFonts w:ascii="Trebuchet MS" w:hAnsi="Trebuchet MS" w:cs="Arial"/>
          <w:szCs w:val="28"/>
          <w:rPrChange w:id="1508" w:author="Ernesto Castellanos" w:date="2014-09-01T15:27:00Z">
            <w:rPr>
              <w:rFonts w:ascii="Garamond" w:hAnsi="Garamond" w:cs="Arial"/>
              <w:szCs w:val="28"/>
            </w:rPr>
          </w:rPrChange>
        </w:rPr>
        <w:t>II.</w:t>
      </w:r>
      <w:r w:rsidRPr="00CF7D2F">
        <w:rPr>
          <w:rFonts w:ascii="Trebuchet MS" w:hAnsi="Trebuchet MS" w:cs="Arial"/>
          <w:b/>
          <w:szCs w:val="28"/>
          <w:rPrChange w:id="1509" w:author="Ernesto Castellanos" w:date="2014-09-01T15:27:00Z">
            <w:rPr>
              <w:rFonts w:ascii="Garamond" w:hAnsi="Garamond" w:cs="Arial"/>
              <w:b/>
              <w:szCs w:val="28"/>
            </w:rPr>
          </w:rPrChange>
        </w:rPr>
        <w:t xml:space="preserve"> </w:t>
      </w:r>
      <w:r w:rsidRPr="00CF7D2F">
        <w:rPr>
          <w:rFonts w:ascii="Trebuchet MS" w:hAnsi="Trebuchet MS" w:cs="Arial"/>
          <w:szCs w:val="28"/>
          <w:rPrChange w:id="1510" w:author="Ernesto Castellanos" w:date="2014-09-01T15:27:00Z">
            <w:rPr>
              <w:rFonts w:ascii="Garamond" w:hAnsi="Garamond" w:cs="Arial"/>
              <w:szCs w:val="28"/>
            </w:rPr>
          </w:rPrChange>
        </w:rPr>
        <w:t>Intervenir o interrumpir en las exposiciones o discusiones entre candidatos, excepto cuando conceda el uso de la voz a los mismos, o aplique mociones de orden, o notifique el tiempo restante en la intervención;</w:t>
      </w:r>
    </w:p>
    <w:p w:rsidR="002A2E67" w:rsidRPr="00CF7D2F" w:rsidRDefault="002A2E67" w:rsidP="002A2E67">
      <w:pPr>
        <w:autoSpaceDE w:val="0"/>
        <w:ind w:left="708"/>
        <w:jc w:val="both"/>
        <w:rPr>
          <w:rFonts w:ascii="Trebuchet MS" w:hAnsi="Trebuchet MS" w:cs="Arial"/>
          <w:szCs w:val="28"/>
          <w:rPrChange w:id="1511"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512" w:author="Ernesto Castellanos" w:date="2014-09-01T15:27:00Z">
            <w:rPr>
              <w:rFonts w:ascii="Garamond" w:hAnsi="Garamond" w:cs="Arial"/>
              <w:szCs w:val="28"/>
            </w:rPr>
          </w:rPrChange>
        </w:rPr>
      </w:pPr>
      <w:r w:rsidRPr="00CF7D2F">
        <w:rPr>
          <w:rFonts w:ascii="Trebuchet MS" w:hAnsi="Trebuchet MS" w:cs="Arial"/>
          <w:szCs w:val="28"/>
          <w:rPrChange w:id="1513" w:author="Ernesto Castellanos" w:date="2014-09-01T15:27:00Z">
            <w:rPr>
              <w:rFonts w:ascii="Garamond" w:hAnsi="Garamond" w:cs="Arial"/>
              <w:szCs w:val="28"/>
            </w:rPr>
          </w:rPrChange>
        </w:rPr>
        <w:t>III.</w:t>
      </w:r>
      <w:r w:rsidRPr="00CF7D2F">
        <w:rPr>
          <w:rFonts w:ascii="Trebuchet MS" w:hAnsi="Trebuchet MS" w:cs="Arial"/>
          <w:b/>
          <w:szCs w:val="28"/>
          <w:rPrChange w:id="1514" w:author="Ernesto Castellanos" w:date="2014-09-01T15:27:00Z">
            <w:rPr>
              <w:rFonts w:ascii="Garamond" w:hAnsi="Garamond" w:cs="Arial"/>
              <w:b/>
              <w:szCs w:val="28"/>
            </w:rPr>
          </w:rPrChange>
        </w:rPr>
        <w:t xml:space="preserve"> </w:t>
      </w:r>
      <w:r w:rsidRPr="00CF7D2F">
        <w:rPr>
          <w:rFonts w:ascii="Trebuchet MS" w:hAnsi="Trebuchet MS" w:cs="Arial"/>
          <w:szCs w:val="28"/>
          <w:rPrChange w:id="1515" w:author="Ernesto Castellanos" w:date="2014-09-01T15:27:00Z">
            <w:rPr>
              <w:rFonts w:ascii="Garamond" w:hAnsi="Garamond" w:cs="Arial"/>
              <w:szCs w:val="28"/>
            </w:rPr>
          </w:rPrChange>
        </w:rPr>
        <w:t>Entablar diálogos con los candidatos participantes o hacer comentarios personales; y</w:t>
      </w:r>
    </w:p>
    <w:p w:rsidR="002A2E67" w:rsidRPr="00CF7D2F" w:rsidRDefault="002A2E67" w:rsidP="002A2E67">
      <w:pPr>
        <w:autoSpaceDE w:val="0"/>
        <w:ind w:left="708"/>
        <w:jc w:val="both"/>
        <w:rPr>
          <w:rFonts w:ascii="Trebuchet MS" w:hAnsi="Trebuchet MS" w:cs="Arial"/>
          <w:szCs w:val="28"/>
          <w:rPrChange w:id="1516" w:author="Ernesto Castellanos" w:date="2014-09-01T15:27:00Z">
            <w:rPr>
              <w:rFonts w:ascii="Garamond" w:hAnsi="Garamond" w:cs="Arial"/>
              <w:szCs w:val="28"/>
            </w:rPr>
          </w:rPrChange>
        </w:rPr>
      </w:pPr>
    </w:p>
    <w:p w:rsidR="002A2E67" w:rsidRPr="00CF7D2F" w:rsidRDefault="002A2E67" w:rsidP="002A2E67">
      <w:pPr>
        <w:autoSpaceDE w:val="0"/>
        <w:ind w:left="708"/>
        <w:jc w:val="both"/>
        <w:rPr>
          <w:rFonts w:ascii="Trebuchet MS" w:hAnsi="Trebuchet MS" w:cs="Arial"/>
          <w:szCs w:val="28"/>
          <w:rPrChange w:id="1517" w:author="Ernesto Castellanos" w:date="2014-09-01T15:27:00Z">
            <w:rPr>
              <w:rFonts w:ascii="Garamond" w:hAnsi="Garamond" w:cs="Arial"/>
              <w:szCs w:val="28"/>
            </w:rPr>
          </w:rPrChange>
        </w:rPr>
      </w:pPr>
      <w:r w:rsidRPr="00CF7D2F">
        <w:rPr>
          <w:rFonts w:ascii="Trebuchet MS" w:hAnsi="Trebuchet MS" w:cs="Arial"/>
          <w:szCs w:val="28"/>
          <w:rPrChange w:id="1518" w:author="Ernesto Castellanos" w:date="2014-09-01T15:27:00Z">
            <w:rPr>
              <w:rFonts w:ascii="Garamond" w:hAnsi="Garamond" w:cs="Arial"/>
              <w:szCs w:val="28"/>
            </w:rPr>
          </w:rPrChange>
        </w:rPr>
        <w:t>IV.</w:t>
      </w:r>
      <w:r w:rsidRPr="00CF7D2F">
        <w:rPr>
          <w:rFonts w:ascii="Trebuchet MS" w:hAnsi="Trebuchet MS" w:cs="Arial"/>
          <w:b/>
          <w:szCs w:val="28"/>
          <w:rPrChange w:id="1519" w:author="Ernesto Castellanos" w:date="2014-09-01T15:27:00Z">
            <w:rPr>
              <w:rFonts w:ascii="Garamond" w:hAnsi="Garamond" w:cs="Arial"/>
              <w:b/>
              <w:szCs w:val="28"/>
            </w:rPr>
          </w:rPrChange>
        </w:rPr>
        <w:t xml:space="preserve"> </w:t>
      </w:r>
      <w:r w:rsidRPr="00CF7D2F">
        <w:rPr>
          <w:rFonts w:ascii="Trebuchet MS" w:hAnsi="Trebuchet MS" w:cs="Arial"/>
          <w:szCs w:val="28"/>
          <w:rPrChange w:id="1520" w:author="Ernesto Castellanos" w:date="2014-09-01T15:27:00Z">
            <w:rPr>
              <w:rFonts w:ascii="Garamond" w:hAnsi="Garamond" w:cs="Arial"/>
              <w:szCs w:val="28"/>
            </w:rPr>
          </w:rPrChange>
        </w:rPr>
        <w:t>Emitir juicios de valor respecto de los resultados del debate o rectificar declaraciones hechas por los candidatos.</w:t>
      </w:r>
    </w:p>
    <w:p w:rsidR="002A2E67" w:rsidRPr="00CF7D2F" w:rsidDel="003644DA" w:rsidRDefault="002A2E67" w:rsidP="002A2E67">
      <w:pPr>
        <w:autoSpaceDE w:val="0"/>
        <w:jc w:val="both"/>
        <w:rPr>
          <w:ins w:id="1521" w:author="Jonathan Josue G. Valdivia" w:date="2014-09-01T09:33:00Z"/>
          <w:del w:id="1522" w:author="Ernesto Castellanos" w:date="2014-09-01T15:38:00Z"/>
          <w:rFonts w:ascii="Trebuchet MS" w:hAnsi="Trebuchet MS" w:cs="Arial"/>
          <w:b/>
          <w:bCs/>
          <w:szCs w:val="28"/>
          <w:rPrChange w:id="1523" w:author="Ernesto Castellanos" w:date="2014-09-01T15:27:00Z">
            <w:rPr>
              <w:ins w:id="1524" w:author="Jonathan Josue G. Valdivia" w:date="2014-09-01T09:33:00Z"/>
              <w:del w:id="1525" w:author="Ernesto Castellanos" w:date="2014-09-01T15:38:00Z"/>
              <w:rFonts w:ascii="Garamond" w:hAnsi="Garamond" w:cs="Arial"/>
              <w:b/>
              <w:bCs/>
              <w:szCs w:val="28"/>
            </w:rPr>
          </w:rPrChange>
        </w:rPr>
      </w:pPr>
      <w:r w:rsidRPr="00CF7D2F">
        <w:rPr>
          <w:rFonts w:ascii="Trebuchet MS" w:hAnsi="Trebuchet MS" w:cs="Arial"/>
          <w:b/>
          <w:bCs/>
          <w:szCs w:val="28"/>
          <w:rPrChange w:id="1526" w:author="Ernesto Castellanos" w:date="2014-09-01T15:27:00Z">
            <w:rPr>
              <w:rFonts w:ascii="Garamond" w:hAnsi="Garamond" w:cs="Arial"/>
              <w:b/>
              <w:bCs/>
              <w:szCs w:val="28"/>
            </w:rPr>
          </w:rPrChange>
        </w:rPr>
        <w:t xml:space="preserve"> </w:t>
      </w:r>
    </w:p>
    <w:p w:rsidR="00EF5FAF" w:rsidRPr="00CF7D2F" w:rsidRDefault="00EF5FAF" w:rsidP="002A2E67">
      <w:pPr>
        <w:autoSpaceDE w:val="0"/>
        <w:jc w:val="both"/>
        <w:rPr>
          <w:rFonts w:ascii="Trebuchet MS" w:hAnsi="Trebuchet MS" w:cs="Arial"/>
          <w:b/>
          <w:bCs/>
          <w:szCs w:val="28"/>
          <w:rPrChange w:id="1527" w:author="Ernesto Castellanos" w:date="2014-09-01T15:27:00Z">
            <w:rPr>
              <w:rFonts w:ascii="Garamond" w:hAnsi="Garamond" w:cs="Arial"/>
              <w:b/>
              <w:bCs/>
              <w:szCs w:val="28"/>
            </w:rPr>
          </w:rPrChange>
        </w:rPr>
      </w:pPr>
    </w:p>
    <w:p w:rsidR="002A2E67" w:rsidRPr="00CF7D2F" w:rsidRDefault="002A2E67" w:rsidP="002A2E67">
      <w:pPr>
        <w:autoSpaceDE w:val="0"/>
        <w:jc w:val="center"/>
        <w:rPr>
          <w:rFonts w:ascii="Trebuchet MS" w:hAnsi="Trebuchet MS" w:cs="Arial"/>
          <w:b/>
          <w:bCs/>
          <w:szCs w:val="28"/>
          <w:rPrChange w:id="1528" w:author="Ernesto Castellanos" w:date="2014-09-01T15:27:00Z">
            <w:rPr>
              <w:rFonts w:ascii="Garamond" w:hAnsi="Garamond" w:cs="Arial"/>
              <w:b/>
              <w:bCs/>
              <w:szCs w:val="28"/>
            </w:rPr>
          </w:rPrChange>
        </w:rPr>
      </w:pPr>
      <w:r w:rsidRPr="00CF7D2F">
        <w:rPr>
          <w:rFonts w:ascii="Trebuchet MS" w:hAnsi="Trebuchet MS" w:cs="Arial"/>
          <w:b/>
          <w:bCs/>
          <w:szCs w:val="28"/>
          <w:rPrChange w:id="1529" w:author="Ernesto Castellanos" w:date="2014-09-01T15:27:00Z">
            <w:rPr>
              <w:rFonts w:ascii="Garamond" w:hAnsi="Garamond" w:cs="Arial"/>
              <w:b/>
              <w:bCs/>
              <w:szCs w:val="28"/>
            </w:rPr>
          </w:rPrChange>
        </w:rPr>
        <w:t xml:space="preserve">CAPÍTULO </w:t>
      </w:r>
      <w:del w:id="1530" w:author="Alhelhi Echeverria Covarrubias" w:date="2014-08-29T13:04:00Z">
        <w:r w:rsidRPr="00CF7D2F" w:rsidDel="000554FC">
          <w:rPr>
            <w:rFonts w:ascii="Trebuchet MS" w:hAnsi="Trebuchet MS" w:cs="Arial"/>
            <w:b/>
            <w:bCs/>
            <w:szCs w:val="28"/>
            <w:rPrChange w:id="1531" w:author="Ernesto Castellanos" w:date="2014-09-01T15:27:00Z">
              <w:rPr>
                <w:rFonts w:ascii="Garamond" w:hAnsi="Garamond" w:cs="Arial"/>
                <w:b/>
                <w:bCs/>
                <w:szCs w:val="28"/>
              </w:rPr>
            </w:rPrChange>
          </w:rPr>
          <w:delText>NOVENO</w:delText>
        </w:r>
      </w:del>
      <w:ins w:id="1532" w:author="Alhelhi Echeverria Covarrubias" w:date="2014-08-29T13:04:00Z">
        <w:del w:id="1533" w:author="Ernesto Castellanos" w:date="2014-09-01T15:34:00Z">
          <w:r w:rsidR="000554FC" w:rsidRPr="00CF7D2F" w:rsidDel="00CF7D2F">
            <w:rPr>
              <w:rFonts w:ascii="Trebuchet MS" w:hAnsi="Trebuchet MS" w:cs="Arial"/>
              <w:b/>
              <w:bCs/>
              <w:szCs w:val="28"/>
              <w:rPrChange w:id="1534" w:author="Ernesto Castellanos" w:date="2014-09-01T15:27:00Z">
                <w:rPr>
                  <w:rFonts w:ascii="Garamond" w:hAnsi="Garamond" w:cs="Arial"/>
                  <w:b/>
                  <w:bCs/>
                  <w:szCs w:val="28"/>
                </w:rPr>
              </w:rPrChange>
            </w:rPr>
            <w:delText>DÉCIMO</w:delText>
          </w:r>
        </w:del>
      </w:ins>
      <w:ins w:id="1535" w:author="Ernesto Castellanos" w:date="2014-09-01T15:34:00Z">
        <w:r w:rsidR="00CF7D2F">
          <w:rPr>
            <w:rFonts w:ascii="Trebuchet MS" w:hAnsi="Trebuchet MS" w:cs="Arial"/>
            <w:b/>
            <w:bCs/>
            <w:szCs w:val="28"/>
          </w:rPr>
          <w:t>NOVENO</w:t>
        </w:r>
      </w:ins>
    </w:p>
    <w:p w:rsidR="002A2E67" w:rsidRPr="00CF7D2F" w:rsidRDefault="002A2E67" w:rsidP="002A2E67">
      <w:pPr>
        <w:autoSpaceDE w:val="0"/>
        <w:jc w:val="center"/>
        <w:rPr>
          <w:ins w:id="1536" w:author="Jonathan Josue G. Valdivia" w:date="2014-09-01T09:33:00Z"/>
          <w:rFonts w:ascii="Trebuchet MS" w:hAnsi="Trebuchet MS" w:cs="Arial"/>
          <w:b/>
          <w:szCs w:val="28"/>
          <w:rPrChange w:id="1537" w:author="Ernesto Castellanos" w:date="2014-09-01T15:27:00Z">
            <w:rPr>
              <w:ins w:id="1538" w:author="Jonathan Josue G. Valdivia" w:date="2014-09-01T09:33:00Z"/>
              <w:rFonts w:ascii="Garamond" w:hAnsi="Garamond" w:cs="Arial"/>
              <w:b/>
              <w:szCs w:val="28"/>
            </w:rPr>
          </w:rPrChange>
        </w:rPr>
      </w:pPr>
      <w:r w:rsidRPr="00CF7D2F">
        <w:rPr>
          <w:rFonts w:ascii="Trebuchet MS" w:hAnsi="Trebuchet MS" w:cs="Arial"/>
          <w:b/>
          <w:szCs w:val="28"/>
          <w:rPrChange w:id="1539" w:author="Ernesto Castellanos" w:date="2014-09-01T15:27:00Z">
            <w:rPr>
              <w:rFonts w:ascii="Garamond" w:hAnsi="Garamond" w:cs="Arial"/>
              <w:b/>
              <w:szCs w:val="28"/>
            </w:rPr>
          </w:rPrChange>
        </w:rPr>
        <w:t>DE LOS ASISTENTES AL DEBATE</w:t>
      </w:r>
    </w:p>
    <w:p w:rsidR="00EF5FAF" w:rsidRPr="00CF7D2F" w:rsidDel="003644DA" w:rsidRDefault="00EF5FAF" w:rsidP="002A2E67">
      <w:pPr>
        <w:autoSpaceDE w:val="0"/>
        <w:jc w:val="center"/>
        <w:rPr>
          <w:del w:id="1540" w:author="Ernesto Castellanos" w:date="2014-09-01T15:34:00Z"/>
          <w:rFonts w:ascii="Trebuchet MS" w:hAnsi="Trebuchet MS" w:cs="Arial"/>
          <w:b/>
          <w:szCs w:val="28"/>
          <w:rPrChange w:id="1541" w:author="Ernesto Castellanos" w:date="2014-09-01T15:27:00Z">
            <w:rPr>
              <w:del w:id="1542" w:author="Ernesto Castellanos" w:date="2014-09-01T15:34:00Z"/>
              <w:rFonts w:ascii="Garamond" w:hAnsi="Garamond" w:cs="Arial"/>
              <w:b/>
              <w:szCs w:val="28"/>
            </w:rPr>
          </w:rPrChange>
        </w:rPr>
      </w:pPr>
    </w:p>
    <w:p w:rsidR="002A2E67" w:rsidRPr="00CF7D2F" w:rsidRDefault="002A2E67" w:rsidP="002A2E67">
      <w:pPr>
        <w:autoSpaceDE w:val="0"/>
        <w:jc w:val="both"/>
        <w:rPr>
          <w:rFonts w:ascii="Trebuchet MS" w:hAnsi="Trebuchet MS" w:cs="Arial"/>
          <w:bCs/>
          <w:szCs w:val="28"/>
          <w:rPrChange w:id="1543" w:author="Ernesto Castellanos" w:date="2014-09-01T15:27:00Z">
            <w:rPr>
              <w:rFonts w:ascii="Garamond" w:hAnsi="Garamond" w:cs="Arial"/>
              <w:bCs/>
              <w:szCs w:val="28"/>
            </w:rPr>
          </w:rPrChange>
        </w:rPr>
      </w:pPr>
    </w:p>
    <w:p w:rsidR="00EB0CD9" w:rsidRPr="00CF7D2F" w:rsidRDefault="002A2E67" w:rsidP="002A2E67">
      <w:pPr>
        <w:autoSpaceDE w:val="0"/>
        <w:jc w:val="both"/>
        <w:rPr>
          <w:rFonts w:ascii="Trebuchet MS" w:hAnsi="Trebuchet MS" w:cs="Arial"/>
          <w:b/>
          <w:bCs/>
          <w:szCs w:val="28"/>
          <w:rPrChange w:id="1544" w:author="Ernesto Castellanos" w:date="2014-09-01T15:27:00Z">
            <w:rPr>
              <w:rFonts w:ascii="Garamond" w:hAnsi="Garamond" w:cs="Arial"/>
              <w:b/>
              <w:bCs/>
              <w:szCs w:val="28"/>
            </w:rPr>
          </w:rPrChange>
        </w:rPr>
      </w:pPr>
      <w:r w:rsidRPr="00CF7D2F">
        <w:rPr>
          <w:rFonts w:ascii="Trebuchet MS" w:hAnsi="Trebuchet MS" w:cs="Arial"/>
          <w:b/>
          <w:bCs/>
          <w:szCs w:val="28"/>
          <w:rPrChange w:id="1545" w:author="Ernesto Castellanos" w:date="2014-09-01T15:27:00Z">
            <w:rPr>
              <w:rFonts w:ascii="Garamond" w:hAnsi="Garamond" w:cs="Arial"/>
              <w:b/>
              <w:bCs/>
              <w:szCs w:val="28"/>
            </w:rPr>
          </w:rPrChange>
        </w:rPr>
        <w:t>Artículo 2</w:t>
      </w:r>
      <w:ins w:id="1546" w:author="Ernesto Castellanos" w:date="2014-09-01T15:34:00Z">
        <w:r w:rsidR="00CF7D2F">
          <w:rPr>
            <w:rFonts w:ascii="Trebuchet MS" w:hAnsi="Trebuchet MS" w:cs="Arial"/>
            <w:b/>
            <w:bCs/>
            <w:szCs w:val="28"/>
          </w:rPr>
          <w:t>7</w:t>
        </w:r>
      </w:ins>
      <w:ins w:id="1547" w:author="Alhelhi Echeverria Covarrubias" w:date="2014-08-13T14:15:00Z">
        <w:del w:id="1548" w:author="Ernesto Castellanos" w:date="2014-09-01T15:34:00Z">
          <w:r w:rsidR="00EB0CD9" w:rsidRPr="00CF7D2F" w:rsidDel="00CF7D2F">
            <w:rPr>
              <w:rFonts w:ascii="Trebuchet MS" w:hAnsi="Trebuchet MS" w:cs="Arial"/>
              <w:b/>
              <w:bCs/>
              <w:szCs w:val="28"/>
              <w:rPrChange w:id="1549" w:author="Ernesto Castellanos" w:date="2014-09-01T15:27:00Z">
                <w:rPr>
                  <w:rFonts w:ascii="Garamond" w:hAnsi="Garamond" w:cs="Arial"/>
                  <w:b/>
                  <w:bCs/>
                  <w:szCs w:val="28"/>
                </w:rPr>
              </w:rPrChange>
            </w:rPr>
            <w:delText>9</w:delText>
          </w:r>
        </w:del>
      </w:ins>
      <w:del w:id="1550" w:author="Alhelhi Echeverria Covarrubias" w:date="2014-08-13T14:15:00Z">
        <w:r w:rsidRPr="00CF7D2F" w:rsidDel="00EB0CD9">
          <w:rPr>
            <w:rFonts w:ascii="Trebuchet MS" w:hAnsi="Trebuchet MS" w:cs="Arial"/>
            <w:b/>
            <w:bCs/>
            <w:szCs w:val="28"/>
            <w:rPrChange w:id="1551" w:author="Ernesto Castellanos" w:date="2014-09-01T15:27:00Z">
              <w:rPr>
                <w:rFonts w:ascii="Garamond" w:hAnsi="Garamond" w:cs="Arial"/>
                <w:b/>
                <w:bCs/>
                <w:szCs w:val="28"/>
              </w:rPr>
            </w:rPrChange>
          </w:rPr>
          <w:delText>7</w:delText>
        </w:r>
      </w:del>
    </w:p>
    <w:p w:rsidR="002A2E67" w:rsidRPr="00CF7D2F" w:rsidRDefault="002A2E67" w:rsidP="002A2E67">
      <w:pPr>
        <w:autoSpaceDE w:val="0"/>
        <w:jc w:val="both"/>
        <w:rPr>
          <w:rFonts w:ascii="Trebuchet MS" w:hAnsi="Trebuchet MS" w:cs="Arial"/>
          <w:bCs/>
          <w:szCs w:val="28"/>
          <w:rPrChange w:id="1552"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553" w:author="Ernesto Castellanos" w:date="2014-09-01T15:27:00Z">
            <w:rPr>
              <w:rFonts w:ascii="Garamond" w:hAnsi="Garamond" w:cs="Arial"/>
              <w:szCs w:val="28"/>
            </w:rPr>
          </w:rPrChange>
        </w:rPr>
      </w:pPr>
      <w:r w:rsidRPr="00CF7D2F">
        <w:rPr>
          <w:rFonts w:ascii="Trebuchet MS" w:hAnsi="Trebuchet MS" w:cs="Arial"/>
          <w:szCs w:val="28"/>
          <w:rPrChange w:id="1554" w:author="Ernesto Castellanos" w:date="2014-09-01T15:27:00Z">
            <w:rPr>
              <w:rFonts w:ascii="Garamond" w:hAnsi="Garamond" w:cs="Arial"/>
              <w:szCs w:val="28"/>
            </w:rPr>
          </w:rPrChange>
        </w:rPr>
        <w:t xml:space="preserve">1. El día del debate podrán asistir al recinto los miembros del Consejo General, así como los invitados especiales de los partidos políticos y coaliciones, candidatos y demás personal autorizado, en el número que se </w:t>
      </w:r>
      <w:r w:rsidRPr="00CF7D2F">
        <w:rPr>
          <w:rFonts w:ascii="Trebuchet MS" w:hAnsi="Trebuchet MS" w:cs="Arial"/>
          <w:bCs/>
          <w:szCs w:val="28"/>
          <w:rPrChange w:id="1555" w:author="Ernesto Castellanos" w:date="2014-09-01T15:27:00Z">
            <w:rPr>
              <w:rFonts w:ascii="Garamond" w:hAnsi="Garamond" w:cs="Arial"/>
              <w:bCs/>
              <w:szCs w:val="28"/>
            </w:rPr>
          </w:rPrChange>
        </w:rPr>
        <w:t>acuerde por la autoridad electoral,</w:t>
      </w:r>
      <w:r w:rsidRPr="00CF7D2F">
        <w:rPr>
          <w:rFonts w:ascii="Trebuchet MS" w:hAnsi="Trebuchet MS" w:cs="Arial"/>
          <w:b/>
          <w:bCs/>
          <w:szCs w:val="28"/>
          <w:rPrChange w:id="1556" w:author="Ernesto Castellanos" w:date="2014-09-01T15:27:00Z">
            <w:rPr>
              <w:rFonts w:ascii="Garamond" w:hAnsi="Garamond" w:cs="Arial"/>
              <w:b/>
              <w:bCs/>
              <w:szCs w:val="28"/>
            </w:rPr>
          </w:rPrChange>
        </w:rPr>
        <w:t xml:space="preserve"> </w:t>
      </w:r>
      <w:r w:rsidRPr="00CF7D2F">
        <w:rPr>
          <w:rFonts w:ascii="Trebuchet MS" w:hAnsi="Trebuchet MS" w:cs="Arial"/>
          <w:szCs w:val="28"/>
          <w:rPrChange w:id="1557" w:author="Ernesto Castellanos" w:date="2014-09-01T15:27:00Z">
            <w:rPr>
              <w:rFonts w:ascii="Garamond" w:hAnsi="Garamond" w:cs="Arial"/>
              <w:szCs w:val="28"/>
            </w:rPr>
          </w:rPrChange>
        </w:rPr>
        <w:t xml:space="preserve"> atendiendo la capacidad del espacio donde se celebre el evento.</w:t>
      </w:r>
    </w:p>
    <w:p w:rsidR="002A2E67" w:rsidRPr="00CF7D2F" w:rsidRDefault="002A2E67" w:rsidP="002A2E67">
      <w:pPr>
        <w:autoSpaceDE w:val="0"/>
        <w:jc w:val="both"/>
        <w:rPr>
          <w:rFonts w:ascii="Trebuchet MS" w:hAnsi="Trebuchet MS" w:cs="Arial"/>
          <w:szCs w:val="28"/>
          <w:rPrChange w:id="1558"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1559" w:author="Ernesto Castellanos" w:date="2014-09-01T15:27:00Z">
            <w:rPr>
              <w:rFonts w:ascii="Garamond" w:hAnsi="Garamond" w:cs="Arial"/>
              <w:b/>
              <w:bCs/>
              <w:szCs w:val="28"/>
            </w:rPr>
          </w:rPrChange>
        </w:rPr>
      </w:pPr>
      <w:r w:rsidRPr="00CF7D2F">
        <w:rPr>
          <w:rFonts w:ascii="Trebuchet MS" w:hAnsi="Trebuchet MS" w:cs="Arial"/>
          <w:b/>
          <w:bCs/>
          <w:szCs w:val="28"/>
          <w:rPrChange w:id="1560" w:author="Ernesto Castellanos" w:date="2014-09-01T15:27:00Z">
            <w:rPr>
              <w:rFonts w:ascii="Garamond" w:hAnsi="Garamond" w:cs="Arial"/>
              <w:b/>
              <w:bCs/>
              <w:szCs w:val="28"/>
            </w:rPr>
          </w:rPrChange>
        </w:rPr>
        <w:t xml:space="preserve">Artículo </w:t>
      </w:r>
      <w:ins w:id="1561" w:author="Ernesto Castellanos" w:date="2014-09-01T15:36:00Z">
        <w:r w:rsidR="003644DA">
          <w:rPr>
            <w:rFonts w:ascii="Trebuchet MS" w:hAnsi="Trebuchet MS" w:cs="Arial"/>
            <w:b/>
            <w:bCs/>
            <w:szCs w:val="28"/>
          </w:rPr>
          <w:t>28</w:t>
        </w:r>
      </w:ins>
      <w:ins w:id="1562" w:author="Alhelhi Echeverria Covarrubias" w:date="2014-08-13T14:15:00Z">
        <w:del w:id="1563" w:author="Ernesto Castellanos" w:date="2014-09-01T15:36:00Z">
          <w:r w:rsidR="00EB0CD9" w:rsidRPr="00CF7D2F" w:rsidDel="003644DA">
            <w:rPr>
              <w:rFonts w:ascii="Trebuchet MS" w:hAnsi="Trebuchet MS" w:cs="Arial"/>
              <w:b/>
              <w:bCs/>
              <w:szCs w:val="28"/>
              <w:rPrChange w:id="1564" w:author="Ernesto Castellanos" w:date="2014-09-01T15:27:00Z">
                <w:rPr>
                  <w:rFonts w:ascii="Garamond" w:hAnsi="Garamond" w:cs="Arial"/>
                  <w:b/>
                  <w:bCs/>
                  <w:szCs w:val="28"/>
                </w:rPr>
              </w:rPrChange>
            </w:rPr>
            <w:delText>30</w:delText>
          </w:r>
        </w:del>
      </w:ins>
      <w:del w:id="1565" w:author="Alhelhi Echeverria Covarrubias" w:date="2014-08-13T14:15:00Z">
        <w:r w:rsidRPr="00CF7D2F" w:rsidDel="00EB0CD9">
          <w:rPr>
            <w:rFonts w:ascii="Trebuchet MS" w:hAnsi="Trebuchet MS" w:cs="Arial"/>
            <w:b/>
            <w:bCs/>
            <w:szCs w:val="28"/>
            <w:rPrChange w:id="1566" w:author="Ernesto Castellanos" w:date="2014-09-01T15:27:00Z">
              <w:rPr>
                <w:rFonts w:ascii="Garamond" w:hAnsi="Garamond" w:cs="Arial"/>
                <w:b/>
                <w:bCs/>
                <w:szCs w:val="28"/>
              </w:rPr>
            </w:rPrChange>
          </w:rPr>
          <w:delText>28</w:delText>
        </w:r>
      </w:del>
    </w:p>
    <w:p w:rsidR="002A2E67" w:rsidRPr="00CF7D2F" w:rsidRDefault="002A2E67" w:rsidP="002A2E67">
      <w:pPr>
        <w:autoSpaceDE w:val="0"/>
        <w:jc w:val="both"/>
        <w:rPr>
          <w:rFonts w:ascii="Trebuchet MS" w:hAnsi="Trebuchet MS" w:cs="Arial"/>
          <w:b/>
          <w:bCs/>
          <w:szCs w:val="28"/>
          <w:rPrChange w:id="1567"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szCs w:val="28"/>
          <w:rPrChange w:id="1568" w:author="Ernesto Castellanos" w:date="2014-09-01T15:27:00Z">
            <w:rPr>
              <w:rFonts w:ascii="Garamond" w:hAnsi="Garamond" w:cs="Arial"/>
              <w:szCs w:val="28"/>
            </w:rPr>
          </w:rPrChange>
        </w:rPr>
      </w:pPr>
      <w:r w:rsidRPr="00CF7D2F">
        <w:rPr>
          <w:rFonts w:ascii="Trebuchet MS" w:hAnsi="Trebuchet MS" w:cs="Arial"/>
          <w:szCs w:val="28"/>
          <w:rPrChange w:id="1569" w:author="Ernesto Castellanos" w:date="2014-09-01T15:27:00Z">
            <w:rPr>
              <w:rFonts w:ascii="Garamond" w:hAnsi="Garamond" w:cs="Arial"/>
              <w:szCs w:val="28"/>
            </w:rPr>
          </w:rPrChange>
        </w:rPr>
        <w:t>1. Una vez que se cuente con la lista de asistentes la Comisión ordenará</w:t>
      </w:r>
      <w:del w:id="1570" w:author="Alhelhi Echeverria Covarrubias" w:date="2014-08-13T14:16:00Z">
        <w:r w:rsidRPr="00CF7D2F" w:rsidDel="00EB0CD9">
          <w:rPr>
            <w:rFonts w:ascii="Trebuchet MS" w:hAnsi="Trebuchet MS" w:cs="Arial"/>
            <w:szCs w:val="28"/>
            <w:rPrChange w:id="1571" w:author="Ernesto Castellanos" w:date="2014-09-01T15:27:00Z">
              <w:rPr>
                <w:rFonts w:ascii="Garamond" w:hAnsi="Garamond" w:cs="Arial"/>
                <w:szCs w:val="28"/>
              </w:rPr>
            </w:rPrChange>
          </w:rPr>
          <w:delText xml:space="preserve"> </w:delText>
        </w:r>
      </w:del>
      <w:r w:rsidRPr="00CF7D2F">
        <w:rPr>
          <w:rFonts w:ascii="Trebuchet MS" w:hAnsi="Trebuchet MS" w:cs="Arial"/>
          <w:szCs w:val="28"/>
          <w:rPrChange w:id="1572" w:author="Ernesto Castellanos" w:date="2014-09-01T15:27:00Z">
            <w:rPr>
              <w:rFonts w:ascii="Garamond" w:hAnsi="Garamond" w:cs="Arial"/>
              <w:szCs w:val="28"/>
            </w:rPr>
          </w:rPrChange>
        </w:rPr>
        <w:t xml:space="preserve"> expedir las acreditaciones a las personas que asistirán al debate, con excepción de las referidas en el artículo siguiente.</w:t>
      </w:r>
    </w:p>
    <w:p w:rsidR="002A2E67" w:rsidRPr="00CF7D2F" w:rsidRDefault="002A2E67" w:rsidP="002A2E67">
      <w:pPr>
        <w:autoSpaceDE w:val="0"/>
        <w:jc w:val="both"/>
        <w:rPr>
          <w:rFonts w:ascii="Trebuchet MS" w:hAnsi="Trebuchet MS" w:cs="Arial"/>
          <w:szCs w:val="28"/>
          <w:rPrChange w:id="1573"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1574" w:author="Ernesto Castellanos" w:date="2014-09-01T15:27:00Z">
            <w:rPr>
              <w:rFonts w:ascii="Garamond" w:hAnsi="Garamond" w:cs="Arial"/>
              <w:b/>
              <w:bCs/>
              <w:szCs w:val="28"/>
            </w:rPr>
          </w:rPrChange>
        </w:rPr>
      </w:pPr>
      <w:r w:rsidRPr="00CF7D2F">
        <w:rPr>
          <w:rFonts w:ascii="Trebuchet MS" w:hAnsi="Trebuchet MS" w:cs="Arial"/>
          <w:b/>
          <w:bCs/>
          <w:szCs w:val="28"/>
          <w:rPrChange w:id="1575" w:author="Ernesto Castellanos" w:date="2014-09-01T15:27:00Z">
            <w:rPr>
              <w:rFonts w:ascii="Garamond" w:hAnsi="Garamond" w:cs="Arial"/>
              <w:b/>
              <w:bCs/>
              <w:szCs w:val="28"/>
            </w:rPr>
          </w:rPrChange>
        </w:rPr>
        <w:t xml:space="preserve">Artículo </w:t>
      </w:r>
      <w:ins w:id="1576" w:author="Ernesto Castellanos" w:date="2014-09-01T15:36:00Z">
        <w:r w:rsidR="003644DA">
          <w:rPr>
            <w:rFonts w:ascii="Trebuchet MS" w:hAnsi="Trebuchet MS" w:cs="Arial"/>
            <w:b/>
            <w:bCs/>
            <w:szCs w:val="28"/>
          </w:rPr>
          <w:t>29</w:t>
        </w:r>
      </w:ins>
      <w:ins w:id="1577" w:author="Alhelhi Echeverria Covarrubias" w:date="2014-08-13T14:15:00Z">
        <w:del w:id="1578" w:author="Ernesto Castellanos" w:date="2014-09-01T15:36:00Z">
          <w:r w:rsidR="00EB0CD9" w:rsidRPr="00CF7D2F" w:rsidDel="003644DA">
            <w:rPr>
              <w:rFonts w:ascii="Trebuchet MS" w:hAnsi="Trebuchet MS" w:cs="Arial"/>
              <w:b/>
              <w:bCs/>
              <w:szCs w:val="28"/>
              <w:rPrChange w:id="1579" w:author="Ernesto Castellanos" w:date="2014-09-01T15:27:00Z">
                <w:rPr>
                  <w:rFonts w:ascii="Garamond" w:hAnsi="Garamond" w:cs="Arial"/>
                  <w:b/>
                  <w:bCs/>
                  <w:szCs w:val="28"/>
                </w:rPr>
              </w:rPrChange>
            </w:rPr>
            <w:delText>31</w:delText>
          </w:r>
        </w:del>
      </w:ins>
      <w:del w:id="1580" w:author="Alhelhi Echeverria Covarrubias" w:date="2014-08-13T14:15:00Z">
        <w:r w:rsidRPr="00CF7D2F" w:rsidDel="00EB0CD9">
          <w:rPr>
            <w:rFonts w:ascii="Trebuchet MS" w:hAnsi="Trebuchet MS" w:cs="Arial"/>
            <w:b/>
            <w:bCs/>
            <w:szCs w:val="28"/>
            <w:rPrChange w:id="1581" w:author="Ernesto Castellanos" w:date="2014-09-01T15:27:00Z">
              <w:rPr>
                <w:rFonts w:ascii="Garamond" w:hAnsi="Garamond" w:cs="Arial"/>
                <w:b/>
                <w:bCs/>
                <w:szCs w:val="28"/>
              </w:rPr>
            </w:rPrChange>
          </w:rPr>
          <w:delText>29</w:delText>
        </w:r>
      </w:del>
    </w:p>
    <w:p w:rsidR="002A2E67" w:rsidRPr="00CF7D2F" w:rsidRDefault="002A2E67" w:rsidP="002A2E67">
      <w:pPr>
        <w:autoSpaceDE w:val="0"/>
        <w:jc w:val="both"/>
        <w:rPr>
          <w:rFonts w:ascii="Trebuchet MS" w:hAnsi="Trebuchet MS" w:cs="Arial"/>
          <w:szCs w:val="28"/>
          <w:rPrChange w:id="1582"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szCs w:val="28"/>
          <w:rPrChange w:id="1583" w:author="Ernesto Castellanos" w:date="2014-09-01T15:27:00Z">
            <w:rPr>
              <w:rFonts w:ascii="Garamond" w:hAnsi="Garamond" w:cs="Arial"/>
              <w:szCs w:val="28"/>
            </w:rPr>
          </w:rPrChange>
        </w:rPr>
      </w:pPr>
      <w:r w:rsidRPr="00CF7D2F">
        <w:rPr>
          <w:rFonts w:ascii="Trebuchet MS" w:hAnsi="Trebuchet MS" w:cs="Arial"/>
          <w:bCs/>
          <w:szCs w:val="28"/>
          <w:rPrChange w:id="1584" w:author="Ernesto Castellanos" w:date="2014-09-01T15:27:00Z">
            <w:rPr>
              <w:rFonts w:ascii="Garamond" w:hAnsi="Garamond" w:cs="Arial"/>
              <w:bCs/>
              <w:szCs w:val="28"/>
            </w:rPr>
          </w:rPrChange>
        </w:rPr>
        <w:t>1.</w:t>
      </w:r>
      <w:r w:rsidRPr="00CF7D2F">
        <w:rPr>
          <w:rFonts w:ascii="Trebuchet MS" w:hAnsi="Trebuchet MS" w:cs="Arial"/>
          <w:b/>
          <w:bCs/>
          <w:szCs w:val="28"/>
          <w:rPrChange w:id="1585" w:author="Ernesto Castellanos" w:date="2014-09-01T15:27:00Z">
            <w:rPr>
              <w:rFonts w:ascii="Garamond" w:hAnsi="Garamond" w:cs="Arial"/>
              <w:b/>
              <w:bCs/>
              <w:szCs w:val="28"/>
            </w:rPr>
          </w:rPrChange>
        </w:rPr>
        <w:t xml:space="preserve"> </w:t>
      </w:r>
      <w:r w:rsidRPr="00CF7D2F">
        <w:rPr>
          <w:rFonts w:ascii="Trebuchet MS" w:hAnsi="Trebuchet MS" w:cs="Arial"/>
          <w:szCs w:val="28"/>
          <w:rPrChange w:id="1586" w:author="Ernesto Castellanos" w:date="2014-09-01T15:27:00Z">
            <w:rPr>
              <w:rFonts w:ascii="Garamond" w:hAnsi="Garamond" w:cs="Arial"/>
              <w:szCs w:val="28"/>
            </w:rPr>
          </w:rPrChange>
        </w:rPr>
        <w:t xml:space="preserve">Con la finalidad de garantizar la cobertura informativa del debate, la  Comisión a través de la Dirección de Comunicación Social del Instituto   acreditará a los medios de comunicación que asistan al debate.  </w:t>
      </w:r>
    </w:p>
    <w:p w:rsidR="002A2E67" w:rsidRPr="00CF7D2F" w:rsidDel="00EB0CD9" w:rsidRDefault="002A2E67" w:rsidP="002A2E67">
      <w:pPr>
        <w:autoSpaceDE w:val="0"/>
        <w:jc w:val="both"/>
        <w:rPr>
          <w:del w:id="1587" w:author="Alhelhi Echeverria Covarrubias" w:date="2014-08-13T14:15:00Z"/>
          <w:rFonts w:ascii="Trebuchet MS" w:hAnsi="Trebuchet MS" w:cs="Arial"/>
          <w:szCs w:val="28"/>
          <w:rPrChange w:id="1588" w:author="Ernesto Castellanos" w:date="2014-09-01T15:27:00Z">
            <w:rPr>
              <w:del w:id="1589" w:author="Alhelhi Echeverria Covarrubias" w:date="2014-08-13T14:15:00Z"/>
              <w:rFonts w:ascii="Garamond" w:hAnsi="Garamond" w:cs="Arial"/>
              <w:szCs w:val="28"/>
            </w:rPr>
          </w:rPrChange>
        </w:rPr>
      </w:pPr>
    </w:p>
    <w:p w:rsidR="002A2E67" w:rsidRPr="00CF7D2F" w:rsidDel="00EB0CD9" w:rsidRDefault="002A2E67" w:rsidP="002A2E67">
      <w:pPr>
        <w:autoSpaceDE w:val="0"/>
        <w:jc w:val="both"/>
        <w:rPr>
          <w:del w:id="1590" w:author="Alhelhi Echeverria Covarrubias" w:date="2014-08-13T14:15:00Z"/>
          <w:rFonts w:ascii="Trebuchet MS" w:hAnsi="Trebuchet MS" w:cs="Arial"/>
          <w:b/>
          <w:bCs/>
          <w:szCs w:val="28"/>
          <w:rPrChange w:id="1591" w:author="Ernesto Castellanos" w:date="2014-09-01T15:27:00Z">
            <w:rPr>
              <w:del w:id="1592" w:author="Alhelhi Echeverria Covarrubias" w:date="2014-08-13T14:15:00Z"/>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593"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594" w:author="Ernesto Castellanos" w:date="2014-09-01T15:27:00Z">
            <w:rPr>
              <w:rFonts w:ascii="Garamond" w:hAnsi="Garamond" w:cs="Arial"/>
              <w:b/>
              <w:bCs/>
              <w:szCs w:val="28"/>
            </w:rPr>
          </w:rPrChange>
        </w:rPr>
      </w:pPr>
      <w:r w:rsidRPr="00CF7D2F">
        <w:rPr>
          <w:rFonts w:ascii="Trebuchet MS" w:hAnsi="Trebuchet MS" w:cs="Arial"/>
          <w:b/>
          <w:bCs/>
          <w:szCs w:val="28"/>
          <w:rPrChange w:id="1595" w:author="Ernesto Castellanos" w:date="2014-09-01T15:27:00Z">
            <w:rPr>
              <w:rFonts w:ascii="Garamond" w:hAnsi="Garamond" w:cs="Arial"/>
              <w:b/>
              <w:bCs/>
              <w:szCs w:val="28"/>
            </w:rPr>
          </w:rPrChange>
        </w:rPr>
        <w:t>Artículo 3</w:t>
      </w:r>
      <w:ins w:id="1596" w:author="Ernesto Castellanos" w:date="2014-09-01T15:36:00Z">
        <w:r w:rsidR="003644DA">
          <w:rPr>
            <w:rFonts w:ascii="Trebuchet MS" w:hAnsi="Trebuchet MS" w:cs="Arial"/>
            <w:b/>
            <w:bCs/>
            <w:szCs w:val="28"/>
          </w:rPr>
          <w:t>0</w:t>
        </w:r>
      </w:ins>
      <w:ins w:id="1597" w:author="Alhelhi Echeverria Covarrubias" w:date="2014-08-13T14:15:00Z">
        <w:del w:id="1598" w:author="Ernesto Castellanos" w:date="2014-09-01T15:36:00Z">
          <w:r w:rsidR="00EB0CD9" w:rsidRPr="00CF7D2F" w:rsidDel="003644DA">
            <w:rPr>
              <w:rFonts w:ascii="Trebuchet MS" w:hAnsi="Trebuchet MS" w:cs="Arial"/>
              <w:b/>
              <w:bCs/>
              <w:szCs w:val="28"/>
              <w:rPrChange w:id="1599" w:author="Ernesto Castellanos" w:date="2014-09-01T15:27:00Z">
                <w:rPr>
                  <w:rFonts w:ascii="Garamond" w:hAnsi="Garamond" w:cs="Arial"/>
                  <w:b/>
                  <w:bCs/>
                  <w:szCs w:val="28"/>
                </w:rPr>
              </w:rPrChange>
            </w:rPr>
            <w:delText>2</w:delText>
          </w:r>
        </w:del>
      </w:ins>
      <w:del w:id="1600" w:author="Alhelhi Echeverria Covarrubias" w:date="2014-08-13T14:15:00Z">
        <w:r w:rsidRPr="00CF7D2F" w:rsidDel="00EB0CD9">
          <w:rPr>
            <w:rFonts w:ascii="Trebuchet MS" w:hAnsi="Trebuchet MS" w:cs="Arial"/>
            <w:b/>
            <w:bCs/>
            <w:szCs w:val="28"/>
            <w:rPrChange w:id="1601" w:author="Ernesto Castellanos" w:date="2014-09-01T15:27:00Z">
              <w:rPr>
                <w:rFonts w:ascii="Garamond" w:hAnsi="Garamond" w:cs="Arial"/>
                <w:b/>
                <w:bCs/>
                <w:szCs w:val="28"/>
              </w:rPr>
            </w:rPrChange>
          </w:rPr>
          <w:delText>0</w:delText>
        </w:r>
      </w:del>
    </w:p>
    <w:p w:rsidR="002A2E67" w:rsidRPr="00CF7D2F" w:rsidRDefault="002A2E67" w:rsidP="002A2E67">
      <w:pPr>
        <w:autoSpaceDE w:val="0"/>
        <w:jc w:val="both"/>
        <w:rPr>
          <w:rFonts w:ascii="Trebuchet MS" w:hAnsi="Trebuchet MS" w:cs="Arial"/>
          <w:bCs/>
          <w:szCs w:val="28"/>
          <w:rPrChange w:id="1602" w:author="Ernesto Castellanos" w:date="2014-09-01T15:27:00Z">
            <w:rPr>
              <w:rFonts w:ascii="Garamond" w:hAnsi="Garamond" w:cs="Arial"/>
              <w:bCs/>
              <w:szCs w:val="28"/>
            </w:rPr>
          </w:rPrChange>
        </w:rPr>
      </w:pPr>
    </w:p>
    <w:p w:rsidR="006204CC" w:rsidRPr="00CF7D2F" w:rsidRDefault="006204CC">
      <w:pPr>
        <w:autoSpaceDE w:val="0"/>
        <w:jc w:val="both"/>
        <w:rPr>
          <w:ins w:id="1603" w:author="cnu9108dgm" w:date="2014-09-01T12:41:00Z"/>
          <w:rFonts w:ascii="Trebuchet MS" w:hAnsi="Trebuchet MS" w:cs="Arial"/>
          <w:szCs w:val="28"/>
          <w:rPrChange w:id="1604" w:author="Ernesto Castellanos" w:date="2014-09-01T15:27:00Z">
            <w:rPr>
              <w:ins w:id="1605" w:author="cnu9108dgm" w:date="2014-09-01T12:41:00Z"/>
              <w:rFonts w:ascii="Garamond" w:hAnsi="Garamond" w:cs="Arial"/>
              <w:szCs w:val="28"/>
            </w:rPr>
          </w:rPrChange>
        </w:rPr>
      </w:pPr>
      <w:ins w:id="1606" w:author="cnu9108dgm" w:date="2014-09-01T12:31:00Z">
        <w:r w:rsidRPr="00CF7D2F">
          <w:rPr>
            <w:rFonts w:ascii="Trebuchet MS" w:hAnsi="Trebuchet MS" w:cs="Arial"/>
            <w:bCs/>
            <w:szCs w:val="28"/>
            <w:rPrChange w:id="1607" w:author="Ernesto Castellanos" w:date="2014-09-01T15:27:00Z">
              <w:rPr>
                <w:rFonts w:ascii="Garamond" w:hAnsi="Garamond" w:cs="Arial"/>
                <w:bCs/>
                <w:szCs w:val="28"/>
              </w:rPr>
            </w:rPrChange>
          </w:rPr>
          <w:t xml:space="preserve">1. </w:t>
        </w:r>
      </w:ins>
      <w:ins w:id="1608" w:author="cnu9108dgm" w:date="2014-09-01T12:30:00Z">
        <w:r w:rsidRPr="00CF7D2F">
          <w:rPr>
            <w:rFonts w:ascii="Trebuchet MS" w:hAnsi="Trebuchet MS" w:cs="Arial"/>
            <w:bCs/>
            <w:szCs w:val="28"/>
            <w:rPrChange w:id="1609" w:author="Ernesto Castellanos" w:date="2014-09-01T15:27:00Z">
              <w:rPr>
                <w:rFonts w:ascii="Garamond" w:hAnsi="Garamond" w:cs="Arial"/>
                <w:bCs/>
                <w:szCs w:val="28"/>
              </w:rPr>
            </w:rPrChange>
          </w:rPr>
          <w:t xml:space="preserve">En el </w:t>
        </w:r>
      </w:ins>
      <w:del w:id="1610" w:author="cnu9108dgm" w:date="2014-09-01T12:27:00Z">
        <w:r w:rsidR="002A2E67" w:rsidRPr="00CF7D2F" w:rsidDel="006204CC">
          <w:rPr>
            <w:rFonts w:ascii="Trebuchet MS" w:hAnsi="Trebuchet MS" w:cs="Arial"/>
            <w:bCs/>
            <w:szCs w:val="28"/>
            <w:rPrChange w:id="1611" w:author="Ernesto Castellanos" w:date="2014-09-01T15:27:00Z">
              <w:rPr>
                <w:bCs/>
              </w:rPr>
            </w:rPrChange>
          </w:rPr>
          <w:delText>1.</w:delText>
        </w:r>
        <w:r w:rsidR="002A2E67" w:rsidRPr="00CF7D2F" w:rsidDel="006204CC">
          <w:rPr>
            <w:rFonts w:ascii="Trebuchet MS" w:hAnsi="Trebuchet MS" w:cs="Arial"/>
            <w:b/>
            <w:bCs/>
            <w:szCs w:val="28"/>
            <w:rPrChange w:id="1612" w:author="Ernesto Castellanos" w:date="2014-09-01T15:27:00Z">
              <w:rPr>
                <w:b/>
                <w:bCs/>
              </w:rPr>
            </w:rPrChange>
          </w:rPr>
          <w:delText xml:space="preserve"> </w:delText>
        </w:r>
      </w:del>
      <w:del w:id="1613" w:author="cnu9108dgm" w:date="2014-09-01T12:30:00Z">
        <w:r w:rsidR="002A2E67" w:rsidRPr="00CF7D2F" w:rsidDel="006204CC">
          <w:rPr>
            <w:rFonts w:ascii="Trebuchet MS" w:hAnsi="Trebuchet MS" w:cs="Arial"/>
            <w:szCs w:val="28"/>
            <w:rPrChange w:id="1614" w:author="Ernesto Castellanos" w:date="2014-09-01T15:27:00Z">
              <w:rPr/>
            </w:rPrChange>
          </w:rPr>
          <w:delText>A</w:delText>
        </w:r>
      </w:del>
      <w:ins w:id="1615" w:author="cnu9108dgm" w:date="2014-09-01T12:29:00Z">
        <w:r w:rsidRPr="00CF7D2F">
          <w:rPr>
            <w:rFonts w:ascii="Trebuchet MS" w:hAnsi="Trebuchet MS" w:cs="Arial"/>
            <w:szCs w:val="28"/>
            <w:rPrChange w:id="1616" w:author="Ernesto Castellanos" w:date="2014-09-01T15:27:00Z">
              <w:rPr>
                <w:rFonts w:ascii="Garamond" w:hAnsi="Garamond" w:cs="Arial"/>
                <w:szCs w:val="28"/>
              </w:rPr>
            </w:rPrChange>
          </w:rPr>
          <w:t xml:space="preserve">sitio donde se desarrolle el debate sólo podrán </w:t>
        </w:r>
      </w:ins>
      <w:ins w:id="1617" w:author="cnu9108dgm" w:date="2014-09-01T12:30:00Z">
        <w:r w:rsidRPr="00CF7D2F">
          <w:rPr>
            <w:rFonts w:ascii="Trebuchet MS" w:hAnsi="Trebuchet MS" w:cs="Arial"/>
            <w:szCs w:val="28"/>
            <w:rPrChange w:id="1618" w:author="Ernesto Castellanos" w:date="2014-09-01T15:27:00Z">
              <w:rPr>
                <w:rFonts w:ascii="Garamond" w:hAnsi="Garamond" w:cs="Arial"/>
                <w:szCs w:val="28"/>
              </w:rPr>
            </w:rPrChange>
          </w:rPr>
          <w:t>ingresar</w:t>
        </w:r>
      </w:ins>
      <w:ins w:id="1619" w:author="cnu9108dgm" w:date="2014-09-01T12:29:00Z">
        <w:r w:rsidRPr="00CF7D2F">
          <w:rPr>
            <w:rFonts w:ascii="Trebuchet MS" w:hAnsi="Trebuchet MS" w:cs="Arial"/>
            <w:szCs w:val="28"/>
            <w:rPrChange w:id="1620" w:author="Ernesto Castellanos" w:date="2014-09-01T15:27:00Z">
              <w:rPr>
                <w:rFonts w:ascii="Garamond" w:hAnsi="Garamond" w:cs="Arial"/>
                <w:szCs w:val="28"/>
              </w:rPr>
            </w:rPrChange>
          </w:rPr>
          <w:t xml:space="preserve"> </w:t>
        </w:r>
      </w:ins>
      <w:ins w:id="1621" w:author="cnu9108dgm" w:date="2014-09-01T12:30:00Z">
        <w:r w:rsidRPr="00CF7D2F">
          <w:rPr>
            <w:rFonts w:ascii="Trebuchet MS" w:hAnsi="Trebuchet MS" w:cs="Arial"/>
            <w:szCs w:val="28"/>
            <w:rPrChange w:id="1622" w:author="Ernesto Castellanos" w:date="2014-09-01T15:27:00Z">
              <w:rPr>
                <w:rFonts w:ascii="Garamond" w:hAnsi="Garamond" w:cs="Arial"/>
                <w:szCs w:val="28"/>
              </w:rPr>
            </w:rPrChange>
          </w:rPr>
          <w:t xml:space="preserve">personas autorizadas por el Instituto, </w:t>
        </w:r>
      </w:ins>
      <w:del w:id="1623" w:author="cnu9108dgm" w:date="2014-09-01T12:31:00Z">
        <w:r w:rsidR="002A2E67" w:rsidRPr="00CF7D2F" w:rsidDel="006204CC">
          <w:rPr>
            <w:rFonts w:ascii="Trebuchet MS" w:hAnsi="Trebuchet MS" w:cs="Arial"/>
            <w:szCs w:val="28"/>
            <w:rPrChange w:id="1624" w:author="Ernesto Castellanos" w:date="2014-09-01T15:27:00Z">
              <w:rPr/>
            </w:rPrChange>
          </w:rPr>
          <w:delText xml:space="preserve"> </w:delText>
        </w:r>
      </w:del>
      <w:ins w:id="1625" w:author="cnu9108dgm" w:date="2014-09-01T12:31:00Z">
        <w:r w:rsidRPr="00CF7D2F">
          <w:rPr>
            <w:rFonts w:ascii="Trebuchet MS" w:hAnsi="Trebuchet MS" w:cs="Arial"/>
            <w:szCs w:val="28"/>
            <w:rPrChange w:id="1626" w:author="Ernesto Castellanos" w:date="2014-09-01T15:27:00Z">
              <w:rPr/>
            </w:rPrChange>
          </w:rPr>
          <w:t>p</w:t>
        </w:r>
      </w:ins>
      <w:ins w:id="1627" w:author="cnu9108dgm" w:date="2014-09-01T12:30:00Z">
        <w:r w:rsidRPr="00CF7D2F">
          <w:rPr>
            <w:rFonts w:ascii="Trebuchet MS" w:hAnsi="Trebuchet MS" w:cs="Arial"/>
            <w:szCs w:val="28"/>
            <w:rPrChange w:id="1628" w:author="Ernesto Castellanos" w:date="2014-09-01T15:27:00Z">
              <w:rPr>
                <w:rFonts w:ascii="Garamond" w:hAnsi="Garamond" w:cs="Arial"/>
                <w:szCs w:val="28"/>
              </w:rPr>
            </w:rPrChange>
          </w:rPr>
          <w:t>ara tal efecto se instalará un módulo en el exterior del mismo, a fin de evitar</w:t>
        </w:r>
      </w:ins>
      <w:ins w:id="1629" w:author="cnu9108dgm" w:date="2014-09-01T12:41:00Z">
        <w:r w:rsidR="008D195B" w:rsidRPr="00CF7D2F">
          <w:rPr>
            <w:rFonts w:ascii="Trebuchet MS" w:hAnsi="Trebuchet MS" w:cs="Arial"/>
            <w:szCs w:val="28"/>
            <w:rPrChange w:id="1630" w:author="Ernesto Castellanos" w:date="2014-09-01T15:27:00Z">
              <w:rPr>
                <w:rFonts w:ascii="Garamond" w:hAnsi="Garamond" w:cs="Arial"/>
                <w:szCs w:val="28"/>
              </w:rPr>
            </w:rPrChange>
          </w:rPr>
          <w:t xml:space="preserve"> el </w:t>
        </w:r>
      </w:ins>
      <w:ins w:id="1631" w:author="cnu9108dgm" w:date="2014-09-01T12:30:00Z">
        <w:r w:rsidRPr="00CF7D2F">
          <w:rPr>
            <w:rFonts w:ascii="Trebuchet MS" w:hAnsi="Trebuchet MS" w:cs="Arial"/>
            <w:szCs w:val="28"/>
            <w:rPrChange w:id="1632" w:author="Ernesto Castellanos" w:date="2014-09-01T15:27:00Z">
              <w:rPr>
                <w:rFonts w:ascii="Garamond" w:hAnsi="Garamond" w:cs="Arial"/>
                <w:szCs w:val="28"/>
              </w:rPr>
            </w:rPrChange>
          </w:rPr>
          <w:t xml:space="preserve"> </w:t>
        </w:r>
      </w:ins>
      <w:ins w:id="1633" w:author="cnu9108dgm" w:date="2014-09-01T12:41:00Z">
        <w:r w:rsidR="008D195B" w:rsidRPr="00CF7D2F">
          <w:rPr>
            <w:rFonts w:ascii="Trebuchet MS" w:hAnsi="Trebuchet MS" w:cs="Arial"/>
            <w:szCs w:val="28"/>
            <w:rPrChange w:id="1634" w:author="Ernesto Castellanos" w:date="2014-09-01T15:27:00Z">
              <w:rPr>
                <w:rFonts w:ascii="Garamond" w:hAnsi="Garamond" w:cs="Arial"/>
                <w:szCs w:val="28"/>
              </w:rPr>
            </w:rPrChange>
          </w:rPr>
          <w:t xml:space="preserve">acceso de personal </w:t>
        </w:r>
      </w:ins>
      <w:ins w:id="1635" w:author="cnu9108dgm" w:date="2014-09-01T12:30:00Z">
        <w:r w:rsidR="008D195B" w:rsidRPr="00CF7D2F">
          <w:rPr>
            <w:rFonts w:ascii="Trebuchet MS" w:hAnsi="Trebuchet MS" w:cs="Arial"/>
            <w:szCs w:val="28"/>
            <w:rPrChange w:id="1636" w:author="Ernesto Castellanos" w:date="2014-09-01T15:27:00Z">
              <w:rPr>
                <w:rFonts w:ascii="Garamond" w:hAnsi="Garamond" w:cs="Arial"/>
                <w:szCs w:val="28"/>
              </w:rPr>
            </w:rPrChange>
          </w:rPr>
          <w:t>no autorizad</w:t>
        </w:r>
      </w:ins>
      <w:ins w:id="1637" w:author="cnu9108dgm" w:date="2014-09-01T12:41:00Z">
        <w:r w:rsidR="008D195B" w:rsidRPr="00CF7D2F">
          <w:rPr>
            <w:rFonts w:ascii="Trebuchet MS" w:hAnsi="Trebuchet MS" w:cs="Arial"/>
            <w:szCs w:val="28"/>
            <w:rPrChange w:id="1638" w:author="Ernesto Castellanos" w:date="2014-09-01T15:27:00Z">
              <w:rPr>
                <w:rFonts w:ascii="Garamond" w:hAnsi="Garamond" w:cs="Arial"/>
                <w:szCs w:val="28"/>
              </w:rPr>
            </w:rPrChange>
          </w:rPr>
          <w:t>o.</w:t>
        </w:r>
      </w:ins>
    </w:p>
    <w:p w:rsidR="008D195B" w:rsidRPr="00CF7D2F" w:rsidDel="003644DA" w:rsidRDefault="008D195B">
      <w:pPr>
        <w:autoSpaceDE w:val="0"/>
        <w:jc w:val="both"/>
        <w:rPr>
          <w:ins w:id="1639" w:author="cnu9108dgm" w:date="2014-09-01T12:30:00Z"/>
          <w:del w:id="1640" w:author="Ernesto Castellanos" w:date="2014-09-01T15:38:00Z"/>
          <w:rFonts w:ascii="Trebuchet MS" w:hAnsi="Trebuchet MS" w:cs="Arial"/>
          <w:szCs w:val="28"/>
          <w:rPrChange w:id="1641" w:author="Ernesto Castellanos" w:date="2014-09-01T15:27:00Z">
            <w:rPr>
              <w:ins w:id="1642" w:author="cnu9108dgm" w:date="2014-09-01T12:30:00Z"/>
              <w:del w:id="1643" w:author="Ernesto Castellanos" w:date="2014-09-01T15:38:00Z"/>
              <w:rFonts w:ascii="Garamond" w:hAnsi="Garamond" w:cs="Arial"/>
              <w:szCs w:val="28"/>
            </w:rPr>
          </w:rPrChange>
        </w:rPr>
      </w:pPr>
    </w:p>
    <w:p w:rsidR="006204CC" w:rsidRPr="00CF7D2F" w:rsidDel="003644DA" w:rsidRDefault="006204CC">
      <w:pPr>
        <w:pStyle w:val="Prrafodelista"/>
        <w:rPr>
          <w:ins w:id="1644" w:author="cnu9108dgm" w:date="2014-09-01T12:30:00Z"/>
          <w:del w:id="1645" w:author="Ernesto Castellanos" w:date="2014-09-01T15:38:00Z"/>
          <w:rFonts w:ascii="Trebuchet MS" w:hAnsi="Trebuchet MS" w:cs="Arial"/>
          <w:szCs w:val="28"/>
          <w:rPrChange w:id="1646" w:author="Ernesto Castellanos" w:date="2014-09-01T15:27:00Z">
            <w:rPr>
              <w:ins w:id="1647" w:author="cnu9108dgm" w:date="2014-09-01T12:30:00Z"/>
              <w:del w:id="1648" w:author="Ernesto Castellanos" w:date="2014-09-01T15:38:00Z"/>
            </w:rPr>
          </w:rPrChange>
        </w:rPr>
        <w:pPrChange w:id="1649" w:author="cnu9108dgm" w:date="2014-09-01T12:30:00Z">
          <w:pPr>
            <w:pStyle w:val="Prrafodelista"/>
            <w:numPr>
              <w:ilvl w:val="1"/>
              <w:numId w:val="4"/>
            </w:numPr>
            <w:tabs>
              <w:tab w:val="num" w:pos="1080"/>
            </w:tabs>
            <w:autoSpaceDE w:val="0"/>
            <w:ind w:left="1080" w:hanging="360"/>
            <w:jc w:val="both"/>
          </w:pPr>
        </w:pPrChange>
      </w:pPr>
    </w:p>
    <w:p w:rsidR="006204CC" w:rsidRPr="00CF7D2F" w:rsidDel="003644DA" w:rsidRDefault="006204CC">
      <w:pPr>
        <w:pStyle w:val="Prrafodelista"/>
        <w:autoSpaceDE w:val="0"/>
        <w:ind w:left="1080"/>
        <w:jc w:val="both"/>
        <w:rPr>
          <w:ins w:id="1650" w:author="cnu9108dgm" w:date="2014-09-01T12:30:00Z"/>
          <w:del w:id="1651" w:author="Ernesto Castellanos" w:date="2014-09-01T15:38:00Z"/>
          <w:rFonts w:ascii="Trebuchet MS" w:hAnsi="Trebuchet MS" w:cs="Arial"/>
          <w:szCs w:val="28"/>
          <w:rPrChange w:id="1652" w:author="Ernesto Castellanos" w:date="2014-09-01T15:27:00Z">
            <w:rPr>
              <w:ins w:id="1653" w:author="cnu9108dgm" w:date="2014-09-01T12:30:00Z"/>
              <w:del w:id="1654" w:author="Ernesto Castellanos" w:date="2014-09-01T15:38:00Z"/>
              <w:rFonts w:ascii="Garamond" w:hAnsi="Garamond" w:cs="Arial"/>
              <w:szCs w:val="28"/>
            </w:rPr>
          </w:rPrChange>
        </w:rPr>
        <w:pPrChange w:id="1655" w:author="cnu9108dgm" w:date="2014-09-01T12:30:00Z">
          <w:pPr>
            <w:autoSpaceDE w:val="0"/>
            <w:jc w:val="both"/>
          </w:pPr>
        </w:pPrChange>
      </w:pPr>
    </w:p>
    <w:p w:rsidR="006204CC" w:rsidRPr="00CF7D2F" w:rsidDel="005B5569" w:rsidRDefault="002A2E67">
      <w:pPr>
        <w:autoSpaceDE w:val="0"/>
        <w:jc w:val="both"/>
        <w:rPr>
          <w:del w:id="1656" w:author="cnu9108dgm" w:date="2014-09-01T12:31:00Z"/>
          <w:rFonts w:ascii="Trebuchet MS" w:hAnsi="Trebuchet MS" w:cs="Arial"/>
          <w:szCs w:val="28"/>
          <w:rPrChange w:id="1657" w:author="Ernesto Castellanos" w:date="2014-09-01T15:27:00Z">
            <w:rPr>
              <w:del w:id="1658" w:author="cnu9108dgm" w:date="2014-09-01T12:31:00Z"/>
            </w:rPr>
          </w:rPrChange>
        </w:rPr>
      </w:pPr>
      <w:del w:id="1659" w:author="cnu9108dgm" w:date="2014-09-01T12:31:00Z">
        <w:r w:rsidRPr="00CF7D2F" w:rsidDel="006204CC">
          <w:rPr>
            <w:rFonts w:ascii="Trebuchet MS" w:hAnsi="Trebuchet MS" w:cs="Arial"/>
            <w:szCs w:val="28"/>
            <w:rPrChange w:id="1660" w:author="Ernesto Castellanos" w:date="2014-09-01T15:27:00Z">
              <w:rPr/>
            </w:rPrChange>
          </w:rPr>
          <w:delText>efecto de verificar la autorización con que cuenten las personas para ingresar al recinto en el que se verificará el debate, se instalará un módulo en el exterior del mismo, ante el cual deberán identificarse cada una de dichas personas, impidiéndose la entrada a cualquier persona no autorizada.</w:delText>
        </w:r>
      </w:del>
    </w:p>
    <w:p w:rsidR="002A2E67" w:rsidRPr="00CF7D2F" w:rsidRDefault="002A2E67">
      <w:pPr>
        <w:rPr>
          <w:rFonts w:ascii="Trebuchet MS" w:hAnsi="Trebuchet MS"/>
          <w:b/>
          <w:bCs/>
          <w:rPrChange w:id="1661" w:author="Ernesto Castellanos" w:date="2014-09-01T15:27:00Z">
            <w:rPr>
              <w:b/>
              <w:bCs/>
            </w:rPr>
          </w:rPrChange>
        </w:rPr>
        <w:pPrChange w:id="1662" w:author="cnu9108dgm" w:date="2014-09-01T12:36:00Z">
          <w:pPr>
            <w:autoSpaceDE w:val="0"/>
            <w:jc w:val="center"/>
          </w:pPr>
        </w:pPrChange>
      </w:pPr>
    </w:p>
    <w:p w:rsidR="003644DA" w:rsidRDefault="002A2E67" w:rsidP="002A2E67">
      <w:pPr>
        <w:autoSpaceDE w:val="0"/>
        <w:jc w:val="center"/>
        <w:rPr>
          <w:ins w:id="1663" w:author="Ernesto Castellanos" w:date="2014-09-01T15:36:00Z"/>
          <w:rFonts w:ascii="Trebuchet MS" w:hAnsi="Trebuchet MS" w:cs="Arial"/>
          <w:b/>
          <w:bCs/>
          <w:szCs w:val="28"/>
        </w:rPr>
      </w:pPr>
      <w:r w:rsidRPr="00CF7D2F">
        <w:rPr>
          <w:rFonts w:ascii="Trebuchet MS" w:hAnsi="Trebuchet MS" w:cs="Arial"/>
          <w:b/>
          <w:bCs/>
          <w:szCs w:val="28"/>
          <w:rPrChange w:id="1664" w:author="Ernesto Castellanos" w:date="2014-09-01T15:27:00Z">
            <w:rPr>
              <w:rFonts w:ascii="Garamond" w:hAnsi="Garamond" w:cs="Arial"/>
              <w:b/>
              <w:bCs/>
              <w:szCs w:val="28"/>
            </w:rPr>
          </w:rPrChange>
        </w:rPr>
        <w:t>CAPÍTULO D</w:t>
      </w:r>
      <w:ins w:id="1665" w:author="Alhelhi Echeverria Covarrubias" w:date="2014-08-29T13:04:00Z">
        <w:r w:rsidR="000554FC" w:rsidRPr="00CF7D2F">
          <w:rPr>
            <w:rFonts w:ascii="Trebuchet MS" w:hAnsi="Trebuchet MS" w:cs="Arial"/>
            <w:b/>
            <w:bCs/>
            <w:szCs w:val="28"/>
            <w:rPrChange w:id="1666" w:author="Ernesto Castellanos" w:date="2014-09-01T15:27:00Z">
              <w:rPr>
                <w:rFonts w:ascii="Garamond" w:hAnsi="Garamond" w:cs="Arial"/>
                <w:b/>
                <w:bCs/>
                <w:szCs w:val="28"/>
              </w:rPr>
            </w:rPrChange>
          </w:rPr>
          <w:t>É</w:t>
        </w:r>
      </w:ins>
      <w:del w:id="1667" w:author="Alhelhi Echeverria Covarrubias" w:date="2014-08-29T13:04:00Z">
        <w:r w:rsidRPr="00CF7D2F" w:rsidDel="000554FC">
          <w:rPr>
            <w:rFonts w:ascii="Trebuchet MS" w:hAnsi="Trebuchet MS" w:cs="Arial"/>
            <w:b/>
            <w:bCs/>
            <w:szCs w:val="28"/>
            <w:rPrChange w:id="1668" w:author="Ernesto Castellanos" w:date="2014-09-01T15:27:00Z">
              <w:rPr>
                <w:rFonts w:ascii="Garamond" w:hAnsi="Garamond" w:cs="Arial"/>
                <w:b/>
                <w:bCs/>
                <w:szCs w:val="28"/>
              </w:rPr>
            </w:rPrChange>
          </w:rPr>
          <w:delText>E</w:delText>
        </w:r>
      </w:del>
      <w:r w:rsidRPr="00CF7D2F">
        <w:rPr>
          <w:rFonts w:ascii="Trebuchet MS" w:hAnsi="Trebuchet MS" w:cs="Arial"/>
          <w:b/>
          <w:bCs/>
          <w:szCs w:val="28"/>
          <w:rPrChange w:id="1669" w:author="Ernesto Castellanos" w:date="2014-09-01T15:27:00Z">
            <w:rPr>
              <w:rFonts w:ascii="Garamond" w:hAnsi="Garamond" w:cs="Arial"/>
              <w:b/>
              <w:bCs/>
              <w:szCs w:val="28"/>
            </w:rPr>
          </w:rPrChange>
        </w:rPr>
        <w:t>CIMO</w:t>
      </w:r>
      <w:ins w:id="1670" w:author="Alhelhi Echeverria Covarrubias" w:date="2014-08-29T13:04:00Z">
        <w:r w:rsidR="000554FC" w:rsidRPr="00CF7D2F">
          <w:rPr>
            <w:rFonts w:ascii="Trebuchet MS" w:hAnsi="Trebuchet MS" w:cs="Arial"/>
            <w:b/>
            <w:bCs/>
            <w:szCs w:val="28"/>
            <w:rPrChange w:id="1671" w:author="Ernesto Castellanos" w:date="2014-09-01T15:27:00Z">
              <w:rPr>
                <w:rFonts w:ascii="Garamond" w:hAnsi="Garamond" w:cs="Arial"/>
                <w:b/>
                <w:bCs/>
                <w:szCs w:val="28"/>
              </w:rPr>
            </w:rPrChange>
          </w:rPr>
          <w:t xml:space="preserve"> </w:t>
        </w:r>
      </w:ins>
    </w:p>
    <w:p w:rsidR="002A2E67" w:rsidRPr="00CF7D2F" w:rsidDel="003644DA" w:rsidRDefault="000554FC" w:rsidP="002A2E67">
      <w:pPr>
        <w:autoSpaceDE w:val="0"/>
        <w:jc w:val="center"/>
        <w:rPr>
          <w:del w:id="1672" w:author="Ernesto Castellanos" w:date="2014-09-01T15:36:00Z"/>
          <w:rFonts w:ascii="Trebuchet MS" w:hAnsi="Trebuchet MS" w:cs="Arial"/>
          <w:b/>
          <w:bCs/>
          <w:szCs w:val="28"/>
          <w:rPrChange w:id="1673" w:author="Ernesto Castellanos" w:date="2014-09-01T15:27:00Z">
            <w:rPr>
              <w:del w:id="1674" w:author="Ernesto Castellanos" w:date="2014-09-01T15:36:00Z"/>
              <w:rFonts w:ascii="Garamond" w:hAnsi="Garamond" w:cs="Arial"/>
              <w:b/>
              <w:bCs/>
              <w:szCs w:val="28"/>
            </w:rPr>
          </w:rPrChange>
        </w:rPr>
      </w:pPr>
      <w:ins w:id="1675" w:author="Alhelhi Echeverria Covarrubias" w:date="2014-08-29T13:04:00Z">
        <w:del w:id="1676" w:author="Ernesto Castellanos" w:date="2014-09-01T15:36:00Z">
          <w:r w:rsidRPr="00CF7D2F" w:rsidDel="003644DA">
            <w:rPr>
              <w:rFonts w:ascii="Trebuchet MS" w:hAnsi="Trebuchet MS" w:cs="Arial"/>
              <w:b/>
              <w:bCs/>
              <w:szCs w:val="28"/>
              <w:rPrChange w:id="1677" w:author="Ernesto Castellanos" w:date="2014-09-01T15:27:00Z">
                <w:rPr>
                  <w:rFonts w:ascii="Garamond" w:hAnsi="Garamond" w:cs="Arial"/>
                  <w:b/>
                  <w:bCs/>
                  <w:szCs w:val="28"/>
                </w:rPr>
              </w:rPrChange>
            </w:rPr>
            <w:delText>PRIMERO</w:delText>
          </w:r>
        </w:del>
      </w:ins>
    </w:p>
    <w:p w:rsidR="002A2E67" w:rsidRPr="00CF7D2F" w:rsidRDefault="002A2E67" w:rsidP="002A2E67">
      <w:pPr>
        <w:autoSpaceDE w:val="0"/>
        <w:jc w:val="center"/>
        <w:rPr>
          <w:rFonts w:ascii="Trebuchet MS" w:hAnsi="Trebuchet MS" w:cs="Arial"/>
          <w:b/>
          <w:bCs/>
          <w:caps/>
          <w:szCs w:val="28"/>
          <w:rPrChange w:id="1678" w:author="Ernesto Castellanos" w:date="2014-09-01T15:27:00Z">
            <w:rPr>
              <w:rFonts w:ascii="Garamond" w:hAnsi="Garamond" w:cs="Arial"/>
              <w:b/>
              <w:bCs/>
              <w:caps/>
              <w:szCs w:val="28"/>
            </w:rPr>
          </w:rPrChange>
        </w:rPr>
      </w:pPr>
      <w:r w:rsidRPr="00CF7D2F">
        <w:rPr>
          <w:rFonts w:ascii="Trebuchet MS" w:hAnsi="Trebuchet MS" w:cs="Arial"/>
          <w:b/>
          <w:bCs/>
          <w:caps/>
          <w:szCs w:val="28"/>
          <w:rPrChange w:id="1679" w:author="Ernesto Castellanos" w:date="2014-09-01T15:27:00Z">
            <w:rPr>
              <w:rFonts w:ascii="Garamond" w:hAnsi="Garamond" w:cs="Arial"/>
              <w:b/>
              <w:bCs/>
              <w:caps/>
              <w:szCs w:val="28"/>
            </w:rPr>
          </w:rPrChange>
        </w:rPr>
        <w:t>promoción y difusión del debate</w:t>
      </w:r>
    </w:p>
    <w:p w:rsidR="002A2E67" w:rsidRPr="00CF7D2F" w:rsidDel="005B5569" w:rsidRDefault="002A2E67" w:rsidP="002A2E67">
      <w:pPr>
        <w:autoSpaceDE w:val="0"/>
        <w:jc w:val="both"/>
        <w:rPr>
          <w:ins w:id="1680" w:author="Jonathan Josue G. Valdivia" w:date="2014-09-01T09:33:00Z"/>
          <w:del w:id="1681" w:author="cnu9108dgm" w:date="2014-09-01T12:36:00Z"/>
          <w:rFonts w:ascii="Trebuchet MS" w:hAnsi="Trebuchet MS" w:cs="Arial"/>
          <w:bCs/>
          <w:szCs w:val="28"/>
          <w:rPrChange w:id="1682" w:author="Ernesto Castellanos" w:date="2014-09-01T15:27:00Z">
            <w:rPr>
              <w:ins w:id="1683" w:author="Jonathan Josue G. Valdivia" w:date="2014-09-01T09:33:00Z"/>
              <w:del w:id="1684" w:author="cnu9108dgm" w:date="2014-09-01T12:36:00Z"/>
              <w:rFonts w:ascii="Garamond" w:hAnsi="Garamond" w:cs="Arial"/>
              <w:bCs/>
              <w:szCs w:val="28"/>
            </w:rPr>
          </w:rPrChange>
        </w:rPr>
      </w:pPr>
    </w:p>
    <w:p w:rsidR="00EF5FAF" w:rsidRPr="00CF7D2F" w:rsidDel="003644DA" w:rsidRDefault="00EF5FAF" w:rsidP="002A2E67">
      <w:pPr>
        <w:autoSpaceDE w:val="0"/>
        <w:jc w:val="both"/>
        <w:rPr>
          <w:ins w:id="1685" w:author="Jonathan Josue G. Valdivia" w:date="2014-09-01T09:33:00Z"/>
          <w:del w:id="1686" w:author="Ernesto Castellanos" w:date="2014-09-01T15:38:00Z"/>
          <w:rFonts w:ascii="Trebuchet MS" w:hAnsi="Trebuchet MS" w:cs="Arial"/>
          <w:bCs/>
          <w:szCs w:val="28"/>
          <w:rPrChange w:id="1687" w:author="Ernesto Castellanos" w:date="2014-09-01T15:27:00Z">
            <w:rPr>
              <w:ins w:id="1688" w:author="Jonathan Josue G. Valdivia" w:date="2014-09-01T09:33:00Z"/>
              <w:del w:id="1689" w:author="Ernesto Castellanos" w:date="2014-09-01T15:38:00Z"/>
              <w:rFonts w:ascii="Garamond" w:hAnsi="Garamond" w:cs="Arial"/>
              <w:bCs/>
              <w:szCs w:val="28"/>
            </w:rPr>
          </w:rPrChange>
        </w:rPr>
      </w:pPr>
    </w:p>
    <w:p w:rsidR="00EF5FAF" w:rsidRPr="00CF7D2F" w:rsidRDefault="00EF5FAF" w:rsidP="002A2E67">
      <w:pPr>
        <w:autoSpaceDE w:val="0"/>
        <w:jc w:val="both"/>
        <w:rPr>
          <w:rFonts w:ascii="Trebuchet MS" w:hAnsi="Trebuchet MS" w:cs="Arial"/>
          <w:bCs/>
          <w:szCs w:val="28"/>
          <w:rPrChange w:id="1690"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b/>
          <w:bCs/>
          <w:szCs w:val="28"/>
          <w:rPrChange w:id="1691" w:author="Ernesto Castellanos" w:date="2014-09-01T15:27:00Z">
            <w:rPr>
              <w:rFonts w:ascii="Garamond" w:hAnsi="Garamond" w:cs="Arial"/>
              <w:b/>
              <w:bCs/>
              <w:szCs w:val="28"/>
            </w:rPr>
          </w:rPrChange>
        </w:rPr>
      </w:pPr>
      <w:r w:rsidRPr="00CF7D2F">
        <w:rPr>
          <w:rFonts w:ascii="Trebuchet MS" w:hAnsi="Trebuchet MS" w:cs="Arial"/>
          <w:b/>
          <w:bCs/>
          <w:szCs w:val="28"/>
          <w:rPrChange w:id="1692" w:author="Ernesto Castellanos" w:date="2014-09-01T15:27:00Z">
            <w:rPr>
              <w:rFonts w:ascii="Garamond" w:hAnsi="Garamond" w:cs="Arial"/>
              <w:b/>
              <w:bCs/>
              <w:szCs w:val="28"/>
            </w:rPr>
          </w:rPrChange>
        </w:rPr>
        <w:t>Artículo 3</w:t>
      </w:r>
      <w:ins w:id="1693" w:author="Ernesto Castellanos" w:date="2014-09-01T15:36:00Z">
        <w:r w:rsidR="003644DA">
          <w:rPr>
            <w:rFonts w:ascii="Trebuchet MS" w:hAnsi="Trebuchet MS" w:cs="Arial"/>
            <w:b/>
            <w:bCs/>
            <w:szCs w:val="28"/>
          </w:rPr>
          <w:t>1</w:t>
        </w:r>
      </w:ins>
      <w:ins w:id="1694" w:author="Alhelhi Echeverria Covarrubias" w:date="2014-08-29T12:59:00Z">
        <w:del w:id="1695" w:author="Ernesto Castellanos" w:date="2014-09-01T15:36:00Z">
          <w:r w:rsidR="000554FC" w:rsidRPr="00CF7D2F" w:rsidDel="003644DA">
            <w:rPr>
              <w:rFonts w:ascii="Trebuchet MS" w:hAnsi="Trebuchet MS" w:cs="Arial"/>
              <w:b/>
              <w:bCs/>
              <w:szCs w:val="28"/>
              <w:rPrChange w:id="1696" w:author="Ernesto Castellanos" w:date="2014-09-01T15:27:00Z">
                <w:rPr>
                  <w:rFonts w:ascii="Garamond" w:hAnsi="Garamond" w:cs="Arial"/>
                  <w:b/>
                  <w:bCs/>
                  <w:szCs w:val="28"/>
                </w:rPr>
              </w:rPrChange>
            </w:rPr>
            <w:delText>3</w:delText>
          </w:r>
        </w:del>
      </w:ins>
      <w:del w:id="1697" w:author="Alhelhi Echeverria Covarrubias" w:date="2014-08-29T12:59:00Z">
        <w:r w:rsidRPr="00CF7D2F" w:rsidDel="000554FC">
          <w:rPr>
            <w:rFonts w:ascii="Trebuchet MS" w:hAnsi="Trebuchet MS" w:cs="Arial"/>
            <w:b/>
            <w:bCs/>
            <w:szCs w:val="28"/>
            <w:rPrChange w:id="1698" w:author="Ernesto Castellanos" w:date="2014-09-01T15:27:00Z">
              <w:rPr>
                <w:rFonts w:ascii="Garamond" w:hAnsi="Garamond" w:cs="Arial"/>
                <w:b/>
                <w:bCs/>
                <w:szCs w:val="28"/>
              </w:rPr>
            </w:rPrChange>
          </w:rPr>
          <w:delText>1</w:delText>
        </w:r>
      </w:del>
    </w:p>
    <w:p w:rsidR="002A2E67" w:rsidRPr="00CF7D2F" w:rsidRDefault="002A2E67" w:rsidP="002A2E67">
      <w:pPr>
        <w:autoSpaceDE w:val="0"/>
        <w:jc w:val="both"/>
        <w:rPr>
          <w:rFonts w:ascii="Trebuchet MS" w:hAnsi="Trebuchet MS" w:cs="Arial"/>
          <w:bCs/>
          <w:szCs w:val="28"/>
          <w:rPrChange w:id="1699" w:author="Ernesto Castellanos" w:date="2014-09-01T15:27:00Z">
            <w:rPr>
              <w:rFonts w:ascii="Garamond" w:hAnsi="Garamond" w:cs="Arial"/>
              <w:bCs/>
              <w:szCs w:val="28"/>
            </w:rPr>
          </w:rPrChange>
        </w:rPr>
      </w:pPr>
    </w:p>
    <w:p w:rsidR="002A2E67" w:rsidRPr="00CF7D2F" w:rsidRDefault="002A2E67" w:rsidP="002A2E67">
      <w:pPr>
        <w:jc w:val="both"/>
        <w:rPr>
          <w:rFonts w:ascii="Trebuchet MS" w:hAnsi="Trebuchet MS" w:cs="Arial"/>
          <w:szCs w:val="28"/>
          <w:rPrChange w:id="1700" w:author="Ernesto Castellanos" w:date="2014-09-01T15:27:00Z">
            <w:rPr>
              <w:rFonts w:ascii="Garamond" w:hAnsi="Garamond" w:cs="Arial"/>
              <w:szCs w:val="28"/>
            </w:rPr>
          </w:rPrChange>
        </w:rPr>
      </w:pPr>
      <w:r w:rsidRPr="00CF7D2F">
        <w:rPr>
          <w:rFonts w:ascii="Trebuchet MS" w:hAnsi="Trebuchet MS" w:cs="Arial"/>
          <w:szCs w:val="28"/>
          <w:rPrChange w:id="1701" w:author="Ernesto Castellanos" w:date="2014-09-01T15:27:00Z">
            <w:rPr>
              <w:rFonts w:ascii="Garamond" w:hAnsi="Garamond" w:cs="Arial"/>
              <w:szCs w:val="28"/>
            </w:rPr>
          </w:rPrChange>
        </w:rPr>
        <w:t xml:space="preserve">1. </w:t>
      </w:r>
      <w:r w:rsidRPr="00CF7D2F">
        <w:rPr>
          <w:rFonts w:ascii="Trebuchet MS" w:hAnsi="Trebuchet MS" w:cs="Arial"/>
          <w:bCs/>
          <w:szCs w:val="28"/>
          <w:rPrChange w:id="1702" w:author="Ernesto Castellanos" w:date="2014-09-01T15:27:00Z">
            <w:rPr>
              <w:rFonts w:ascii="Garamond" w:hAnsi="Garamond" w:cs="Arial"/>
              <w:bCs/>
              <w:szCs w:val="28"/>
            </w:rPr>
          </w:rPrChange>
        </w:rPr>
        <w:t>Cuando corresponda el debate de candidatos al cargo de Gobernador del Estado, el Presidente del Instituto, dispondrá</w:t>
      </w:r>
      <w:r w:rsidRPr="00CF7D2F">
        <w:rPr>
          <w:rFonts w:ascii="Trebuchet MS" w:hAnsi="Trebuchet MS" w:cs="Arial"/>
          <w:szCs w:val="28"/>
          <w:rPrChange w:id="1703" w:author="Ernesto Castellanos" w:date="2014-09-01T15:27:00Z">
            <w:rPr>
              <w:rFonts w:ascii="Garamond" w:hAnsi="Garamond" w:cs="Arial"/>
              <w:szCs w:val="28"/>
            </w:rPr>
          </w:rPrChange>
        </w:rPr>
        <w:t xml:space="preserve"> lo necesario para la producción técnica y difusión de los debates; </w:t>
      </w:r>
      <w:r w:rsidRPr="00CF7D2F">
        <w:rPr>
          <w:rFonts w:ascii="Trebuchet MS" w:hAnsi="Trebuchet MS" w:cs="Arial"/>
          <w:bCs/>
          <w:szCs w:val="28"/>
          <w:rPrChange w:id="1704" w:author="Ernesto Castellanos" w:date="2014-09-01T15:27:00Z">
            <w:rPr>
              <w:rFonts w:ascii="Garamond" w:hAnsi="Garamond" w:cs="Arial"/>
              <w:bCs/>
              <w:szCs w:val="28"/>
            </w:rPr>
          </w:rPrChange>
        </w:rPr>
        <w:t xml:space="preserve">en los demás casos, evaluando las posibilidades presupuestales, acordará lo necesario. </w:t>
      </w:r>
      <w:r w:rsidRPr="00CF7D2F">
        <w:rPr>
          <w:rFonts w:ascii="Trebuchet MS" w:hAnsi="Trebuchet MS" w:cs="Arial"/>
          <w:szCs w:val="28"/>
          <w:rPrChange w:id="1705" w:author="Ernesto Castellanos" w:date="2014-09-01T15:27:00Z">
            <w:rPr>
              <w:rFonts w:ascii="Garamond" w:hAnsi="Garamond" w:cs="Arial"/>
              <w:szCs w:val="28"/>
            </w:rPr>
          </w:rPrChange>
        </w:rPr>
        <w:t xml:space="preserve">Las señales de radio y televisión que el Instituto genere para este fin podrán ser utilizadas, por los concesionarios y permisionarios de radio y televisión siempre y cuando cumplan </w:t>
      </w:r>
      <w:r w:rsidRPr="00CF7D2F">
        <w:rPr>
          <w:rFonts w:ascii="Trebuchet MS" w:hAnsi="Trebuchet MS" w:cs="Arial"/>
          <w:bCs/>
          <w:szCs w:val="28"/>
          <w:rPrChange w:id="1706" w:author="Ernesto Castellanos" w:date="2014-09-01T15:27:00Z">
            <w:rPr>
              <w:rFonts w:ascii="Garamond" w:hAnsi="Garamond" w:cs="Arial"/>
              <w:bCs/>
              <w:szCs w:val="28"/>
            </w:rPr>
          </w:rPrChange>
        </w:rPr>
        <w:t>con los ordenamientos de la materia</w:t>
      </w:r>
      <w:r w:rsidRPr="00CF7D2F">
        <w:rPr>
          <w:rFonts w:ascii="Trebuchet MS" w:hAnsi="Trebuchet MS" w:cs="Arial"/>
          <w:szCs w:val="28"/>
          <w:rPrChange w:id="1707" w:author="Ernesto Castellanos" w:date="2014-09-01T15:27:00Z">
            <w:rPr>
              <w:rFonts w:ascii="Garamond" w:hAnsi="Garamond" w:cs="Arial"/>
              <w:szCs w:val="28"/>
            </w:rPr>
          </w:rPrChange>
        </w:rPr>
        <w:t>.</w:t>
      </w:r>
    </w:p>
    <w:p w:rsidR="002A2E67" w:rsidRPr="00CF7D2F" w:rsidRDefault="002A2E67" w:rsidP="002A2E67">
      <w:pPr>
        <w:autoSpaceDE w:val="0"/>
        <w:jc w:val="both"/>
        <w:rPr>
          <w:rFonts w:ascii="Trebuchet MS" w:hAnsi="Trebuchet MS" w:cs="Arial"/>
          <w:b/>
          <w:bCs/>
          <w:szCs w:val="28"/>
          <w:rPrChange w:id="1708"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709" w:author="Ernesto Castellanos" w:date="2014-09-01T15:27:00Z">
            <w:rPr>
              <w:rFonts w:ascii="Garamond" w:hAnsi="Garamond" w:cs="Arial"/>
              <w:b/>
              <w:bCs/>
              <w:szCs w:val="28"/>
            </w:rPr>
          </w:rPrChange>
        </w:rPr>
      </w:pPr>
      <w:r w:rsidRPr="00CF7D2F">
        <w:rPr>
          <w:rFonts w:ascii="Trebuchet MS" w:hAnsi="Trebuchet MS" w:cs="Arial"/>
          <w:b/>
          <w:bCs/>
          <w:szCs w:val="28"/>
          <w:rPrChange w:id="1710" w:author="Ernesto Castellanos" w:date="2014-09-01T15:27:00Z">
            <w:rPr>
              <w:rFonts w:ascii="Garamond" w:hAnsi="Garamond" w:cs="Arial"/>
              <w:b/>
              <w:bCs/>
              <w:szCs w:val="28"/>
            </w:rPr>
          </w:rPrChange>
        </w:rPr>
        <w:t>Artículo 3</w:t>
      </w:r>
      <w:ins w:id="1711" w:author="Ernesto Castellanos" w:date="2014-09-01T15:36:00Z">
        <w:r w:rsidR="003644DA">
          <w:rPr>
            <w:rFonts w:ascii="Trebuchet MS" w:hAnsi="Trebuchet MS" w:cs="Arial"/>
            <w:b/>
            <w:bCs/>
            <w:szCs w:val="28"/>
          </w:rPr>
          <w:t>2</w:t>
        </w:r>
      </w:ins>
      <w:ins w:id="1712" w:author="Alhelhi Echeverria Covarrubias" w:date="2014-08-29T12:59:00Z">
        <w:del w:id="1713" w:author="Ernesto Castellanos" w:date="2014-09-01T15:36:00Z">
          <w:r w:rsidR="000554FC" w:rsidRPr="00CF7D2F" w:rsidDel="003644DA">
            <w:rPr>
              <w:rFonts w:ascii="Trebuchet MS" w:hAnsi="Trebuchet MS" w:cs="Arial"/>
              <w:b/>
              <w:bCs/>
              <w:szCs w:val="28"/>
              <w:rPrChange w:id="1714" w:author="Ernesto Castellanos" w:date="2014-09-01T15:27:00Z">
                <w:rPr>
                  <w:rFonts w:ascii="Garamond" w:hAnsi="Garamond" w:cs="Arial"/>
                  <w:b/>
                  <w:bCs/>
                  <w:szCs w:val="28"/>
                </w:rPr>
              </w:rPrChange>
            </w:rPr>
            <w:delText>4</w:delText>
          </w:r>
        </w:del>
      </w:ins>
      <w:del w:id="1715" w:author="Alhelhi Echeverria Covarrubias" w:date="2014-08-29T12:59:00Z">
        <w:r w:rsidRPr="00CF7D2F" w:rsidDel="000554FC">
          <w:rPr>
            <w:rFonts w:ascii="Trebuchet MS" w:hAnsi="Trebuchet MS" w:cs="Arial"/>
            <w:b/>
            <w:bCs/>
            <w:szCs w:val="28"/>
            <w:rPrChange w:id="1716" w:author="Ernesto Castellanos" w:date="2014-09-01T15:27:00Z">
              <w:rPr>
                <w:rFonts w:ascii="Garamond" w:hAnsi="Garamond" w:cs="Arial"/>
                <w:b/>
                <w:bCs/>
                <w:szCs w:val="28"/>
              </w:rPr>
            </w:rPrChange>
          </w:rPr>
          <w:delText>2</w:delText>
        </w:r>
      </w:del>
    </w:p>
    <w:p w:rsidR="002A2E67" w:rsidRPr="00CF7D2F" w:rsidRDefault="002A2E67" w:rsidP="002A2E67">
      <w:pPr>
        <w:autoSpaceDE w:val="0"/>
        <w:jc w:val="both"/>
        <w:rPr>
          <w:rFonts w:ascii="Trebuchet MS" w:hAnsi="Trebuchet MS" w:cs="Arial"/>
          <w:b/>
          <w:bCs/>
          <w:szCs w:val="28"/>
          <w:rPrChange w:id="1717" w:author="Ernesto Castellanos" w:date="2014-09-01T15:27:00Z">
            <w:rPr>
              <w:rFonts w:ascii="Garamond" w:hAnsi="Garamond" w:cs="Arial"/>
              <w:b/>
              <w:bCs/>
              <w:szCs w:val="28"/>
            </w:rPr>
          </w:rPrChange>
        </w:rPr>
      </w:pPr>
    </w:p>
    <w:p w:rsidR="007D00F2" w:rsidRDefault="00385991" w:rsidP="00CF1468">
      <w:pPr>
        <w:autoSpaceDE w:val="0"/>
        <w:jc w:val="both"/>
        <w:rPr>
          <w:ins w:id="1718" w:author="Ernesto Castellanos" w:date="2014-09-01T15:47:00Z"/>
          <w:rFonts w:ascii="Trebuchet MS" w:hAnsi="Trebuchet MS" w:cs="Arial"/>
          <w:szCs w:val="28"/>
        </w:rPr>
      </w:pPr>
      <w:ins w:id="1719" w:author="Alhelhi Echeverria Covarrubias" w:date="2014-08-13T11:53:00Z">
        <w:r w:rsidRPr="00CF7D2F">
          <w:rPr>
            <w:rFonts w:ascii="Trebuchet MS" w:hAnsi="Trebuchet MS" w:cs="Arial"/>
            <w:szCs w:val="28"/>
            <w:rPrChange w:id="1720" w:author="Ernesto Castellanos" w:date="2014-09-01T15:27:00Z">
              <w:rPr>
                <w:rFonts w:ascii="Garamond" w:hAnsi="Garamond" w:cs="Arial"/>
                <w:szCs w:val="28"/>
              </w:rPr>
            </w:rPrChange>
          </w:rPr>
          <w:t xml:space="preserve">1. </w:t>
        </w:r>
      </w:ins>
      <w:ins w:id="1721" w:author="Alhelhi Echeverria Covarrubias" w:date="2014-08-13T11:54:00Z">
        <w:r w:rsidRPr="00CF7D2F">
          <w:rPr>
            <w:rFonts w:ascii="Trebuchet MS" w:hAnsi="Trebuchet MS" w:cs="Arial"/>
            <w:szCs w:val="28"/>
            <w:rPrChange w:id="1722" w:author="Ernesto Castellanos" w:date="2014-09-01T15:27:00Z">
              <w:rPr>
                <w:rFonts w:ascii="Garamond" w:hAnsi="Garamond" w:cs="Arial"/>
                <w:szCs w:val="28"/>
              </w:rPr>
            </w:rPrChange>
          </w:rPr>
          <w:t>Las señales de radio y televisión que el Instituto genere para este fin podrán ser utilizadas, en vivo, en forma gratuita, por los concesionarios y permisionarios de radio y televisión.</w:t>
        </w:r>
      </w:ins>
    </w:p>
    <w:p w:rsidR="002A2E67" w:rsidRPr="00CF7D2F" w:rsidDel="00643681" w:rsidRDefault="002A2E67">
      <w:pPr>
        <w:numPr>
          <w:numberingChange w:id="1723" w:author="Alhelhí" w:date="2014-08-12T23:42:00Z" w:original="%1:1:0:."/>
        </w:numPr>
        <w:autoSpaceDE w:val="0"/>
        <w:jc w:val="both"/>
        <w:rPr>
          <w:del w:id="1724" w:author="cnu9108dgm" w:date="2014-09-01T12:41:00Z"/>
          <w:rFonts w:ascii="Trebuchet MS" w:hAnsi="Trebuchet MS" w:cs="Arial"/>
          <w:szCs w:val="28"/>
          <w:rPrChange w:id="1725" w:author="Ernesto Castellanos" w:date="2014-09-01T15:27:00Z">
            <w:rPr>
              <w:del w:id="1726" w:author="cnu9108dgm" w:date="2014-09-01T12:41:00Z"/>
              <w:rFonts w:ascii="Garamond" w:hAnsi="Garamond" w:cs="Arial"/>
              <w:szCs w:val="28"/>
            </w:rPr>
          </w:rPrChange>
        </w:rPr>
        <w:pPrChange w:id="1727" w:author="Alhelhi Echeverria Covarrubias" w:date="2014-08-13T11:24:00Z">
          <w:pPr>
            <w:numPr>
              <w:numId w:val="2"/>
            </w:numPr>
            <w:tabs>
              <w:tab w:val="num" w:pos="720"/>
            </w:tabs>
            <w:autoSpaceDE w:val="0"/>
            <w:ind w:left="720" w:hanging="360"/>
            <w:jc w:val="both"/>
          </w:pPr>
        </w:pPrChange>
      </w:pPr>
      <w:del w:id="1728" w:author="Alhelhi Echeverria Covarrubias" w:date="2014-08-13T11:54:00Z">
        <w:r w:rsidRPr="00CF7D2F" w:rsidDel="00385991">
          <w:rPr>
            <w:rFonts w:ascii="Trebuchet MS" w:hAnsi="Trebuchet MS" w:cs="Arial"/>
            <w:szCs w:val="28"/>
            <w:rPrChange w:id="1729" w:author="Ernesto Castellanos" w:date="2014-09-01T15:27:00Z">
              <w:rPr>
                <w:rFonts w:ascii="Garamond" w:hAnsi="Garamond" w:cs="Arial"/>
                <w:szCs w:val="28"/>
              </w:rPr>
            </w:rPrChange>
          </w:rPr>
          <w:delText>La señal de radio y televisión que se genere como consecuencia de la transmisión del debate, será gratuita para toda aquella empresa que desee transmitirlo, siempre y cuando la transmisión se realice en vivo y en directo.</w:delText>
        </w:r>
      </w:del>
    </w:p>
    <w:p w:rsidR="002A2E67" w:rsidRPr="00CF7D2F" w:rsidDel="00643681" w:rsidRDefault="002A2E67" w:rsidP="002A2E67">
      <w:pPr>
        <w:numPr>
          <w:ins w:id="1730" w:author="Alhelhí" w:date="2014-08-12T19:12:00Z"/>
        </w:numPr>
        <w:autoSpaceDE w:val="0"/>
        <w:jc w:val="both"/>
        <w:rPr>
          <w:ins w:id="1731" w:author="Alhelhí" w:date="2014-08-12T19:12:00Z"/>
          <w:del w:id="1732" w:author="cnu9108dgm" w:date="2014-09-01T12:41:00Z"/>
          <w:rFonts w:ascii="Trebuchet MS" w:hAnsi="Trebuchet MS" w:cs="Arial"/>
          <w:szCs w:val="28"/>
          <w:rPrChange w:id="1733" w:author="Ernesto Castellanos" w:date="2014-09-01T15:27:00Z">
            <w:rPr>
              <w:ins w:id="1734" w:author="Alhelhí" w:date="2014-08-12T19:12:00Z"/>
              <w:del w:id="1735" w:author="cnu9108dgm" w:date="2014-09-01T12:41:00Z"/>
              <w:rFonts w:ascii="Garamond" w:hAnsi="Garamond" w:cs="Arial"/>
              <w:szCs w:val="28"/>
            </w:rPr>
          </w:rPrChange>
        </w:rPr>
      </w:pPr>
    </w:p>
    <w:p w:rsidR="00B865F8" w:rsidRPr="00CF7D2F" w:rsidRDefault="00CF1468" w:rsidP="00CF1468">
      <w:pPr>
        <w:autoSpaceDE w:val="0"/>
        <w:jc w:val="both"/>
        <w:rPr>
          <w:ins w:id="1736" w:author="Alhelhi Echeverria Covarrubias" w:date="2014-08-13T11:25:00Z"/>
          <w:rFonts w:ascii="Trebuchet MS" w:hAnsi="Trebuchet MS" w:cs="Arial"/>
          <w:szCs w:val="28"/>
          <w:rPrChange w:id="1737" w:author="Ernesto Castellanos" w:date="2014-09-01T15:27:00Z">
            <w:rPr>
              <w:ins w:id="1738" w:author="Alhelhi Echeverria Covarrubias" w:date="2014-08-13T11:25:00Z"/>
              <w:rFonts w:ascii="Garamond" w:hAnsi="Garamond" w:cs="Arial"/>
              <w:szCs w:val="28"/>
            </w:rPr>
          </w:rPrChange>
        </w:rPr>
      </w:pPr>
      <w:ins w:id="1739" w:author="Alhelhí" w:date="2014-08-12T19:12:00Z">
        <w:del w:id="1740" w:author="Alhelhi Echeverria Covarrubias" w:date="2014-08-13T13:07:00Z">
          <w:r w:rsidRPr="00CF7D2F" w:rsidDel="00601628">
            <w:rPr>
              <w:rFonts w:ascii="Trebuchet MS" w:hAnsi="Trebuchet MS" w:cs="Arial"/>
              <w:szCs w:val="28"/>
              <w:rPrChange w:id="1741" w:author="Ernesto Castellanos" w:date="2014-09-01T15:27:00Z">
                <w:rPr>
                  <w:rFonts w:ascii="Garamond" w:hAnsi="Garamond" w:cs="Arial"/>
                  <w:szCs w:val="28"/>
                  <w:highlight w:val="yellow"/>
                </w:rPr>
              </w:rPrChange>
            </w:rPr>
            <w:delText>2. El Instituto realizará las gestiones necesarias a fin de propiciar la transmisión de los debates en el mayor número posible de estaciones y canales</w:delText>
          </w:r>
        </w:del>
      </w:ins>
      <w:ins w:id="1742" w:author="Alhelhí" w:date="2014-08-12T19:15:00Z">
        <w:del w:id="1743" w:author="Alhelhi Echeverria Covarrubias" w:date="2014-08-13T11:24:00Z">
          <w:r w:rsidR="003747B8" w:rsidRPr="00CF7D2F" w:rsidDel="00B865F8">
            <w:rPr>
              <w:rFonts w:ascii="Trebuchet MS" w:hAnsi="Trebuchet MS" w:cs="Arial"/>
              <w:szCs w:val="28"/>
              <w:rPrChange w:id="1744" w:author="Ernesto Castellanos" w:date="2014-09-01T15:27:00Z">
                <w:rPr>
                  <w:rFonts w:ascii="Garamond" w:hAnsi="Garamond" w:cs="Arial"/>
                  <w:szCs w:val="28"/>
                  <w:highlight w:val="yellow"/>
                </w:rPr>
              </w:rPrChange>
            </w:rPr>
            <w:delText xml:space="preserve"> </w:delText>
          </w:r>
        </w:del>
      </w:ins>
    </w:p>
    <w:p w:rsidR="00CF1468" w:rsidRPr="00CF7D2F" w:rsidDel="00F77E00" w:rsidRDefault="00601628" w:rsidP="00B865F8">
      <w:pPr>
        <w:autoSpaceDE w:val="0"/>
        <w:jc w:val="both"/>
        <w:rPr>
          <w:ins w:id="1745" w:author="Alhelhí" w:date="2014-08-12T19:12:00Z"/>
          <w:del w:id="1746" w:author="cnu9108dgm" w:date="2014-09-01T12:55:00Z"/>
          <w:rFonts w:ascii="Trebuchet MS" w:hAnsi="Trebuchet MS" w:cs="Arial"/>
          <w:szCs w:val="28"/>
          <w:rPrChange w:id="1747" w:author="Ernesto Castellanos" w:date="2014-09-01T15:27:00Z">
            <w:rPr>
              <w:ins w:id="1748" w:author="Alhelhí" w:date="2014-08-12T19:12:00Z"/>
              <w:del w:id="1749" w:author="cnu9108dgm" w:date="2014-09-01T12:55:00Z"/>
              <w:rFonts w:ascii="Garamond" w:hAnsi="Garamond" w:cs="Arial"/>
              <w:szCs w:val="28"/>
              <w:highlight w:val="yellow"/>
            </w:rPr>
          </w:rPrChange>
        </w:rPr>
      </w:pPr>
      <w:ins w:id="1750" w:author="Alhelhi Echeverria Covarrubias" w:date="2014-08-13T13:07:00Z">
        <w:r w:rsidRPr="00CF7D2F">
          <w:rPr>
            <w:rFonts w:ascii="Trebuchet MS" w:hAnsi="Trebuchet MS" w:cs="Arial"/>
            <w:szCs w:val="28"/>
            <w:rPrChange w:id="1751" w:author="Ernesto Castellanos" w:date="2014-09-01T15:27:00Z">
              <w:rPr>
                <w:rFonts w:ascii="Garamond" w:hAnsi="Garamond" w:cs="Arial"/>
                <w:szCs w:val="28"/>
              </w:rPr>
            </w:rPrChange>
          </w:rPr>
          <w:t>2</w:t>
        </w:r>
      </w:ins>
      <w:ins w:id="1752" w:author="Alhelhi Echeverria Covarrubias" w:date="2014-08-13T11:25:00Z">
        <w:r w:rsidR="00B865F8" w:rsidRPr="00CF7D2F">
          <w:rPr>
            <w:rFonts w:ascii="Trebuchet MS" w:hAnsi="Trebuchet MS" w:cs="Arial"/>
            <w:szCs w:val="28"/>
            <w:rPrChange w:id="1753" w:author="Ernesto Castellanos" w:date="2014-09-01T15:27:00Z">
              <w:rPr>
                <w:rFonts w:ascii="Garamond" w:hAnsi="Garamond" w:cs="Arial"/>
                <w:szCs w:val="28"/>
              </w:rPr>
            </w:rPrChange>
          </w:rPr>
          <w:t xml:space="preserve">. </w:t>
        </w:r>
      </w:ins>
      <w:ins w:id="1754" w:author="Alhelhi Echeverria Covarrubias" w:date="2014-08-13T11:26:00Z">
        <w:del w:id="1755" w:author="cnu9108dgm" w:date="2014-09-01T12:55:00Z">
          <w:r w:rsidR="00B865F8" w:rsidRPr="00CF7D2F" w:rsidDel="00F77E00">
            <w:rPr>
              <w:rFonts w:ascii="Trebuchet MS" w:hAnsi="Trebuchet MS" w:cs="Arial"/>
              <w:szCs w:val="28"/>
              <w:rPrChange w:id="1756" w:author="Ernesto Castellanos" w:date="2014-09-01T15:27:00Z">
                <w:rPr>
                  <w:rFonts w:ascii="Arial" w:hAnsi="Arial" w:cs="Arial"/>
                  <w:sz w:val="20"/>
                  <w:szCs w:val="20"/>
                </w:rPr>
              </w:rPrChange>
            </w:rPr>
            <w:delText>Los debates deberán ser transmitidos por</w:delText>
          </w:r>
        </w:del>
      </w:ins>
      <w:ins w:id="1757" w:author="Jonathan Josue G. Valdivia" w:date="2014-09-01T09:20:00Z">
        <w:del w:id="1758" w:author="cnu9108dgm" w:date="2014-09-01T12:55:00Z">
          <w:r w:rsidR="00294859" w:rsidRPr="00CF7D2F" w:rsidDel="00F77E00">
            <w:rPr>
              <w:rFonts w:ascii="Trebuchet MS" w:hAnsi="Trebuchet MS" w:cs="Arial"/>
              <w:szCs w:val="28"/>
              <w:rPrChange w:id="1759" w:author="Ernesto Castellanos" w:date="2014-09-01T15:27:00Z">
                <w:rPr>
                  <w:rFonts w:ascii="Garamond" w:hAnsi="Garamond" w:cs="Arial"/>
                  <w:szCs w:val="28"/>
                </w:rPr>
              </w:rPrChange>
            </w:rPr>
            <w:delText xml:space="preserve"> </w:delText>
          </w:r>
        </w:del>
        <w:del w:id="1760" w:author="cnu9108dgm" w:date="2014-09-01T12:47:00Z">
          <w:r w:rsidR="00294859" w:rsidRPr="00CF7D2F" w:rsidDel="00643681">
            <w:rPr>
              <w:rFonts w:ascii="Trebuchet MS" w:hAnsi="Trebuchet MS" w:cs="Arial"/>
              <w:szCs w:val="28"/>
              <w:rPrChange w:id="1761" w:author="Ernesto Castellanos" w:date="2014-09-01T15:27:00Z">
                <w:rPr>
                  <w:rFonts w:ascii="Garamond" w:hAnsi="Garamond" w:cs="Arial"/>
                  <w:szCs w:val="28"/>
                </w:rPr>
              </w:rPrChange>
            </w:rPr>
            <w:delText>e</w:delText>
          </w:r>
        </w:del>
        <w:del w:id="1762" w:author="cnu9108dgm" w:date="2014-09-01T12:46:00Z">
          <w:r w:rsidR="00294859" w:rsidRPr="00CF7D2F" w:rsidDel="00643681">
            <w:rPr>
              <w:rFonts w:ascii="Trebuchet MS" w:hAnsi="Trebuchet MS" w:cs="Arial"/>
              <w:szCs w:val="28"/>
              <w:rPrChange w:id="1763" w:author="Ernesto Castellanos" w:date="2014-09-01T15:27:00Z">
                <w:rPr>
                  <w:rFonts w:ascii="Garamond" w:hAnsi="Garamond" w:cs="Arial"/>
                  <w:szCs w:val="28"/>
                </w:rPr>
              </w:rPrChange>
            </w:rPr>
            <w:delText xml:space="preserve">l mayor </w:delText>
          </w:r>
        </w:del>
        <w:del w:id="1764" w:author="cnu9108dgm" w:date="2014-09-01T12:28:00Z">
          <w:r w:rsidR="00294859" w:rsidRPr="00CF7D2F" w:rsidDel="006204CC">
            <w:rPr>
              <w:rFonts w:ascii="Trebuchet MS" w:hAnsi="Trebuchet MS" w:cs="Arial"/>
              <w:szCs w:val="28"/>
              <w:rPrChange w:id="1765" w:author="Ernesto Castellanos" w:date="2014-09-01T15:27:00Z">
                <w:rPr>
                  <w:rFonts w:ascii="Garamond" w:hAnsi="Garamond" w:cs="Arial"/>
                  <w:szCs w:val="28"/>
                </w:rPr>
              </w:rPrChange>
            </w:rPr>
            <w:delText>numero</w:delText>
          </w:r>
        </w:del>
        <w:del w:id="1766" w:author="cnu9108dgm" w:date="2014-09-01T12:46:00Z">
          <w:r w:rsidR="00294859" w:rsidRPr="00CF7D2F" w:rsidDel="00643681">
            <w:rPr>
              <w:rFonts w:ascii="Trebuchet MS" w:hAnsi="Trebuchet MS" w:cs="Arial"/>
              <w:szCs w:val="28"/>
              <w:rPrChange w:id="1767" w:author="Ernesto Castellanos" w:date="2014-09-01T15:27:00Z">
                <w:rPr>
                  <w:rFonts w:ascii="Garamond" w:hAnsi="Garamond" w:cs="Arial"/>
                  <w:szCs w:val="28"/>
                </w:rPr>
              </w:rPrChange>
            </w:rPr>
            <w:delText xml:space="preserve"> </w:delText>
          </w:r>
        </w:del>
        <w:del w:id="1768" w:author="cnu9108dgm" w:date="2014-09-01T12:47:00Z">
          <w:r w:rsidR="00294859" w:rsidRPr="00CF7D2F" w:rsidDel="00643681">
            <w:rPr>
              <w:rFonts w:ascii="Trebuchet MS" w:hAnsi="Trebuchet MS" w:cs="Arial"/>
              <w:szCs w:val="28"/>
              <w:rPrChange w:id="1769" w:author="Ernesto Castellanos" w:date="2014-09-01T15:27:00Z">
                <w:rPr>
                  <w:rFonts w:ascii="Garamond" w:hAnsi="Garamond" w:cs="Arial"/>
                  <w:szCs w:val="28"/>
                </w:rPr>
              </w:rPrChange>
            </w:rPr>
            <w:delText>posible de</w:delText>
          </w:r>
        </w:del>
        <w:del w:id="1770" w:author="cnu9108dgm" w:date="2014-09-01T12:55:00Z">
          <w:r w:rsidR="00294859" w:rsidRPr="00CF7D2F" w:rsidDel="00F77E00">
            <w:rPr>
              <w:rFonts w:ascii="Trebuchet MS" w:hAnsi="Trebuchet MS" w:cs="Arial"/>
              <w:szCs w:val="28"/>
              <w:rPrChange w:id="1771" w:author="Ernesto Castellanos" w:date="2014-09-01T15:27:00Z">
                <w:rPr>
                  <w:rFonts w:ascii="Garamond" w:hAnsi="Garamond" w:cs="Arial"/>
                  <w:szCs w:val="28"/>
                </w:rPr>
              </w:rPrChange>
            </w:rPr>
            <w:delText xml:space="preserve"> </w:delText>
          </w:r>
        </w:del>
        <w:del w:id="1772" w:author="cnu9108dgm" w:date="2014-09-01T12:47:00Z">
          <w:r w:rsidR="00294859" w:rsidRPr="00CF7D2F" w:rsidDel="00643681">
            <w:rPr>
              <w:rFonts w:ascii="Trebuchet MS" w:hAnsi="Trebuchet MS" w:cs="Arial"/>
              <w:szCs w:val="28"/>
              <w:rPrChange w:id="1773" w:author="Ernesto Castellanos" w:date="2014-09-01T15:27:00Z">
                <w:rPr>
                  <w:rFonts w:ascii="Garamond" w:hAnsi="Garamond" w:cs="Arial"/>
                  <w:szCs w:val="28"/>
                </w:rPr>
              </w:rPrChange>
            </w:rPr>
            <w:delText>estaciones</w:delText>
          </w:r>
        </w:del>
      </w:ins>
      <w:ins w:id="1774" w:author="Alhelhi Echeverria Covarrubias" w:date="2014-08-13T11:26:00Z">
        <w:del w:id="1775" w:author="cnu9108dgm" w:date="2014-09-01T12:55:00Z">
          <w:r w:rsidR="00B865F8" w:rsidRPr="00CF7D2F" w:rsidDel="00F77E00">
            <w:rPr>
              <w:rFonts w:ascii="Trebuchet MS" w:hAnsi="Trebuchet MS" w:cs="Arial"/>
              <w:szCs w:val="28"/>
              <w:rPrChange w:id="1776" w:author="Ernesto Castellanos" w:date="2014-09-01T15:27:00Z">
                <w:rPr>
                  <w:rFonts w:ascii="Arial" w:hAnsi="Arial" w:cs="Arial"/>
                  <w:sz w:val="20"/>
                  <w:szCs w:val="20"/>
                </w:rPr>
              </w:rPrChange>
            </w:rPr>
            <w:delText xml:space="preserve"> las señales de radio y televisión de concesionarios públicos del Estado de Jalisco</w:delText>
          </w:r>
        </w:del>
      </w:ins>
      <w:ins w:id="1777" w:author="Alhelhi Echeverria Covarrubias" w:date="2014-08-13T11:27:00Z">
        <w:del w:id="1778" w:author="cnu9108dgm" w:date="2014-09-01T12:55:00Z">
          <w:r w:rsidR="00297D0B" w:rsidRPr="00CF7D2F" w:rsidDel="00F77E00">
            <w:rPr>
              <w:rFonts w:ascii="Trebuchet MS" w:hAnsi="Trebuchet MS" w:cs="Arial"/>
              <w:szCs w:val="28"/>
              <w:rPrChange w:id="1779" w:author="Ernesto Castellanos" w:date="2014-09-01T15:27:00Z">
                <w:rPr>
                  <w:rFonts w:ascii="Garamond" w:hAnsi="Garamond" w:cs="Arial"/>
                  <w:szCs w:val="28"/>
                </w:rPr>
              </w:rPrChange>
            </w:rPr>
            <w:delText>.</w:delText>
          </w:r>
        </w:del>
      </w:ins>
      <w:ins w:id="1780" w:author="Alhelhí" w:date="2014-08-12T19:12:00Z">
        <w:del w:id="1781" w:author="cnu9108dgm" w:date="2014-09-01T12:55:00Z">
          <w:r w:rsidR="00CF1468" w:rsidRPr="00CF7D2F" w:rsidDel="00F77E00">
            <w:rPr>
              <w:rFonts w:ascii="Trebuchet MS" w:hAnsi="Trebuchet MS" w:cs="Arial"/>
              <w:szCs w:val="28"/>
              <w:rPrChange w:id="1782" w:author="Ernesto Castellanos" w:date="2014-09-01T15:27:00Z">
                <w:rPr>
                  <w:rFonts w:ascii="Garamond" w:hAnsi="Garamond" w:cs="Arial"/>
                  <w:szCs w:val="28"/>
                  <w:highlight w:val="yellow"/>
                </w:rPr>
              </w:rPrChange>
            </w:rPr>
            <w:delText xml:space="preserve">, y </w:delText>
          </w:r>
        </w:del>
      </w:ins>
    </w:p>
    <w:p w:rsidR="00CF1468" w:rsidRPr="00CF7D2F" w:rsidDel="002E0114" w:rsidRDefault="00CF1468" w:rsidP="002A2E67">
      <w:pPr>
        <w:autoSpaceDE w:val="0"/>
        <w:jc w:val="both"/>
        <w:rPr>
          <w:ins w:id="1783" w:author="Alhelhi Echeverria Covarrubias" w:date="2014-08-13T13:12:00Z"/>
          <w:del w:id="1784" w:author="Jonathan Josue G. Valdivia" w:date="2014-09-01T09:28:00Z"/>
          <w:rFonts w:ascii="Trebuchet MS" w:hAnsi="Trebuchet MS" w:cs="Arial"/>
          <w:szCs w:val="28"/>
          <w:rPrChange w:id="1785" w:author="Ernesto Castellanos" w:date="2014-09-01T15:27:00Z">
            <w:rPr>
              <w:ins w:id="1786" w:author="Alhelhi Echeverria Covarrubias" w:date="2014-08-13T13:12:00Z"/>
              <w:del w:id="1787" w:author="Jonathan Josue G. Valdivia" w:date="2014-09-01T09:28:00Z"/>
              <w:rFonts w:ascii="Garamond" w:hAnsi="Garamond" w:cs="Arial"/>
              <w:szCs w:val="28"/>
            </w:rPr>
          </w:rPrChange>
        </w:rPr>
      </w:pPr>
    </w:p>
    <w:p w:rsidR="00601628" w:rsidRPr="00CF7D2F" w:rsidDel="00294859" w:rsidRDefault="00601628">
      <w:pPr>
        <w:autoSpaceDE w:val="0"/>
        <w:jc w:val="both"/>
        <w:rPr>
          <w:ins w:id="1788" w:author="Alhelhi Echeverria Covarrubias" w:date="2014-08-13T13:13:00Z"/>
          <w:del w:id="1789" w:author="Jonathan Josue G. Valdivia" w:date="2014-09-01T09:22:00Z"/>
          <w:rFonts w:ascii="Trebuchet MS" w:hAnsi="Trebuchet MS"/>
          <w:szCs w:val="28"/>
          <w:rPrChange w:id="1790" w:author="Ernesto Castellanos" w:date="2014-09-01T15:27:00Z">
            <w:rPr>
              <w:ins w:id="1791" w:author="Alhelhi Echeverria Covarrubias" w:date="2014-08-13T13:13:00Z"/>
              <w:del w:id="1792" w:author="Jonathan Josue G. Valdivia" w:date="2014-09-01T09:22:00Z"/>
              <w:lang w:val="es-ES_tradnl"/>
            </w:rPr>
          </w:rPrChange>
        </w:rPr>
        <w:pPrChange w:id="1793" w:author="Jonathan Josue G. Valdivia" w:date="2014-09-01T09:22:00Z">
          <w:pPr>
            <w:pStyle w:val="Texto"/>
            <w:spacing w:line="230" w:lineRule="exact"/>
          </w:pPr>
        </w:pPrChange>
      </w:pPr>
      <w:ins w:id="1794" w:author="Alhelhi Echeverria Covarrubias" w:date="2014-08-13T13:13:00Z">
        <w:del w:id="1795" w:author="cnu9108dgm" w:date="2014-09-01T12:55:00Z">
          <w:r w:rsidRPr="00CF7D2F" w:rsidDel="00F77E00">
            <w:rPr>
              <w:rFonts w:ascii="Trebuchet MS" w:hAnsi="Trebuchet MS" w:cs="Arial"/>
              <w:szCs w:val="28"/>
              <w:rPrChange w:id="1796" w:author="Ernesto Castellanos" w:date="2014-09-01T15:27:00Z">
                <w:rPr>
                  <w:rFonts w:ascii="Garamond" w:hAnsi="Garamond"/>
                  <w:szCs w:val="28"/>
                </w:rPr>
              </w:rPrChange>
            </w:rPr>
            <w:delText xml:space="preserve">3. </w:delText>
          </w:r>
        </w:del>
        <w:del w:id="1797" w:author="Jonathan Josue G. Valdivia" w:date="2014-09-01T09:22:00Z">
          <w:r w:rsidRPr="00CF7D2F" w:rsidDel="00294859">
            <w:rPr>
              <w:rFonts w:ascii="Trebuchet MS" w:hAnsi="Trebuchet MS" w:cs="Arial"/>
              <w:szCs w:val="28"/>
              <w:rPrChange w:id="1798" w:author="Ernesto Castellanos" w:date="2014-09-01T15:27:00Z">
                <w:rPr>
                  <w:rFonts w:ascii="Garamond" w:hAnsi="Garamond"/>
                  <w:szCs w:val="28"/>
                </w:rPr>
              </w:rPrChange>
            </w:rPr>
            <w:delText xml:space="preserve">Por medio del Consejero Presidente del Instituto se </w:delText>
          </w:r>
        </w:del>
      </w:ins>
      <w:ins w:id="1799" w:author="Alhelhi Echeverria Covarrubias" w:date="2014-08-13T13:14:00Z">
        <w:del w:id="1800" w:author="Jonathan Josue G. Valdivia" w:date="2014-09-01T09:22:00Z">
          <w:r w:rsidRPr="00CF7D2F" w:rsidDel="00294859">
            <w:rPr>
              <w:rFonts w:ascii="Trebuchet MS" w:hAnsi="Trebuchet MS" w:cs="Arial"/>
              <w:szCs w:val="28"/>
              <w:rPrChange w:id="1801" w:author="Ernesto Castellanos" w:date="2014-09-01T15:27:00Z">
                <w:rPr>
                  <w:rFonts w:ascii="Garamond" w:hAnsi="Garamond"/>
                  <w:szCs w:val="28"/>
                </w:rPr>
              </w:rPrChange>
            </w:rPr>
            <w:delText>establecerá comunicación con el Instituto Nacional Electoral para la</w:delText>
          </w:r>
        </w:del>
      </w:ins>
      <w:ins w:id="1802" w:author="Alhelhi Echeverria Covarrubias" w:date="2014-08-13T13:13:00Z">
        <w:del w:id="1803" w:author="Jonathan Josue G. Valdivia" w:date="2014-09-01T09:22:00Z">
          <w:r w:rsidRPr="00CF7D2F" w:rsidDel="00294859">
            <w:rPr>
              <w:rFonts w:ascii="Trebuchet MS" w:hAnsi="Trebuchet MS" w:cs="Arial"/>
              <w:szCs w:val="28"/>
              <w:rPrChange w:id="1804" w:author="Ernesto Castellanos" w:date="2014-09-01T15:27:00Z">
                <w:rPr>
                  <w:rFonts w:ascii="Garamond" w:hAnsi="Garamond"/>
                  <w:szCs w:val="28"/>
                </w:rPr>
              </w:rPrChange>
            </w:rPr>
            <w:delText xml:space="preserve"> promo</w:delText>
          </w:r>
        </w:del>
      </w:ins>
      <w:ins w:id="1805" w:author="Alhelhi Echeverria Covarrubias" w:date="2014-08-13T13:14:00Z">
        <w:del w:id="1806" w:author="Jonathan Josue G. Valdivia" w:date="2014-09-01T09:22:00Z">
          <w:r w:rsidRPr="00CF7D2F" w:rsidDel="00294859">
            <w:rPr>
              <w:rFonts w:ascii="Trebuchet MS" w:hAnsi="Trebuchet MS" w:cs="Arial"/>
              <w:szCs w:val="28"/>
              <w:rPrChange w:id="1807" w:author="Ernesto Castellanos" w:date="2014-09-01T15:27:00Z">
                <w:rPr>
                  <w:rFonts w:ascii="Garamond" w:hAnsi="Garamond"/>
                  <w:szCs w:val="28"/>
                </w:rPr>
              </w:rPrChange>
            </w:rPr>
            <w:delText>ción de</w:delText>
          </w:r>
        </w:del>
      </w:ins>
      <w:ins w:id="1808" w:author="Alhelhi Echeverria Covarrubias" w:date="2014-08-13T13:13:00Z">
        <w:del w:id="1809" w:author="Jonathan Josue G. Valdivia" w:date="2014-09-01T09:22:00Z">
          <w:r w:rsidRPr="00CF7D2F" w:rsidDel="00294859">
            <w:rPr>
              <w:rFonts w:ascii="Trebuchet MS" w:hAnsi="Trebuchet MS" w:cs="Arial"/>
              <w:szCs w:val="28"/>
              <w:rPrChange w:id="1810" w:author="Ernesto Castellanos" w:date="2014-09-01T15:27:00Z">
                <w:rPr>
                  <w:highlight w:val="cyan"/>
                  <w:lang w:val="es-ES_tradnl"/>
                </w:rPr>
              </w:rPrChange>
            </w:rPr>
            <w:delText xml:space="preserve"> la transmisión de los debates por parte de otros concesionarios de radiodifusión con cobertura en la entidad federativa que corresponda y de telecomunicaciones.</w:delText>
          </w:r>
        </w:del>
      </w:ins>
    </w:p>
    <w:p w:rsidR="00601628" w:rsidRPr="00CF7D2F" w:rsidDel="00294859" w:rsidRDefault="00601628">
      <w:pPr>
        <w:autoSpaceDE w:val="0"/>
        <w:jc w:val="both"/>
        <w:rPr>
          <w:del w:id="1811" w:author="Jonathan Josue G. Valdivia" w:date="2014-09-01T09:22:00Z"/>
          <w:rFonts w:ascii="Trebuchet MS" w:hAnsi="Trebuchet MS" w:cs="Arial"/>
          <w:szCs w:val="28"/>
          <w:rPrChange w:id="1812" w:author="Ernesto Castellanos" w:date="2014-09-01T15:27:00Z">
            <w:rPr>
              <w:del w:id="1813" w:author="Jonathan Josue G. Valdivia" w:date="2014-09-01T09:22:00Z"/>
              <w:rFonts w:ascii="Garamond" w:hAnsi="Garamond" w:cs="Arial"/>
              <w:szCs w:val="28"/>
            </w:rPr>
          </w:rPrChange>
        </w:rPr>
      </w:pPr>
    </w:p>
    <w:p w:rsidR="002A2E67" w:rsidRPr="00CF7D2F" w:rsidDel="00B77B0F" w:rsidRDefault="00B865F8" w:rsidP="006204CC">
      <w:pPr>
        <w:numPr>
          <w:numberingChange w:id="1814" w:author="Alhelhí" w:date="2014-08-12T18:44:00Z" w:original="%1:2:0:."/>
        </w:numPr>
        <w:autoSpaceDE w:val="0"/>
        <w:jc w:val="both"/>
        <w:rPr>
          <w:del w:id="1815" w:author="Alhelhi Echeverria Covarrubias" w:date="2014-08-13T11:28:00Z"/>
          <w:rFonts w:ascii="Trebuchet MS" w:hAnsi="Trebuchet MS" w:cs="Arial"/>
          <w:szCs w:val="28"/>
          <w:rPrChange w:id="1816" w:author="Ernesto Castellanos" w:date="2014-09-01T15:27:00Z">
            <w:rPr>
              <w:del w:id="1817" w:author="Alhelhi Echeverria Covarrubias" w:date="2014-08-13T11:28:00Z"/>
              <w:rFonts w:ascii="Garamond" w:hAnsi="Garamond" w:cs="Arial"/>
              <w:szCs w:val="28"/>
            </w:rPr>
          </w:rPrChange>
        </w:rPr>
      </w:pPr>
      <w:ins w:id="1818" w:author="Alhelhi Echeverria Covarrubias" w:date="2014-08-13T11:26:00Z">
        <w:del w:id="1819" w:author="Jonathan Josue G. Valdivia" w:date="2014-09-01T09:22:00Z">
          <w:r w:rsidRPr="00CF7D2F" w:rsidDel="00294859">
            <w:rPr>
              <w:rFonts w:ascii="Trebuchet MS" w:hAnsi="Trebuchet MS" w:cs="Arial"/>
              <w:szCs w:val="28"/>
              <w:rPrChange w:id="1820" w:author="Ernesto Castellanos" w:date="2014-09-01T15:27:00Z">
                <w:rPr>
                  <w:rFonts w:ascii="Garamond" w:hAnsi="Garamond" w:cs="Arial"/>
                  <w:szCs w:val="28"/>
                </w:rPr>
              </w:rPrChange>
            </w:rPr>
            <w:delText>4</w:delText>
          </w:r>
        </w:del>
      </w:ins>
      <w:ins w:id="1821" w:author="Alhelhi Echeverria Covarrubias" w:date="2014-08-13T13:13:00Z">
        <w:del w:id="1822" w:author="Jonathan Josue G. Valdivia" w:date="2014-09-01T09:22:00Z">
          <w:r w:rsidR="00601628" w:rsidRPr="00CF7D2F" w:rsidDel="00294859">
            <w:rPr>
              <w:rFonts w:ascii="Trebuchet MS" w:hAnsi="Trebuchet MS" w:cs="Arial"/>
              <w:szCs w:val="28"/>
              <w:rPrChange w:id="1823" w:author="Ernesto Castellanos" w:date="2014-09-01T15:27:00Z">
                <w:rPr>
                  <w:rFonts w:ascii="Garamond" w:hAnsi="Garamond" w:cs="Arial"/>
                  <w:szCs w:val="28"/>
                </w:rPr>
              </w:rPrChange>
            </w:rPr>
            <w:delText>.</w:delText>
          </w:r>
        </w:del>
      </w:ins>
      <w:ins w:id="1824" w:author="Alhelhí" w:date="2014-08-12T19:12:00Z">
        <w:del w:id="1825" w:author="Jonathan Josue G. Valdivia" w:date="2014-09-01T09:22:00Z">
          <w:r w:rsidR="00CF1468" w:rsidRPr="00CF7D2F" w:rsidDel="00294859">
            <w:rPr>
              <w:rFonts w:ascii="Trebuchet MS" w:hAnsi="Trebuchet MS" w:cs="Arial"/>
              <w:szCs w:val="28"/>
              <w:rPrChange w:id="1826" w:author="Ernesto Castellanos" w:date="2014-09-01T15:27:00Z">
                <w:rPr>
                  <w:rFonts w:ascii="Garamond" w:hAnsi="Garamond" w:cs="Arial"/>
                  <w:szCs w:val="28"/>
                </w:rPr>
              </w:rPrChange>
            </w:rPr>
            <w:delText xml:space="preserve">3. </w:delText>
          </w:r>
        </w:del>
      </w:ins>
      <w:ins w:id="1827" w:author="Alhelhi Echeverria Covarrubias" w:date="2014-08-13T11:28:00Z">
        <w:r w:rsidR="00B77B0F" w:rsidRPr="00CF7D2F">
          <w:rPr>
            <w:rFonts w:ascii="Trebuchet MS" w:hAnsi="Trebuchet MS" w:cs="Arial"/>
            <w:szCs w:val="28"/>
            <w:rPrChange w:id="1828" w:author="Ernesto Castellanos" w:date="2014-09-01T15:27:00Z">
              <w:rPr>
                <w:rFonts w:ascii="Arial" w:hAnsi="Arial" w:cs="Arial"/>
                <w:sz w:val="18"/>
                <w:szCs w:val="20"/>
                <w:lang w:eastAsia="es-ES"/>
              </w:rPr>
            </w:rPrChange>
          </w:rPr>
          <w:t xml:space="preserve">La transmisión de los debates por los medios de comunicación </w:t>
        </w:r>
        <w:del w:id="1829" w:author="cnu9108dgm" w:date="2014-09-01T12:56:00Z">
          <w:r w:rsidR="00B77B0F" w:rsidRPr="00CF7D2F" w:rsidDel="00F77E00">
            <w:rPr>
              <w:rFonts w:ascii="Trebuchet MS" w:hAnsi="Trebuchet MS" w:cs="Arial"/>
              <w:szCs w:val="28"/>
              <w:rPrChange w:id="1830" w:author="Ernesto Castellanos" w:date="2014-09-01T15:27:00Z">
                <w:rPr>
                  <w:rFonts w:ascii="Arial" w:hAnsi="Arial" w:cs="Arial"/>
                  <w:sz w:val="18"/>
                  <w:szCs w:val="20"/>
                  <w:lang w:eastAsia="es-ES"/>
                </w:rPr>
              </w:rPrChange>
            </w:rPr>
            <w:delText xml:space="preserve">será gratuita y </w:delText>
          </w:r>
        </w:del>
        <w:r w:rsidR="00B77B0F" w:rsidRPr="00CF7D2F">
          <w:rPr>
            <w:rFonts w:ascii="Trebuchet MS" w:hAnsi="Trebuchet MS" w:cs="Arial"/>
            <w:szCs w:val="28"/>
            <w:rPrChange w:id="1831" w:author="Ernesto Castellanos" w:date="2014-09-01T15:27:00Z">
              <w:rPr>
                <w:rFonts w:ascii="Arial" w:hAnsi="Arial" w:cs="Arial"/>
                <w:sz w:val="18"/>
                <w:szCs w:val="20"/>
                <w:lang w:eastAsia="es-ES"/>
              </w:rPr>
            </w:rPrChange>
          </w:rPr>
          <w:t>se llevará a cabo de forma íntegra y sin alterar los contenidos.</w:t>
        </w:r>
      </w:ins>
      <w:commentRangeStart w:id="1832"/>
      <w:del w:id="1833" w:author="Alhelhi Echeverria Covarrubias" w:date="2014-08-13T11:28:00Z">
        <w:r w:rsidR="002A2E67" w:rsidRPr="00CF7D2F" w:rsidDel="00B77B0F">
          <w:rPr>
            <w:rFonts w:ascii="Trebuchet MS" w:hAnsi="Trebuchet MS" w:cs="Arial"/>
            <w:szCs w:val="28"/>
            <w:rPrChange w:id="1834" w:author="Ernesto Castellanos" w:date="2014-09-01T15:27:00Z">
              <w:rPr>
                <w:rFonts w:ascii="Garamond" w:hAnsi="Garamond" w:cs="Arial"/>
                <w:szCs w:val="28"/>
              </w:rPr>
            </w:rPrChange>
          </w:rPr>
          <w:delText>Queda prohibida la retransmisión total o parcial del debate.</w:delText>
        </w:r>
        <w:commentRangeEnd w:id="1832"/>
        <w:r w:rsidR="00CF1468" w:rsidRPr="00CF7D2F" w:rsidDel="00B77B0F">
          <w:rPr>
            <w:rFonts w:ascii="Trebuchet MS" w:hAnsi="Trebuchet MS"/>
            <w:szCs w:val="28"/>
            <w:rPrChange w:id="1835" w:author="Ernesto Castellanos" w:date="2014-09-01T15:27:00Z">
              <w:rPr>
                <w:rStyle w:val="Refdecomentario"/>
                <w:rFonts w:ascii="Arial" w:hAnsi="Arial" w:cs="Arial"/>
                <w:vanish/>
                <w:sz w:val="24"/>
                <w:lang w:eastAsia="es-ES"/>
              </w:rPr>
            </w:rPrChange>
          </w:rPr>
          <w:commentReference w:id="1832"/>
        </w:r>
      </w:del>
    </w:p>
    <w:p w:rsidR="002A2E67" w:rsidRPr="00CF7D2F" w:rsidRDefault="002A2E67">
      <w:pPr>
        <w:autoSpaceDE w:val="0"/>
        <w:jc w:val="both"/>
        <w:rPr>
          <w:rFonts w:ascii="Trebuchet MS" w:hAnsi="Trebuchet MS" w:cs="Arial"/>
          <w:szCs w:val="28"/>
          <w:rPrChange w:id="1836" w:author="Ernesto Castellanos" w:date="2014-09-01T15:27:00Z">
            <w:rPr>
              <w:rFonts w:ascii="Garamond" w:hAnsi="Garamond" w:cs="Arial"/>
              <w:szCs w:val="28"/>
            </w:rPr>
          </w:rPrChange>
        </w:rPr>
      </w:pPr>
    </w:p>
    <w:p w:rsidR="006B04F6" w:rsidRPr="00CF7D2F" w:rsidRDefault="006B04F6" w:rsidP="002A2E67">
      <w:pPr>
        <w:autoSpaceDE w:val="0"/>
        <w:jc w:val="both"/>
        <w:rPr>
          <w:ins w:id="1837" w:author="Alhelhi Echeverria Covarrubias" w:date="2014-08-13T11:42:00Z"/>
          <w:rFonts w:ascii="Trebuchet MS" w:hAnsi="Trebuchet MS" w:cs="Arial"/>
          <w:szCs w:val="28"/>
          <w:rPrChange w:id="1838" w:author="Ernesto Castellanos" w:date="2014-09-01T15:27:00Z">
            <w:rPr>
              <w:ins w:id="1839" w:author="Alhelhi Echeverria Covarrubias" w:date="2014-08-13T11:42:00Z"/>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840" w:author="Ernesto Castellanos" w:date="2014-09-01T15:27:00Z">
            <w:rPr>
              <w:rFonts w:ascii="Garamond" w:hAnsi="Garamond" w:cs="Arial"/>
              <w:b/>
              <w:bCs/>
              <w:szCs w:val="28"/>
            </w:rPr>
          </w:rPrChange>
        </w:rPr>
      </w:pPr>
      <w:r w:rsidRPr="00CF7D2F">
        <w:rPr>
          <w:rFonts w:ascii="Trebuchet MS" w:hAnsi="Trebuchet MS" w:cs="Arial"/>
          <w:b/>
          <w:bCs/>
          <w:szCs w:val="28"/>
          <w:rPrChange w:id="1841" w:author="Ernesto Castellanos" w:date="2014-09-01T15:27:00Z">
            <w:rPr>
              <w:rFonts w:ascii="Garamond" w:hAnsi="Garamond" w:cs="Arial"/>
              <w:b/>
              <w:bCs/>
              <w:szCs w:val="28"/>
            </w:rPr>
          </w:rPrChange>
        </w:rPr>
        <w:t>Artículo 3</w:t>
      </w:r>
      <w:ins w:id="1842" w:author="Ernesto Castellanos" w:date="2014-09-01T15:36:00Z">
        <w:r w:rsidR="003644DA">
          <w:rPr>
            <w:rFonts w:ascii="Trebuchet MS" w:hAnsi="Trebuchet MS" w:cs="Arial"/>
            <w:b/>
            <w:bCs/>
            <w:szCs w:val="28"/>
          </w:rPr>
          <w:t>3</w:t>
        </w:r>
      </w:ins>
      <w:ins w:id="1843" w:author="Alhelhi Echeverria Covarrubias" w:date="2014-08-29T12:59:00Z">
        <w:del w:id="1844" w:author="Ernesto Castellanos" w:date="2014-09-01T15:36:00Z">
          <w:r w:rsidR="000554FC" w:rsidRPr="00CF7D2F" w:rsidDel="003644DA">
            <w:rPr>
              <w:rFonts w:ascii="Trebuchet MS" w:hAnsi="Trebuchet MS" w:cs="Arial"/>
              <w:b/>
              <w:bCs/>
              <w:szCs w:val="28"/>
              <w:rPrChange w:id="1845" w:author="Ernesto Castellanos" w:date="2014-09-01T15:27:00Z">
                <w:rPr>
                  <w:rFonts w:ascii="Garamond" w:hAnsi="Garamond" w:cs="Arial"/>
                  <w:b/>
                  <w:bCs/>
                  <w:szCs w:val="28"/>
                </w:rPr>
              </w:rPrChange>
            </w:rPr>
            <w:delText>5</w:delText>
          </w:r>
        </w:del>
      </w:ins>
      <w:del w:id="1846" w:author="Alhelhi Echeverria Covarrubias" w:date="2014-08-29T12:59:00Z">
        <w:r w:rsidRPr="00CF7D2F" w:rsidDel="000554FC">
          <w:rPr>
            <w:rFonts w:ascii="Trebuchet MS" w:hAnsi="Trebuchet MS" w:cs="Arial"/>
            <w:b/>
            <w:bCs/>
            <w:szCs w:val="28"/>
            <w:rPrChange w:id="1847" w:author="Ernesto Castellanos" w:date="2014-09-01T15:27:00Z">
              <w:rPr>
                <w:rFonts w:ascii="Garamond" w:hAnsi="Garamond" w:cs="Arial"/>
                <w:b/>
                <w:bCs/>
                <w:szCs w:val="28"/>
              </w:rPr>
            </w:rPrChange>
          </w:rPr>
          <w:delText>3</w:delText>
        </w:r>
      </w:del>
    </w:p>
    <w:p w:rsidR="002A2E67" w:rsidRPr="00CF7D2F" w:rsidRDefault="002A2E67" w:rsidP="002A2E67">
      <w:pPr>
        <w:autoSpaceDE w:val="0"/>
        <w:jc w:val="both"/>
        <w:rPr>
          <w:rFonts w:ascii="Trebuchet MS" w:hAnsi="Trebuchet MS" w:cs="Arial"/>
          <w:bCs/>
          <w:szCs w:val="28"/>
          <w:rPrChange w:id="1848"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849" w:author="Ernesto Castellanos" w:date="2014-09-01T15:27:00Z">
            <w:rPr>
              <w:rFonts w:ascii="Garamond" w:hAnsi="Garamond" w:cs="Arial"/>
              <w:szCs w:val="28"/>
            </w:rPr>
          </w:rPrChange>
        </w:rPr>
      </w:pPr>
      <w:r w:rsidRPr="00CF7D2F">
        <w:rPr>
          <w:rFonts w:ascii="Trebuchet MS" w:hAnsi="Trebuchet MS" w:cs="Arial"/>
          <w:bCs/>
          <w:szCs w:val="28"/>
          <w:rPrChange w:id="1850" w:author="Ernesto Castellanos" w:date="2014-09-01T15:27:00Z">
            <w:rPr>
              <w:rFonts w:ascii="Garamond" w:hAnsi="Garamond" w:cs="Arial"/>
              <w:bCs/>
              <w:szCs w:val="28"/>
            </w:rPr>
          </w:rPrChange>
        </w:rPr>
        <w:t>1.</w:t>
      </w:r>
      <w:r w:rsidRPr="00CF7D2F">
        <w:rPr>
          <w:rFonts w:ascii="Trebuchet MS" w:hAnsi="Trebuchet MS" w:cs="Arial"/>
          <w:b/>
          <w:bCs/>
          <w:szCs w:val="28"/>
          <w:rPrChange w:id="1851" w:author="Ernesto Castellanos" w:date="2014-09-01T15:27:00Z">
            <w:rPr>
              <w:rFonts w:ascii="Garamond" w:hAnsi="Garamond" w:cs="Arial"/>
              <w:b/>
              <w:bCs/>
              <w:szCs w:val="28"/>
            </w:rPr>
          </w:rPrChange>
        </w:rPr>
        <w:t xml:space="preserve"> </w:t>
      </w:r>
      <w:r w:rsidRPr="00CF7D2F">
        <w:rPr>
          <w:rFonts w:ascii="Trebuchet MS" w:hAnsi="Trebuchet MS" w:cs="Arial"/>
          <w:szCs w:val="28"/>
          <w:rPrChange w:id="1852" w:author="Ernesto Castellanos" w:date="2014-09-01T15:27:00Z">
            <w:rPr>
              <w:rFonts w:ascii="Garamond" w:hAnsi="Garamond" w:cs="Arial"/>
              <w:szCs w:val="28"/>
            </w:rPr>
          </w:rPrChange>
        </w:rPr>
        <w:t>El Instituto para efectos de producción de la señal para la transmisión de los debates, garantizará que quien lo haga cuente con la capacidad técnica necesaria para la realización de la misma.</w:t>
      </w:r>
    </w:p>
    <w:p w:rsidR="002A2E67" w:rsidRPr="00CF7D2F" w:rsidRDefault="002A2E67" w:rsidP="002A2E67">
      <w:pPr>
        <w:autoSpaceDE w:val="0"/>
        <w:jc w:val="both"/>
        <w:rPr>
          <w:rFonts w:ascii="Trebuchet MS" w:hAnsi="Trebuchet MS" w:cs="Arial"/>
          <w:szCs w:val="28"/>
          <w:rPrChange w:id="1853" w:author="Ernesto Castellanos" w:date="2014-09-01T15:27:00Z">
            <w:rPr>
              <w:rFonts w:ascii="Garamond" w:hAnsi="Garamond" w:cs="Arial"/>
              <w:szCs w:val="28"/>
            </w:rPr>
          </w:rPrChange>
        </w:rPr>
      </w:pPr>
    </w:p>
    <w:p w:rsidR="002A2E67" w:rsidRPr="00CF7D2F" w:rsidRDefault="002A2E67" w:rsidP="002A2E67">
      <w:pPr>
        <w:autoSpaceDE w:val="0"/>
        <w:jc w:val="both"/>
        <w:rPr>
          <w:rFonts w:ascii="Trebuchet MS" w:hAnsi="Trebuchet MS" w:cs="Arial"/>
          <w:b/>
          <w:bCs/>
          <w:szCs w:val="28"/>
          <w:rPrChange w:id="1854" w:author="Ernesto Castellanos" w:date="2014-09-01T15:27:00Z">
            <w:rPr>
              <w:rFonts w:ascii="Garamond" w:hAnsi="Garamond" w:cs="Arial"/>
              <w:b/>
              <w:bCs/>
              <w:szCs w:val="28"/>
            </w:rPr>
          </w:rPrChange>
        </w:rPr>
      </w:pPr>
      <w:r w:rsidRPr="00CF7D2F">
        <w:rPr>
          <w:rFonts w:ascii="Trebuchet MS" w:hAnsi="Trebuchet MS" w:cs="Arial"/>
          <w:b/>
          <w:bCs/>
          <w:szCs w:val="28"/>
          <w:rPrChange w:id="1855" w:author="Ernesto Castellanos" w:date="2014-09-01T15:27:00Z">
            <w:rPr>
              <w:rFonts w:ascii="Garamond" w:hAnsi="Garamond" w:cs="Arial"/>
              <w:b/>
              <w:bCs/>
              <w:szCs w:val="28"/>
            </w:rPr>
          </w:rPrChange>
        </w:rPr>
        <w:t>Artículo 3</w:t>
      </w:r>
      <w:ins w:id="1856" w:author="Ernesto Castellanos" w:date="2014-09-01T15:37:00Z">
        <w:r w:rsidR="003644DA">
          <w:rPr>
            <w:rFonts w:ascii="Trebuchet MS" w:hAnsi="Trebuchet MS" w:cs="Arial"/>
            <w:b/>
            <w:bCs/>
            <w:szCs w:val="28"/>
          </w:rPr>
          <w:t>4</w:t>
        </w:r>
      </w:ins>
      <w:ins w:id="1857" w:author="Alhelhi Echeverria Covarrubias" w:date="2014-08-29T12:59:00Z">
        <w:del w:id="1858" w:author="Ernesto Castellanos" w:date="2014-09-01T15:37:00Z">
          <w:r w:rsidR="000554FC" w:rsidRPr="00CF7D2F" w:rsidDel="003644DA">
            <w:rPr>
              <w:rFonts w:ascii="Trebuchet MS" w:hAnsi="Trebuchet MS" w:cs="Arial"/>
              <w:b/>
              <w:bCs/>
              <w:szCs w:val="28"/>
              <w:rPrChange w:id="1859" w:author="Ernesto Castellanos" w:date="2014-09-01T15:27:00Z">
                <w:rPr>
                  <w:rFonts w:ascii="Garamond" w:hAnsi="Garamond" w:cs="Arial"/>
                  <w:b/>
                  <w:bCs/>
                  <w:szCs w:val="28"/>
                </w:rPr>
              </w:rPrChange>
            </w:rPr>
            <w:delText>6</w:delText>
          </w:r>
        </w:del>
      </w:ins>
      <w:del w:id="1860" w:author="Alhelhi Echeverria Covarrubias" w:date="2014-08-29T12:59:00Z">
        <w:r w:rsidRPr="00CF7D2F" w:rsidDel="000554FC">
          <w:rPr>
            <w:rFonts w:ascii="Trebuchet MS" w:hAnsi="Trebuchet MS" w:cs="Arial"/>
            <w:b/>
            <w:bCs/>
            <w:szCs w:val="28"/>
            <w:rPrChange w:id="1861" w:author="Ernesto Castellanos" w:date="2014-09-01T15:27:00Z">
              <w:rPr>
                <w:rFonts w:ascii="Garamond" w:hAnsi="Garamond" w:cs="Arial"/>
                <w:b/>
                <w:bCs/>
                <w:szCs w:val="28"/>
              </w:rPr>
            </w:rPrChange>
          </w:rPr>
          <w:delText>4</w:delText>
        </w:r>
      </w:del>
    </w:p>
    <w:p w:rsidR="002A2E67" w:rsidRPr="00CF7D2F" w:rsidRDefault="002A2E67" w:rsidP="002A2E67">
      <w:pPr>
        <w:autoSpaceDE w:val="0"/>
        <w:jc w:val="both"/>
        <w:rPr>
          <w:rFonts w:ascii="Trebuchet MS" w:hAnsi="Trebuchet MS" w:cs="Arial"/>
          <w:b/>
          <w:szCs w:val="28"/>
          <w:rPrChange w:id="1862" w:author="Ernesto Castellanos" w:date="2014-09-01T15:27:00Z">
            <w:rPr>
              <w:rFonts w:ascii="Garamond" w:hAnsi="Garamond" w:cs="Arial"/>
              <w:b/>
              <w:szCs w:val="28"/>
            </w:rPr>
          </w:rPrChange>
        </w:rPr>
      </w:pPr>
    </w:p>
    <w:p w:rsidR="002A2E67" w:rsidRPr="00CF7D2F" w:rsidRDefault="002A2E67" w:rsidP="002A2E67">
      <w:pPr>
        <w:autoSpaceDE w:val="0"/>
        <w:jc w:val="both"/>
        <w:rPr>
          <w:ins w:id="1863" w:author="Alhelhí" w:date="2014-08-12T19:17:00Z"/>
          <w:rFonts w:ascii="Trebuchet MS" w:hAnsi="Trebuchet MS" w:cs="Arial"/>
          <w:szCs w:val="28"/>
          <w:rPrChange w:id="1864" w:author="Ernesto Castellanos" w:date="2014-09-01T15:27:00Z">
            <w:rPr>
              <w:ins w:id="1865" w:author="Alhelhí" w:date="2014-08-12T19:17:00Z"/>
              <w:rFonts w:ascii="Garamond" w:hAnsi="Garamond" w:cs="Arial"/>
              <w:szCs w:val="28"/>
            </w:rPr>
          </w:rPrChange>
        </w:rPr>
      </w:pPr>
      <w:r w:rsidRPr="00CF7D2F">
        <w:rPr>
          <w:rFonts w:ascii="Trebuchet MS" w:hAnsi="Trebuchet MS" w:cs="Arial"/>
          <w:szCs w:val="28"/>
          <w:rPrChange w:id="1866" w:author="Ernesto Castellanos" w:date="2014-09-01T15:27:00Z">
            <w:rPr>
              <w:rFonts w:ascii="Garamond" w:hAnsi="Garamond" w:cs="Arial"/>
              <w:szCs w:val="28"/>
            </w:rPr>
          </w:rPrChange>
        </w:rPr>
        <w:t>1. Los términos para la transmisión, serán establecidos dentro del convenio que al efecto suscriba el Instituto con los medios de comunicación interesados.</w:t>
      </w:r>
    </w:p>
    <w:p w:rsidR="003747B8" w:rsidRPr="00CF7D2F" w:rsidRDefault="003747B8" w:rsidP="002A2E67">
      <w:pPr>
        <w:numPr>
          <w:ins w:id="1867" w:author="Alhelhí" w:date="2014-08-12T19:17:00Z"/>
        </w:numPr>
        <w:autoSpaceDE w:val="0"/>
        <w:jc w:val="both"/>
        <w:rPr>
          <w:ins w:id="1868" w:author="Alhelhí" w:date="2014-08-12T19:17:00Z"/>
          <w:rFonts w:ascii="Trebuchet MS" w:hAnsi="Trebuchet MS" w:cs="Arial"/>
          <w:szCs w:val="28"/>
          <w:rPrChange w:id="1869" w:author="Ernesto Castellanos" w:date="2014-09-01T15:27:00Z">
            <w:rPr>
              <w:ins w:id="1870" w:author="Alhelhí" w:date="2014-08-12T19:17:00Z"/>
              <w:rFonts w:ascii="Garamond" w:hAnsi="Garamond" w:cs="Arial"/>
              <w:szCs w:val="28"/>
            </w:rPr>
          </w:rPrChange>
        </w:rPr>
      </w:pPr>
    </w:p>
    <w:p w:rsidR="003747B8" w:rsidRPr="00CF7D2F" w:rsidRDefault="003747B8" w:rsidP="003747B8">
      <w:pPr>
        <w:numPr>
          <w:ins w:id="1871" w:author="Alhelhí" w:date="2014-08-12T19:17:00Z"/>
        </w:numPr>
        <w:autoSpaceDE w:val="0"/>
        <w:jc w:val="both"/>
        <w:rPr>
          <w:ins w:id="1872" w:author="Alhelhí" w:date="2014-08-12T19:17:00Z"/>
          <w:rFonts w:ascii="Trebuchet MS" w:hAnsi="Trebuchet MS" w:cs="Arial"/>
          <w:b/>
          <w:bCs/>
          <w:szCs w:val="28"/>
          <w:rPrChange w:id="1873" w:author="Ernesto Castellanos" w:date="2014-09-01T15:27:00Z">
            <w:rPr>
              <w:ins w:id="1874" w:author="Alhelhí" w:date="2014-08-12T19:17:00Z"/>
              <w:rFonts w:ascii="Garamond" w:hAnsi="Garamond" w:cs="Arial"/>
              <w:b/>
              <w:bCs/>
              <w:szCs w:val="28"/>
              <w:highlight w:val="yellow"/>
            </w:rPr>
          </w:rPrChange>
        </w:rPr>
      </w:pPr>
      <w:ins w:id="1875" w:author="Alhelhí" w:date="2014-08-12T19:17:00Z">
        <w:r w:rsidRPr="00CF7D2F">
          <w:rPr>
            <w:rFonts w:ascii="Trebuchet MS" w:hAnsi="Trebuchet MS" w:cs="Arial"/>
            <w:b/>
            <w:bCs/>
            <w:szCs w:val="28"/>
            <w:rPrChange w:id="1876" w:author="Ernesto Castellanos" w:date="2014-09-01T15:27:00Z">
              <w:rPr>
                <w:rFonts w:ascii="Garamond" w:hAnsi="Garamond" w:cs="Arial"/>
                <w:b/>
                <w:bCs/>
                <w:sz w:val="18"/>
                <w:szCs w:val="28"/>
                <w:highlight w:val="yellow"/>
                <w:lang w:eastAsia="es-ES"/>
              </w:rPr>
            </w:rPrChange>
          </w:rPr>
          <w:t>Artículo 3</w:t>
        </w:r>
      </w:ins>
      <w:ins w:id="1877" w:author="Ernesto Castellanos" w:date="2014-09-01T15:37:00Z">
        <w:r w:rsidR="003644DA">
          <w:rPr>
            <w:rFonts w:ascii="Trebuchet MS" w:hAnsi="Trebuchet MS" w:cs="Arial"/>
            <w:b/>
            <w:bCs/>
            <w:szCs w:val="28"/>
          </w:rPr>
          <w:t>5</w:t>
        </w:r>
      </w:ins>
      <w:ins w:id="1878" w:author="Alhelhi Echeverria Covarrubias" w:date="2014-08-29T12:59:00Z">
        <w:del w:id="1879" w:author="Ernesto Castellanos" w:date="2014-09-01T15:37:00Z">
          <w:r w:rsidR="000554FC" w:rsidRPr="00CF7D2F" w:rsidDel="003644DA">
            <w:rPr>
              <w:rFonts w:ascii="Trebuchet MS" w:hAnsi="Trebuchet MS" w:cs="Arial"/>
              <w:b/>
              <w:bCs/>
              <w:szCs w:val="28"/>
              <w:rPrChange w:id="1880" w:author="Ernesto Castellanos" w:date="2014-09-01T15:27:00Z">
                <w:rPr>
                  <w:rFonts w:ascii="Garamond" w:hAnsi="Garamond" w:cs="Arial"/>
                  <w:b/>
                  <w:bCs/>
                  <w:szCs w:val="28"/>
                </w:rPr>
              </w:rPrChange>
            </w:rPr>
            <w:delText>7</w:delText>
          </w:r>
        </w:del>
      </w:ins>
      <w:ins w:id="1881" w:author="Alhelhí" w:date="2014-08-12T19:17:00Z">
        <w:del w:id="1882" w:author="Alhelhi Echeverria Covarrubias" w:date="2014-08-29T12:59:00Z">
          <w:r w:rsidRPr="00CF7D2F" w:rsidDel="000554FC">
            <w:rPr>
              <w:rFonts w:ascii="Trebuchet MS" w:hAnsi="Trebuchet MS" w:cs="Arial"/>
              <w:b/>
              <w:bCs/>
              <w:szCs w:val="28"/>
              <w:rPrChange w:id="1883" w:author="Ernesto Castellanos" w:date="2014-09-01T15:27:00Z">
                <w:rPr>
                  <w:rFonts w:ascii="Garamond" w:hAnsi="Garamond" w:cs="Arial"/>
                  <w:b/>
                  <w:bCs/>
                  <w:sz w:val="18"/>
                  <w:szCs w:val="28"/>
                  <w:highlight w:val="yellow"/>
                  <w:lang w:eastAsia="es-ES"/>
                </w:rPr>
              </w:rPrChange>
            </w:rPr>
            <w:delText>5</w:delText>
          </w:r>
        </w:del>
      </w:ins>
    </w:p>
    <w:p w:rsidR="003747B8" w:rsidRPr="00CF7D2F" w:rsidRDefault="003747B8" w:rsidP="003747B8">
      <w:pPr>
        <w:numPr>
          <w:ins w:id="1884" w:author="Alhelhí" w:date="2014-08-12T19:17:00Z"/>
        </w:numPr>
        <w:autoSpaceDE w:val="0"/>
        <w:jc w:val="both"/>
        <w:rPr>
          <w:ins w:id="1885" w:author="Alhelhí" w:date="2014-08-12T19:17:00Z"/>
          <w:rFonts w:ascii="Trebuchet MS" w:hAnsi="Trebuchet MS" w:cs="Arial"/>
          <w:szCs w:val="28"/>
          <w:rPrChange w:id="1886" w:author="Ernesto Castellanos" w:date="2014-09-01T15:27:00Z">
            <w:rPr>
              <w:ins w:id="1887" w:author="Alhelhí" w:date="2014-08-12T19:17:00Z"/>
              <w:rFonts w:ascii="Garamond" w:hAnsi="Garamond" w:cs="Arial"/>
              <w:sz w:val="28"/>
              <w:szCs w:val="28"/>
              <w:highlight w:val="yellow"/>
            </w:rPr>
          </w:rPrChange>
        </w:rPr>
      </w:pPr>
    </w:p>
    <w:p w:rsidR="003747B8" w:rsidRPr="00CF7D2F" w:rsidRDefault="007067A0" w:rsidP="003747B8">
      <w:pPr>
        <w:numPr>
          <w:ins w:id="1888" w:author="Alhelhí" w:date="2014-08-12T19:17:00Z"/>
        </w:numPr>
        <w:autoSpaceDE w:val="0"/>
        <w:jc w:val="both"/>
        <w:rPr>
          <w:ins w:id="1889" w:author="Alhelhí" w:date="2014-08-12T19:17:00Z"/>
          <w:rFonts w:ascii="Trebuchet MS" w:hAnsi="Trebuchet MS" w:cs="Arial"/>
          <w:szCs w:val="28"/>
          <w:rPrChange w:id="1890" w:author="Ernesto Castellanos" w:date="2014-09-01T15:27:00Z">
            <w:rPr>
              <w:ins w:id="1891" w:author="Alhelhí" w:date="2014-08-12T19:17:00Z"/>
              <w:rFonts w:ascii="Garamond" w:hAnsi="Garamond" w:cs="Arial"/>
              <w:sz w:val="28"/>
              <w:szCs w:val="28"/>
            </w:rPr>
          </w:rPrChange>
        </w:rPr>
      </w:pPr>
      <w:ins w:id="1892" w:author="Alhelhí" w:date="2014-08-12T19:17:00Z">
        <w:r w:rsidRPr="00CF7D2F">
          <w:rPr>
            <w:rFonts w:ascii="Trebuchet MS" w:hAnsi="Trebuchet MS" w:cs="Arial"/>
            <w:szCs w:val="28"/>
            <w:rPrChange w:id="1893" w:author="Ernesto Castellanos" w:date="2014-09-01T15:27:00Z">
              <w:rPr>
                <w:rFonts w:ascii="Garamond" w:hAnsi="Garamond" w:cs="Arial"/>
                <w:sz w:val="28"/>
                <w:szCs w:val="28"/>
                <w:highlight w:val="yellow"/>
                <w:lang w:eastAsia="es-ES"/>
              </w:rPr>
            </w:rPrChange>
          </w:rPr>
          <w:t>1. El Instituto informará a la sociedad en el tiempo de radio y televisión asignado para sus fines, la realización de los debates.</w:t>
        </w:r>
      </w:ins>
    </w:p>
    <w:p w:rsidR="003747B8" w:rsidRPr="00CF7D2F" w:rsidRDefault="003747B8" w:rsidP="002A2E67">
      <w:pPr>
        <w:numPr>
          <w:ins w:id="1894" w:author="Alhelhí" w:date="2014-08-12T19:17:00Z"/>
        </w:numPr>
        <w:autoSpaceDE w:val="0"/>
        <w:jc w:val="both"/>
        <w:rPr>
          <w:rFonts w:ascii="Trebuchet MS" w:hAnsi="Trebuchet MS" w:cs="Arial"/>
          <w:szCs w:val="28"/>
          <w:rPrChange w:id="1895" w:author="Ernesto Castellanos" w:date="2014-09-01T15:27:00Z">
            <w:rPr>
              <w:rFonts w:ascii="Garamond" w:hAnsi="Garamond" w:cs="Arial"/>
              <w:szCs w:val="28"/>
            </w:rPr>
          </w:rPrChange>
        </w:rPr>
      </w:pPr>
    </w:p>
    <w:p w:rsidR="002A2E67" w:rsidRPr="00CF7D2F" w:rsidRDefault="002A2E67" w:rsidP="002A2E67">
      <w:pPr>
        <w:rPr>
          <w:rFonts w:ascii="Trebuchet MS" w:hAnsi="Trebuchet MS" w:cs="Arial"/>
          <w:szCs w:val="28"/>
          <w:rPrChange w:id="1896" w:author="Ernesto Castellanos" w:date="2014-09-01T15:27:00Z">
            <w:rPr>
              <w:rFonts w:ascii="Garamond" w:hAnsi="Garamond" w:cs="Arial"/>
              <w:szCs w:val="28"/>
            </w:rPr>
          </w:rPrChange>
        </w:rPr>
      </w:pPr>
    </w:p>
    <w:p w:rsidR="002A2E67" w:rsidRPr="00CF7D2F" w:rsidRDefault="002A2E67" w:rsidP="002A2E67">
      <w:pPr>
        <w:autoSpaceDE w:val="0"/>
        <w:jc w:val="center"/>
        <w:rPr>
          <w:rFonts w:ascii="Trebuchet MS" w:hAnsi="Trebuchet MS" w:cs="Arial"/>
          <w:b/>
          <w:bCs/>
          <w:szCs w:val="28"/>
          <w:rPrChange w:id="1897" w:author="Ernesto Castellanos" w:date="2014-09-01T15:27:00Z">
            <w:rPr>
              <w:rFonts w:ascii="Garamond" w:hAnsi="Garamond" w:cs="Arial"/>
              <w:b/>
              <w:bCs/>
              <w:szCs w:val="28"/>
            </w:rPr>
          </w:rPrChange>
        </w:rPr>
      </w:pPr>
      <w:r w:rsidRPr="00CF7D2F">
        <w:rPr>
          <w:rFonts w:ascii="Trebuchet MS" w:hAnsi="Trebuchet MS" w:cs="Arial"/>
          <w:b/>
          <w:bCs/>
          <w:szCs w:val="28"/>
          <w:rPrChange w:id="1898" w:author="Ernesto Castellanos" w:date="2014-09-01T15:27:00Z">
            <w:rPr>
              <w:rFonts w:ascii="Garamond" w:hAnsi="Garamond" w:cs="Arial"/>
              <w:b/>
              <w:bCs/>
              <w:szCs w:val="28"/>
            </w:rPr>
          </w:rPrChange>
        </w:rPr>
        <w:t>CAPÍTULO D</w:t>
      </w:r>
      <w:ins w:id="1899" w:author="Alhelhi Echeverria Covarrubias" w:date="2014-08-29T13:05:00Z">
        <w:r w:rsidR="000554FC" w:rsidRPr="00CF7D2F">
          <w:rPr>
            <w:rFonts w:ascii="Trebuchet MS" w:hAnsi="Trebuchet MS" w:cs="Arial"/>
            <w:b/>
            <w:bCs/>
            <w:szCs w:val="28"/>
            <w:rPrChange w:id="1900" w:author="Ernesto Castellanos" w:date="2014-09-01T15:27:00Z">
              <w:rPr>
                <w:rFonts w:ascii="Garamond" w:hAnsi="Garamond" w:cs="Arial"/>
                <w:b/>
                <w:bCs/>
                <w:szCs w:val="28"/>
              </w:rPr>
            </w:rPrChange>
          </w:rPr>
          <w:t>É</w:t>
        </w:r>
      </w:ins>
      <w:del w:id="1901" w:author="Alhelhi Echeverria Covarrubias" w:date="2014-08-29T13:05:00Z">
        <w:r w:rsidRPr="00CF7D2F" w:rsidDel="000554FC">
          <w:rPr>
            <w:rFonts w:ascii="Trebuchet MS" w:hAnsi="Trebuchet MS" w:cs="Arial"/>
            <w:b/>
            <w:bCs/>
            <w:szCs w:val="28"/>
            <w:rPrChange w:id="1902" w:author="Ernesto Castellanos" w:date="2014-09-01T15:27:00Z">
              <w:rPr>
                <w:rFonts w:ascii="Garamond" w:hAnsi="Garamond" w:cs="Arial"/>
                <w:b/>
                <w:bCs/>
                <w:szCs w:val="28"/>
              </w:rPr>
            </w:rPrChange>
          </w:rPr>
          <w:delText>E</w:delText>
        </w:r>
      </w:del>
      <w:r w:rsidRPr="00CF7D2F">
        <w:rPr>
          <w:rFonts w:ascii="Trebuchet MS" w:hAnsi="Trebuchet MS" w:cs="Arial"/>
          <w:b/>
          <w:bCs/>
          <w:szCs w:val="28"/>
          <w:rPrChange w:id="1903" w:author="Ernesto Castellanos" w:date="2014-09-01T15:27:00Z">
            <w:rPr>
              <w:rFonts w:ascii="Garamond" w:hAnsi="Garamond" w:cs="Arial"/>
              <w:b/>
              <w:bCs/>
              <w:szCs w:val="28"/>
            </w:rPr>
          </w:rPrChange>
        </w:rPr>
        <w:t xml:space="preserve">CIMO </w:t>
      </w:r>
      <w:del w:id="1904" w:author="Alhelhi Echeverria Covarrubias" w:date="2014-08-29T13:05:00Z">
        <w:r w:rsidRPr="00CF7D2F" w:rsidDel="000554FC">
          <w:rPr>
            <w:rFonts w:ascii="Trebuchet MS" w:hAnsi="Trebuchet MS" w:cs="Arial"/>
            <w:b/>
            <w:bCs/>
            <w:szCs w:val="28"/>
            <w:rPrChange w:id="1905" w:author="Ernesto Castellanos" w:date="2014-09-01T15:27:00Z">
              <w:rPr>
                <w:rFonts w:ascii="Garamond" w:hAnsi="Garamond" w:cs="Arial"/>
                <w:b/>
                <w:bCs/>
                <w:szCs w:val="28"/>
              </w:rPr>
            </w:rPrChange>
          </w:rPr>
          <w:delText>PRIMERO</w:delText>
        </w:r>
      </w:del>
      <w:ins w:id="1906" w:author="Ernesto Castellanos" w:date="2014-09-01T15:37:00Z">
        <w:r w:rsidR="003644DA">
          <w:rPr>
            <w:rFonts w:ascii="Trebuchet MS" w:hAnsi="Trebuchet MS" w:cs="Arial"/>
            <w:b/>
            <w:bCs/>
            <w:szCs w:val="28"/>
          </w:rPr>
          <w:t>PRIMERO</w:t>
        </w:r>
      </w:ins>
      <w:ins w:id="1907" w:author="Alhelhi Echeverria Covarrubias" w:date="2014-08-29T13:05:00Z">
        <w:del w:id="1908" w:author="Ernesto Castellanos" w:date="2014-09-01T15:37:00Z">
          <w:r w:rsidR="000554FC" w:rsidRPr="00CF7D2F" w:rsidDel="003644DA">
            <w:rPr>
              <w:rFonts w:ascii="Trebuchet MS" w:hAnsi="Trebuchet MS" w:cs="Arial"/>
              <w:b/>
              <w:bCs/>
              <w:szCs w:val="28"/>
              <w:rPrChange w:id="1909" w:author="Ernesto Castellanos" w:date="2014-09-01T15:27:00Z">
                <w:rPr>
                  <w:rFonts w:ascii="Garamond" w:hAnsi="Garamond" w:cs="Arial"/>
                  <w:b/>
                  <w:bCs/>
                  <w:szCs w:val="28"/>
                </w:rPr>
              </w:rPrChange>
            </w:rPr>
            <w:delText>SEGUNDO</w:delText>
          </w:r>
        </w:del>
      </w:ins>
    </w:p>
    <w:p w:rsidR="002A2E67" w:rsidRPr="00CF7D2F" w:rsidRDefault="002A2E67" w:rsidP="002A2E67">
      <w:pPr>
        <w:autoSpaceDE w:val="0"/>
        <w:jc w:val="center"/>
        <w:rPr>
          <w:ins w:id="1910" w:author="Jonathan Josue G. Valdivia" w:date="2014-09-01T09:33:00Z"/>
          <w:rFonts w:ascii="Trebuchet MS" w:hAnsi="Trebuchet MS" w:cs="Arial"/>
          <w:b/>
          <w:szCs w:val="28"/>
          <w:rPrChange w:id="1911" w:author="Ernesto Castellanos" w:date="2014-09-01T15:27:00Z">
            <w:rPr>
              <w:ins w:id="1912" w:author="Jonathan Josue G. Valdivia" w:date="2014-09-01T09:33:00Z"/>
              <w:rFonts w:ascii="Garamond" w:hAnsi="Garamond" w:cs="Arial"/>
              <w:b/>
              <w:szCs w:val="28"/>
            </w:rPr>
          </w:rPrChange>
        </w:rPr>
      </w:pPr>
      <w:r w:rsidRPr="00CF7D2F">
        <w:rPr>
          <w:rFonts w:ascii="Trebuchet MS" w:hAnsi="Trebuchet MS" w:cs="Arial"/>
          <w:b/>
          <w:szCs w:val="28"/>
          <w:rPrChange w:id="1913" w:author="Ernesto Castellanos" w:date="2014-09-01T15:27:00Z">
            <w:rPr>
              <w:rFonts w:ascii="Garamond" w:hAnsi="Garamond" w:cs="Arial"/>
              <w:b/>
              <w:szCs w:val="28"/>
            </w:rPr>
          </w:rPrChange>
        </w:rPr>
        <w:t>DE LA SEGURIDAD EN EL DEBATE</w:t>
      </w:r>
    </w:p>
    <w:p w:rsidR="00EF5FAF" w:rsidRPr="00CF7D2F" w:rsidRDefault="00EF5FAF" w:rsidP="002A2E67">
      <w:pPr>
        <w:autoSpaceDE w:val="0"/>
        <w:jc w:val="center"/>
        <w:rPr>
          <w:rFonts w:ascii="Trebuchet MS" w:hAnsi="Trebuchet MS" w:cs="Arial"/>
          <w:b/>
          <w:szCs w:val="28"/>
          <w:rPrChange w:id="1914" w:author="Ernesto Castellanos" w:date="2014-09-01T15:27:00Z">
            <w:rPr>
              <w:rFonts w:ascii="Garamond" w:hAnsi="Garamond" w:cs="Arial"/>
              <w:b/>
              <w:szCs w:val="28"/>
            </w:rPr>
          </w:rPrChange>
        </w:rPr>
      </w:pPr>
    </w:p>
    <w:p w:rsidR="002A2E67" w:rsidRPr="00CF7D2F" w:rsidRDefault="002A2E67" w:rsidP="002A2E67">
      <w:pPr>
        <w:autoSpaceDE w:val="0"/>
        <w:jc w:val="both"/>
        <w:rPr>
          <w:rFonts w:ascii="Trebuchet MS" w:hAnsi="Trebuchet MS" w:cs="Arial"/>
          <w:b/>
          <w:bCs/>
          <w:szCs w:val="28"/>
          <w:rPrChange w:id="1915" w:author="Ernesto Castellanos" w:date="2014-09-01T15:27:00Z">
            <w:rPr>
              <w:rFonts w:ascii="Garamond" w:hAnsi="Garamond" w:cs="Arial"/>
              <w:b/>
              <w:bCs/>
              <w:szCs w:val="28"/>
            </w:rPr>
          </w:rPrChange>
        </w:rPr>
      </w:pPr>
      <w:r w:rsidRPr="00CF7D2F">
        <w:rPr>
          <w:rFonts w:ascii="Trebuchet MS" w:hAnsi="Trebuchet MS" w:cs="Arial"/>
          <w:b/>
          <w:bCs/>
          <w:szCs w:val="28"/>
          <w:rPrChange w:id="1916" w:author="Ernesto Castellanos" w:date="2014-09-01T15:27:00Z">
            <w:rPr>
              <w:rFonts w:ascii="Garamond" w:hAnsi="Garamond" w:cs="Arial"/>
              <w:b/>
              <w:bCs/>
              <w:szCs w:val="28"/>
            </w:rPr>
          </w:rPrChange>
        </w:rPr>
        <w:t>Artículo 3</w:t>
      </w:r>
      <w:ins w:id="1917" w:author="Ernesto Castellanos" w:date="2014-09-01T15:37:00Z">
        <w:r w:rsidR="003644DA">
          <w:rPr>
            <w:rFonts w:ascii="Trebuchet MS" w:hAnsi="Trebuchet MS" w:cs="Arial"/>
            <w:b/>
            <w:bCs/>
            <w:szCs w:val="28"/>
          </w:rPr>
          <w:t>6</w:t>
        </w:r>
      </w:ins>
      <w:ins w:id="1918" w:author="Alhelhi Echeverria Covarrubias" w:date="2014-08-29T12:59:00Z">
        <w:del w:id="1919" w:author="Ernesto Castellanos" w:date="2014-09-01T15:37:00Z">
          <w:r w:rsidR="000554FC" w:rsidRPr="00CF7D2F" w:rsidDel="003644DA">
            <w:rPr>
              <w:rFonts w:ascii="Trebuchet MS" w:hAnsi="Trebuchet MS" w:cs="Arial"/>
              <w:b/>
              <w:bCs/>
              <w:szCs w:val="28"/>
              <w:rPrChange w:id="1920" w:author="Ernesto Castellanos" w:date="2014-09-01T15:27:00Z">
                <w:rPr>
                  <w:rFonts w:ascii="Garamond" w:hAnsi="Garamond" w:cs="Arial"/>
                  <w:b/>
                  <w:bCs/>
                  <w:szCs w:val="28"/>
                </w:rPr>
              </w:rPrChange>
            </w:rPr>
            <w:delText>8</w:delText>
          </w:r>
        </w:del>
      </w:ins>
      <w:ins w:id="1921" w:author="Alhelhí" w:date="2014-08-12T19:17:00Z">
        <w:del w:id="1922" w:author="Alhelhi Echeverria Covarrubias" w:date="2014-08-29T12:59:00Z">
          <w:r w:rsidR="003747B8" w:rsidRPr="00CF7D2F" w:rsidDel="000554FC">
            <w:rPr>
              <w:rFonts w:ascii="Trebuchet MS" w:hAnsi="Trebuchet MS" w:cs="Arial"/>
              <w:b/>
              <w:bCs/>
              <w:szCs w:val="28"/>
              <w:rPrChange w:id="1923" w:author="Ernesto Castellanos" w:date="2014-09-01T15:27:00Z">
                <w:rPr>
                  <w:rFonts w:ascii="Garamond" w:hAnsi="Garamond" w:cs="Arial"/>
                  <w:b/>
                  <w:bCs/>
                  <w:szCs w:val="28"/>
                </w:rPr>
              </w:rPrChange>
            </w:rPr>
            <w:delText>6</w:delText>
          </w:r>
        </w:del>
      </w:ins>
      <w:del w:id="1924" w:author="Alhelhí" w:date="2014-08-12T19:17:00Z">
        <w:r w:rsidRPr="00CF7D2F" w:rsidDel="003747B8">
          <w:rPr>
            <w:rFonts w:ascii="Trebuchet MS" w:hAnsi="Trebuchet MS" w:cs="Arial"/>
            <w:b/>
            <w:bCs/>
            <w:szCs w:val="28"/>
            <w:rPrChange w:id="1925" w:author="Ernesto Castellanos" w:date="2014-09-01T15:27:00Z">
              <w:rPr>
                <w:rFonts w:ascii="Garamond" w:hAnsi="Garamond" w:cs="Arial"/>
                <w:b/>
                <w:bCs/>
                <w:szCs w:val="28"/>
              </w:rPr>
            </w:rPrChange>
          </w:rPr>
          <w:delText>5</w:delText>
        </w:r>
      </w:del>
    </w:p>
    <w:p w:rsidR="002A2E67" w:rsidRPr="00CF7D2F" w:rsidRDefault="002A2E67" w:rsidP="002A2E67">
      <w:pPr>
        <w:autoSpaceDE w:val="0"/>
        <w:jc w:val="both"/>
        <w:rPr>
          <w:rFonts w:ascii="Trebuchet MS" w:hAnsi="Trebuchet MS" w:cs="Arial"/>
          <w:bCs/>
          <w:szCs w:val="28"/>
          <w:rPrChange w:id="1926" w:author="Ernesto Castellanos" w:date="2014-09-01T15:27:00Z">
            <w:rPr>
              <w:rFonts w:ascii="Garamond" w:hAnsi="Garamond" w:cs="Arial"/>
              <w:bCs/>
              <w:szCs w:val="28"/>
            </w:rPr>
          </w:rPrChange>
        </w:rPr>
      </w:pPr>
    </w:p>
    <w:p w:rsidR="002A2E67" w:rsidRPr="00CF7D2F" w:rsidRDefault="002A2E67" w:rsidP="002A2E67">
      <w:pPr>
        <w:autoSpaceDE w:val="0"/>
        <w:jc w:val="both"/>
        <w:rPr>
          <w:ins w:id="1927" w:author="Alhelhí" w:date="2014-08-12T19:16:00Z"/>
          <w:rFonts w:ascii="Trebuchet MS" w:hAnsi="Trebuchet MS" w:cs="Arial"/>
          <w:szCs w:val="28"/>
          <w:rPrChange w:id="1928" w:author="Ernesto Castellanos" w:date="2014-09-01T15:27:00Z">
            <w:rPr>
              <w:ins w:id="1929" w:author="Alhelhí" w:date="2014-08-12T19:16:00Z"/>
              <w:rFonts w:ascii="Garamond" w:hAnsi="Garamond" w:cs="Arial"/>
              <w:szCs w:val="28"/>
            </w:rPr>
          </w:rPrChange>
        </w:rPr>
      </w:pPr>
      <w:r w:rsidRPr="00CF7D2F">
        <w:rPr>
          <w:rFonts w:ascii="Trebuchet MS" w:hAnsi="Trebuchet MS" w:cs="Arial"/>
          <w:bCs/>
          <w:szCs w:val="28"/>
          <w:rPrChange w:id="1930" w:author="Ernesto Castellanos" w:date="2014-09-01T15:27:00Z">
            <w:rPr>
              <w:rFonts w:ascii="Garamond" w:hAnsi="Garamond" w:cs="Arial"/>
              <w:bCs/>
              <w:szCs w:val="28"/>
            </w:rPr>
          </w:rPrChange>
        </w:rPr>
        <w:t>1.</w:t>
      </w:r>
      <w:r w:rsidRPr="00CF7D2F">
        <w:rPr>
          <w:rFonts w:ascii="Trebuchet MS" w:hAnsi="Trebuchet MS" w:cs="Arial"/>
          <w:szCs w:val="28"/>
          <w:rPrChange w:id="1931" w:author="Ernesto Castellanos" w:date="2014-09-01T15:27:00Z">
            <w:rPr>
              <w:rFonts w:ascii="Garamond" w:hAnsi="Garamond" w:cs="Arial"/>
              <w:szCs w:val="28"/>
            </w:rPr>
          </w:rPrChange>
        </w:rPr>
        <w:t xml:space="preserve"> </w:t>
      </w:r>
      <w:r w:rsidRPr="00CF7D2F">
        <w:rPr>
          <w:rFonts w:ascii="Trebuchet MS" w:hAnsi="Trebuchet MS" w:cs="Arial"/>
          <w:bCs/>
          <w:szCs w:val="28"/>
          <w:rPrChange w:id="1932" w:author="Ernesto Castellanos" w:date="2014-09-01T15:27:00Z">
            <w:rPr>
              <w:rFonts w:ascii="Garamond" w:hAnsi="Garamond" w:cs="Arial"/>
              <w:bCs/>
              <w:szCs w:val="28"/>
            </w:rPr>
          </w:rPrChange>
        </w:rPr>
        <w:t xml:space="preserve">El Instituto realizara </w:t>
      </w:r>
      <w:r w:rsidRPr="00CF7D2F">
        <w:rPr>
          <w:rFonts w:ascii="Trebuchet MS" w:hAnsi="Trebuchet MS" w:cs="Arial"/>
          <w:szCs w:val="28"/>
          <w:rPrChange w:id="1933" w:author="Ernesto Castellanos" w:date="2014-09-01T15:27:00Z">
            <w:rPr>
              <w:rFonts w:ascii="Garamond" w:hAnsi="Garamond" w:cs="Arial"/>
              <w:szCs w:val="28"/>
            </w:rPr>
          </w:rPrChange>
        </w:rPr>
        <w:t>las gestiones necesarias ante las autoridades correspondientes para garantizar la seguridad de los candidatos y de los asistentes al debate.</w:t>
      </w:r>
    </w:p>
    <w:p w:rsidR="003747B8" w:rsidRPr="00CF7D2F" w:rsidRDefault="003747B8" w:rsidP="002A2E67">
      <w:pPr>
        <w:numPr>
          <w:ins w:id="1934" w:author="Alhelhí" w:date="2014-08-12T19:16:00Z"/>
        </w:numPr>
        <w:autoSpaceDE w:val="0"/>
        <w:jc w:val="both"/>
        <w:rPr>
          <w:rFonts w:ascii="Trebuchet MS" w:hAnsi="Trebuchet MS" w:cs="Arial"/>
          <w:szCs w:val="28"/>
          <w:rPrChange w:id="1935" w:author="Ernesto Castellanos" w:date="2014-09-01T15:27:00Z">
            <w:rPr>
              <w:rFonts w:ascii="Garamond" w:hAnsi="Garamond" w:cs="Arial"/>
              <w:szCs w:val="28"/>
            </w:rPr>
          </w:rPrChange>
        </w:rPr>
      </w:pPr>
    </w:p>
    <w:p w:rsidR="002A2E67" w:rsidRPr="00CF7D2F" w:rsidRDefault="002A2E67" w:rsidP="002A2E67">
      <w:pPr>
        <w:rPr>
          <w:rFonts w:ascii="Trebuchet MS" w:hAnsi="Trebuchet MS" w:cs="Arial"/>
          <w:szCs w:val="28"/>
          <w:rPrChange w:id="1936" w:author="Ernesto Castellanos" w:date="2014-09-01T15:27:00Z">
            <w:rPr>
              <w:rFonts w:ascii="Garamond" w:hAnsi="Garamond" w:cs="Arial"/>
              <w:szCs w:val="28"/>
            </w:rPr>
          </w:rPrChange>
        </w:rPr>
      </w:pPr>
    </w:p>
    <w:p w:rsidR="002A2E67" w:rsidRPr="00CF7D2F" w:rsidRDefault="002A2E67" w:rsidP="002A2E67">
      <w:pPr>
        <w:autoSpaceDE w:val="0"/>
        <w:jc w:val="center"/>
        <w:rPr>
          <w:rFonts w:ascii="Trebuchet MS" w:hAnsi="Trebuchet MS" w:cs="Arial"/>
          <w:b/>
          <w:bCs/>
          <w:szCs w:val="28"/>
          <w:rPrChange w:id="1937" w:author="Ernesto Castellanos" w:date="2014-09-01T15:27:00Z">
            <w:rPr>
              <w:rFonts w:ascii="Garamond" w:hAnsi="Garamond" w:cs="Arial"/>
              <w:b/>
              <w:bCs/>
              <w:szCs w:val="28"/>
            </w:rPr>
          </w:rPrChange>
        </w:rPr>
      </w:pPr>
      <w:r w:rsidRPr="00CF7D2F">
        <w:rPr>
          <w:rFonts w:ascii="Trebuchet MS" w:hAnsi="Trebuchet MS" w:cs="Arial"/>
          <w:b/>
          <w:bCs/>
          <w:szCs w:val="28"/>
          <w:rPrChange w:id="1938" w:author="Ernesto Castellanos" w:date="2014-09-01T15:27:00Z">
            <w:rPr>
              <w:rFonts w:ascii="Garamond" w:hAnsi="Garamond" w:cs="Arial"/>
              <w:b/>
              <w:bCs/>
              <w:szCs w:val="28"/>
            </w:rPr>
          </w:rPrChange>
        </w:rPr>
        <w:t>CAPÍTULO D</w:t>
      </w:r>
      <w:ins w:id="1939" w:author="Alhelhi Echeverria Covarrubias" w:date="2014-08-29T13:05:00Z">
        <w:r w:rsidR="000554FC" w:rsidRPr="00CF7D2F">
          <w:rPr>
            <w:rFonts w:ascii="Trebuchet MS" w:hAnsi="Trebuchet MS" w:cs="Arial"/>
            <w:b/>
            <w:bCs/>
            <w:szCs w:val="28"/>
            <w:rPrChange w:id="1940" w:author="Ernesto Castellanos" w:date="2014-09-01T15:27:00Z">
              <w:rPr>
                <w:rFonts w:ascii="Garamond" w:hAnsi="Garamond" w:cs="Arial"/>
                <w:b/>
                <w:bCs/>
                <w:szCs w:val="28"/>
              </w:rPr>
            </w:rPrChange>
          </w:rPr>
          <w:t>É</w:t>
        </w:r>
      </w:ins>
      <w:del w:id="1941" w:author="Alhelhi Echeverria Covarrubias" w:date="2014-08-29T13:05:00Z">
        <w:r w:rsidRPr="00CF7D2F" w:rsidDel="000554FC">
          <w:rPr>
            <w:rFonts w:ascii="Trebuchet MS" w:hAnsi="Trebuchet MS" w:cs="Arial"/>
            <w:b/>
            <w:bCs/>
            <w:szCs w:val="28"/>
            <w:rPrChange w:id="1942" w:author="Ernesto Castellanos" w:date="2014-09-01T15:27:00Z">
              <w:rPr>
                <w:rFonts w:ascii="Garamond" w:hAnsi="Garamond" w:cs="Arial"/>
                <w:b/>
                <w:bCs/>
                <w:szCs w:val="28"/>
              </w:rPr>
            </w:rPrChange>
          </w:rPr>
          <w:delText>E</w:delText>
        </w:r>
      </w:del>
      <w:r w:rsidRPr="00CF7D2F">
        <w:rPr>
          <w:rFonts w:ascii="Trebuchet MS" w:hAnsi="Trebuchet MS" w:cs="Arial"/>
          <w:b/>
          <w:bCs/>
          <w:szCs w:val="28"/>
          <w:rPrChange w:id="1943" w:author="Ernesto Castellanos" w:date="2014-09-01T15:27:00Z">
            <w:rPr>
              <w:rFonts w:ascii="Garamond" w:hAnsi="Garamond" w:cs="Arial"/>
              <w:b/>
              <w:bCs/>
              <w:szCs w:val="28"/>
            </w:rPr>
          </w:rPrChange>
        </w:rPr>
        <w:t xml:space="preserve">CIMO </w:t>
      </w:r>
      <w:ins w:id="1944" w:author="Ernesto Castellanos" w:date="2014-09-01T15:37:00Z">
        <w:r w:rsidR="003644DA">
          <w:rPr>
            <w:rFonts w:ascii="Trebuchet MS" w:hAnsi="Trebuchet MS" w:cs="Arial"/>
            <w:b/>
            <w:bCs/>
            <w:szCs w:val="28"/>
          </w:rPr>
          <w:t>SEGUNDO</w:t>
        </w:r>
      </w:ins>
      <w:del w:id="1945" w:author="Alhelhi Echeverria Covarrubias" w:date="2014-08-29T13:05:00Z">
        <w:r w:rsidRPr="00CF7D2F" w:rsidDel="000554FC">
          <w:rPr>
            <w:rFonts w:ascii="Trebuchet MS" w:hAnsi="Trebuchet MS" w:cs="Arial"/>
            <w:b/>
            <w:bCs/>
            <w:szCs w:val="28"/>
            <w:rPrChange w:id="1946" w:author="Ernesto Castellanos" w:date="2014-09-01T15:27:00Z">
              <w:rPr>
                <w:rFonts w:ascii="Garamond" w:hAnsi="Garamond" w:cs="Arial"/>
                <w:b/>
                <w:bCs/>
                <w:szCs w:val="28"/>
              </w:rPr>
            </w:rPrChange>
          </w:rPr>
          <w:delText>SEGUNDO</w:delText>
        </w:r>
      </w:del>
      <w:ins w:id="1947" w:author="Alhelhi Echeverria Covarrubias" w:date="2014-08-29T13:05:00Z">
        <w:del w:id="1948" w:author="Ernesto Castellanos" w:date="2014-09-01T15:37:00Z">
          <w:r w:rsidR="000554FC" w:rsidRPr="00CF7D2F" w:rsidDel="003644DA">
            <w:rPr>
              <w:rFonts w:ascii="Trebuchet MS" w:hAnsi="Trebuchet MS" w:cs="Arial"/>
              <w:b/>
              <w:bCs/>
              <w:szCs w:val="28"/>
              <w:rPrChange w:id="1949" w:author="Ernesto Castellanos" w:date="2014-09-01T15:27:00Z">
                <w:rPr>
                  <w:rFonts w:ascii="Garamond" w:hAnsi="Garamond" w:cs="Arial"/>
                  <w:b/>
                  <w:bCs/>
                  <w:szCs w:val="28"/>
                </w:rPr>
              </w:rPrChange>
            </w:rPr>
            <w:delText>TERCERO</w:delText>
          </w:r>
        </w:del>
      </w:ins>
    </w:p>
    <w:p w:rsidR="002A2E67" w:rsidRPr="00CF7D2F" w:rsidRDefault="002A2E67" w:rsidP="002A2E67">
      <w:pPr>
        <w:autoSpaceDE w:val="0"/>
        <w:jc w:val="center"/>
        <w:rPr>
          <w:ins w:id="1950" w:author="Jonathan Josue G. Valdivia" w:date="2014-09-01T09:33:00Z"/>
          <w:rFonts w:ascii="Trebuchet MS" w:hAnsi="Trebuchet MS" w:cs="Arial"/>
          <w:b/>
          <w:szCs w:val="28"/>
          <w:rPrChange w:id="1951" w:author="Ernesto Castellanos" w:date="2014-09-01T15:27:00Z">
            <w:rPr>
              <w:ins w:id="1952" w:author="Jonathan Josue G. Valdivia" w:date="2014-09-01T09:33:00Z"/>
              <w:rFonts w:ascii="Garamond" w:hAnsi="Garamond" w:cs="Arial"/>
              <w:b/>
              <w:szCs w:val="28"/>
            </w:rPr>
          </w:rPrChange>
        </w:rPr>
      </w:pPr>
      <w:r w:rsidRPr="00CF7D2F">
        <w:rPr>
          <w:rFonts w:ascii="Trebuchet MS" w:hAnsi="Trebuchet MS" w:cs="Arial"/>
          <w:b/>
          <w:szCs w:val="28"/>
          <w:rPrChange w:id="1953" w:author="Ernesto Castellanos" w:date="2014-09-01T15:27:00Z">
            <w:rPr>
              <w:rFonts w:ascii="Garamond" w:hAnsi="Garamond" w:cs="Arial"/>
              <w:b/>
              <w:szCs w:val="28"/>
            </w:rPr>
          </w:rPrChange>
        </w:rPr>
        <w:t>DE LAS SANCIONES</w:t>
      </w:r>
    </w:p>
    <w:p w:rsidR="00EF5FAF" w:rsidRPr="00CF7D2F" w:rsidRDefault="00EF5FAF" w:rsidP="002A2E67">
      <w:pPr>
        <w:autoSpaceDE w:val="0"/>
        <w:jc w:val="center"/>
        <w:rPr>
          <w:rFonts w:ascii="Trebuchet MS" w:hAnsi="Trebuchet MS" w:cs="Arial"/>
          <w:b/>
          <w:szCs w:val="28"/>
          <w:rPrChange w:id="1954" w:author="Ernesto Castellanos" w:date="2014-09-01T15:27:00Z">
            <w:rPr>
              <w:rFonts w:ascii="Garamond" w:hAnsi="Garamond" w:cs="Arial"/>
              <w:b/>
              <w:szCs w:val="28"/>
            </w:rPr>
          </w:rPrChange>
        </w:rPr>
      </w:pPr>
    </w:p>
    <w:p w:rsidR="002A2E67" w:rsidRPr="00CF7D2F" w:rsidRDefault="002A2E67" w:rsidP="002A2E67">
      <w:pPr>
        <w:autoSpaceDE w:val="0"/>
        <w:jc w:val="both"/>
        <w:rPr>
          <w:rFonts w:ascii="Trebuchet MS" w:hAnsi="Trebuchet MS" w:cs="Arial"/>
          <w:b/>
          <w:bCs/>
          <w:szCs w:val="28"/>
          <w:rPrChange w:id="1955" w:author="Ernesto Castellanos" w:date="2014-09-01T15:27:00Z">
            <w:rPr>
              <w:rFonts w:ascii="Garamond" w:hAnsi="Garamond" w:cs="Arial"/>
              <w:b/>
              <w:bCs/>
              <w:szCs w:val="28"/>
            </w:rPr>
          </w:rPrChange>
        </w:rPr>
      </w:pPr>
      <w:r w:rsidRPr="00CF7D2F">
        <w:rPr>
          <w:rFonts w:ascii="Trebuchet MS" w:hAnsi="Trebuchet MS" w:cs="Arial"/>
          <w:b/>
          <w:bCs/>
          <w:szCs w:val="28"/>
          <w:rPrChange w:id="1956" w:author="Ernesto Castellanos" w:date="2014-09-01T15:27:00Z">
            <w:rPr>
              <w:rFonts w:ascii="Garamond" w:hAnsi="Garamond" w:cs="Arial"/>
              <w:b/>
              <w:bCs/>
              <w:szCs w:val="28"/>
            </w:rPr>
          </w:rPrChange>
        </w:rPr>
        <w:t>Artículo 3</w:t>
      </w:r>
      <w:ins w:id="1957" w:author="Ernesto Castellanos" w:date="2014-09-01T15:37:00Z">
        <w:r w:rsidR="003644DA">
          <w:rPr>
            <w:rFonts w:ascii="Trebuchet MS" w:hAnsi="Trebuchet MS" w:cs="Arial"/>
            <w:b/>
            <w:bCs/>
            <w:szCs w:val="28"/>
          </w:rPr>
          <w:t>7</w:t>
        </w:r>
      </w:ins>
      <w:ins w:id="1958" w:author="Alhelhi Echeverria Covarrubias" w:date="2014-08-29T12:59:00Z">
        <w:del w:id="1959" w:author="Ernesto Castellanos" w:date="2014-09-01T15:37:00Z">
          <w:r w:rsidR="000554FC" w:rsidRPr="00CF7D2F" w:rsidDel="003644DA">
            <w:rPr>
              <w:rFonts w:ascii="Trebuchet MS" w:hAnsi="Trebuchet MS" w:cs="Arial"/>
              <w:b/>
              <w:bCs/>
              <w:szCs w:val="28"/>
              <w:rPrChange w:id="1960" w:author="Ernesto Castellanos" w:date="2014-09-01T15:27:00Z">
                <w:rPr>
                  <w:rFonts w:ascii="Garamond" w:hAnsi="Garamond" w:cs="Arial"/>
                  <w:b/>
                  <w:bCs/>
                  <w:szCs w:val="28"/>
                </w:rPr>
              </w:rPrChange>
            </w:rPr>
            <w:delText>9</w:delText>
          </w:r>
        </w:del>
      </w:ins>
      <w:ins w:id="1961" w:author="Alhelhí" w:date="2014-08-12T19:17:00Z">
        <w:del w:id="1962" w:author="Alhelhi Echeverria Covarrubias" w:date="2014-08-29T12:59:00Z">
          <w:r w:rsidR="003747B8" w:rsidRPr="00CF7D2F" w:rsidDel="000554FC">
            <w:rPr>
              <w:rFonts w:ascii="Trebuchet MS" w:hAnsi="Trebuchet MS" w:cs="Arial"/>
              <w:b/>
              <w:bCs/>
              <w:szCs w:val="28"/>
              <w:rPrChange w:id="1963" w:author="Ernesto Castellanos" w:date="2014-09-01T15:27:00Z">
                <w:rPr>
                  <w:rFonts w:ascii="Garamond" w:hAnsi="Garamond" w:cs="Arial"/>
                  <w:b/>
                  <w:bCs/>
                  <w:szCs w:val="28"/>
                </w:rPr>
              </w:rPrChange>
            </w:rPr>
            <w:delText>7</w:delText>
          </w:r>
        </w:del>
      </w:ins>
      <w:del w:id="1964" w:author="Alhelhí" w:date="2014-08-12T19:17:00Z">
        <w:r w:rsidRPr="00CF7D2F" w:rsidDel="003747B8">
          <w:rPr>
            <w:rFonts w:ascii="Trebuchet MS" w:hAnsi="Trebuchet MS" w:cs="Arial"/>
            <w:b/>
            <w:bCs/>
            <w:szCs w:val="28"/>
            <w:rPrChange w:id="1965" w:author="Ernesto Castellanos" w:date="2014-09-01T15:27:00Z">
              <w:rPr>
                <w:rFonts w:ascii="Garamond" w:hAnsi="Garamond" w:cs="Arial"/>
                <w:b/>
                <w:bCs/>
                <w:szCs w:val="28"/>
              </w:rPr>
            </w:rPrChange>
          </w:rPr>
          <w:delText>6</w:delText>
        </w:r>
      </w:del>
    </w:p>
    <w:p w:rsidR="002A2E67" w:rsidRPr="00CF7D2F" w:rsidRDefault="002A2E67" w:rsidP="002A2E67">
      <w:pPr>
        <w:autoSpaceDE w:val="0"/>
        <w:jc w:val="both"/>
        <w:rPr>
          <w:rFonts w:ascii="Trebuchet MS" w:hAnsi="Trebuchet MS" w:cs="Arial"/>
          <w:bCs/>
          <w:szCs w:val="28"/>
          <w:rPrChange w:id="1966" w:author="Ernesto Castellanos" w:date="2014-09-01T15:27:00Z">
            <w:rPr>
              <w:rFonts w:ascii="Garamond" w:hAnsi="Garamond" w:cs="Arial"/>
              <w:bCs/>
              <w:szCs w:val="28"/>
            </w:rPr>
          </w:rPrChange>
        </w:rPr>
      </w:pPr>
    </w:p>
    <w:p w:rsidR="002A2E67" w:rsidRPr="00CF7D2F" w:rsidRDefault="002A2E67" w:rsidP="002A2E67">
      <w:pPr>
        <w:autoSpaceDE w:val="0"/>
        <w:jc w:val="both"/>
        <w:rPr>
          <w:rFonts w:ascii="Trebuchet MS" w:hAnsi="Trebuchet MS" w:cs="Arial"/>
          <w:szCs w:val="28"/>
          <w:rPrChange w:id="1967" w:author="Ernesto Castellanos" w:date="2014-09-01T15:27:00Z">
            <w:rPr>
              <w:rFonts w:ascii="Garamond" w:hAnsi="Garamond" w:cs="Arial"/>
              <w:szCs w:val="28"/>
            </w:rPr>
          </w:rPrChange>
        </w:rPr>
      </w:pPr>
      <w:r w:rsidRPr="00CF7D2F">
        <w:rPr>
          <w:rFonts w:ascii="Trebuchet MS" w:hAnsi="Trebuchet MS" w:cs="Arial"/>
          <w:bCs/>
          <w:szCs w:val="28"/>
          <w:rPrChange w:id="1968" w:author="Ernesto Castellanos" w:date="2014-09-01T15:27:00Z">
            <w:rPr>
              <w:rFonts w:ascii="Garamond" w:hAnsi="Garamond" w:cs="Arial"/>
              <w:bCs/>
              <w:szCs w:val="28"/>
            </w:rPr>
          </w:rPrChange>
        </w:rPr>
        <w:t>1.</w:t>
      </w:r>
      <w:r w:rsidRPr="00CF7D2F">
        <w:rPr>
          <w:rFonts w:ascii="Trebuchet MS" w:hAnsi="Trebuchet MS" w:cs="Arial"/>
          <w:b/>
          <w:bCs/>
          <w:szCs w:val="28"/>
          <w:rPrChange w:id="1969" w:author="Ernesto Castellanos" w:date="2014-09-01T15:27:00Z">
            <w:rPr>
              <w:rFonts w:ascii="Garamond" w:hAnsi="Garamond" w:cs="Arial"/>
              <w:b/>
              <w:bCs/>
              <w:szCs w:val="28"/>
            </w:rPr>
          </w:rPrChange>
        </w:rPr>
        <w:t xml:space="preserve"> </w:t>
      </w:r>
      <w:r w:rsidRPr="00CF7D2F">
        <w:rPr>
          <w:rFonts w:ascii="Trebuchet MS" w:hAnsi="Trebuchet MS" w:cs="Arial"/>
          <w:szCs w:val="28"/>
          <w:rPrChange w:id="1970" w:author="Ernesto Castellanos" w:date="2014-09-01T15:27:00Z">
            <w:rPr>
              <w:rFonts w:ascii="Garamond" w:hAnsi="Garamond" w:cs="Arial"/>
              <w:szCs w:val="28"/>
            </w:rPr>
          </w:rPrChange>
        </w:rPr>
        <w:t>El incumplimiento de las disposiciones del presente Reglamento será sancionado conforme a lo establecido por el Código y demás disposiciones legales aplicables.</w:t>
      </w:r>
    </w:p>
    <w:p w:rsidR="002A2E67" w:rsidRPr="00CF7D2F" w:rsidRDefault="002A2E67" w:rsidP="002A2E67">
      <w:pPr>
        <w:rPr>
          <w:rFonts w:ascii="Trebuchet MS" w:hAnsi="Trebuchet MS" w:cs="Arial"/>
          <w:szCs w:val="28"/>
          <w:rPrChange w:id="1971" w:author="Ernesto Castellanos" w:date="2014-09-01T15:27:00Z">
            <w:rPr>
              <w:rFonts w:ascii="Garamond" w:hAnsi="Garamond" w:cs="Arial"/>
              <w:szCs w:val="28"/>
            </w:rPr>
          </w:rPrChange>
        </w:rPr>
      </w:pPr>
    </w:p>
    <w:p w:rsidR="002A2E67" w:rsidRPr="00CF7D2F" w:rsidRDefault="002A2E67" w:rsidP="002A2E67">
      <w:pPr>
        <w:autoSpaceDE w:val="0"/>
        <w:jc w:val="center"/>
        <w:rPr>
          <w:rFonts w:ascii="Trebuchet MS" w:hAnsi="Trebuchet MS" w:cs="Arial"/>
          <w:b/>
          <w:bCs/>
          <w:szCs w:val="28"/>
          <w:rPrChange w:id="1972" w:author="Ernesto Castellanos" w:date="2014-09-01T15:27:00Z">
            <w:rPr>
              <w:rFonts w:ascii="Garamond" w:hAnsi="Garamond" w:cs="Arial"/>
              <w:b/>
              <w:bCs/>
              <w:szCs w:val="28"/>
            </w:rPr>
          </w:rPrChange>
        </w:rPr>
      </w:pPr>
      <w:r w:rsidRPr="00CF7D2F">
        <w:rPr>
          <w:rFonts w:ascii="Trebuchet MS" w:hAnsi="Trebuchet MS" w:cs="Arial"/>
          <w:b/>
          <w:bCs/>
          <w:szCs w:val="28"/>
          <w:rPrChange w:id="1973" w:author="Ernesto Castellanos" w:date="2014-09-01T15:27:00Z">
            <w:rPr>
              <w:rFonts w:ascii="Garamond" w:hAnsi="Garamond" w:cs="Arial"/>
              <w:b/>
              <w:bCs/>
              <w:szCs w:val="28"/>
            </w:rPr>
          </w:rPrChange>
        </w:rPr>
        <w:t>CAPÍTULO D</w:t>
      </w:r>
      <w:ins w:id="1974" w:author="Alhelhi Echeverria Covarrubias" w:date="2014-08-29T13:05:00Z">
        <w:r w:rsidR="000554FC" w:rsidRPr="00CF7D2F">
          <w:rPr>
            <w:rFonts w:ascii="Trebuchet MS" w:hAnsi="Trebuchet MS" w:cs="Arial"/>
            <w:b/>
            <w:bCs/>
            <w:szCs w:val="28"/>
            <w:rPrChange w:id="1975" w:author="Ernesto Castellanos" w:date="2014-09-01T15:27:00Z">
              <w:rPr>
                <w:rFonts w:ascii="Garamond" w:hAnsi="Garamond" w:cs="Arial"/>
                <w:b/>
                <w:bCs/>
                <w:szCs w:val="28"/>
              </w:rPr>
            </w:rPrChange>
          </w:rPr>
          <w:t>É</w:t>
        </w:r>
      </w:ins>
      <w:del w:id="1976" w:author="Alhelhi Echeverria Covarrubias" w:date="2014-08-29T13:05:00Z">
        <w:r w:rsidRPr="00CF7D2F" w:rsidDel="000554FC">
          <w:rPr>
            <w:rFonts w:ascii="Trebuchet MS" w:hAnsi="Trebuchet MS" w:cs="Arial"/>
            <w:b/>
            <w:bCs/>
            <w:szCs w:val="28"/>
            <w:rPrChange w:id="1977" w:author="Ernesto Castellanos" w:date="2014-09-01T15:27:00Z">
              <w:rPr>
                <w:rFonts w:ascii="Garamond" w:hAnsi="Garamond" w:cs="Arial"/>
                <w:b/>
                <w:bCs/>
                <w:szCs w:val="28"/>
              </w:rPr>
            </w:rPrChange>
          </w:rPr>
          <w:delText>E</w:delText>
        </w:r>
      </w:del>
      <w:r w:rsidRPr="00CF7D2F">
        <w:rPr>
          <w:rFonts w:ascii="Trebuchet MS" w:hAnsi="Trebuchet MS" w:cs="Arial"/>
          <w:b/>
          <w:bCs/>
          <w:szCs w:val="28"/>
          <w:rPrChange w:id="1978" w:author="Ernesto Castellanos" w:date="2014-09-01T15:27:00Z">
            <w:rPr>
              <w:rFonts w:ascii="Garamond" w:hAnsi="Garamond" w:cs="Arial"/>
              <w:b/>
              <w:bCs/>
              <w:szCs w:val="28"/>
            </w:rPr>
          </w:rPrChange>
        </w:rPr>
        <w:t xml:space="preserve">CIMO </w:t>
      </w:r>
      <w:ins w:id="1979" w:author="Ernesto Castellanos" w:date="2014-09-01T15:37:00Z">
        <w:r w:rsidR="003644DA" w:rsidRPr="00846EB4">
          <w:rPr>
            <w:rFonts w:ascii="Trebuchet MS" w:hAnsi="Trebuchet MS" w:cs="Arial"/>
            <w:b/>
            <w:bCs/>
            <w:szCs w:val="28"/>
          </w:rPr>
          <w:t>TERCERO</w:t>
        </w:r>
      </w:ins>
      <w:del w:id="1980" w:author="Alhelhi Echeverria Covarrubias" w:date="2014-08-29T13:05:00Z">
        <w:r w:rsidRPr="00CF7D2F" w:rsidDel="000554FC">
          <w:rPr>
            <w:rFonts w:ascii="Trebuchet MS" w:hAnsi="Trebuchet MS" w:cs="Arial"/>
            <w:b/>
            <w:bCs/>
            <w:szCs w:val="28"/>
            <w:rPrChange w:id="1981" w:author="Ernesto Castellanos" w:date="2014-09-01T15:27:00Z">
              <w:rPr>
                <w:rFonts w:ascii="Garamond" w:hAnsi="Garamond" w:cs="Arial"/>
                <w:b/>
                <w:bCs/>
                <w:szCs w:val="28"/>
              </w:rPr>
            </w:rPrChange>
          </w:rPr>
          <w:delText>TERCERO</w:delText>
        </w:r>
      </w:del>
      <w:ins w:id="1982" w:author="Alhelhi Echeverria Covarrubias" w:date="2014-08-29T13:05:00Z">
        <w:del w:id="1983" w:author="Ernesto Castellanos" w:date="2014-09-01T15:37:00Z">
          <w:r w:rsidR="000554FC" w:rsidRPr="00CF7D2F" w:rsidDel="003644DA">
            <w:rPr>
              <w:rFonts w:ascii="Trebuchet MS" w:hAnsi="Trebuchet MS" w:cs="Arial"/>
              <w:b/>
              <w:bCs/>
              <w:szCs w:val="28"/>
              <w:rPrChange w:id="1984" w:author="Ernesto Castellanos" w:date="2014-09-01T15:27:00Z">
                <w:rPr>
                  <w:rFonts w:ascii="Garamond" w:hAnsi="Garamond" w:cs="Arial"/>
                  <w:b/>
                  <w:bCs/>
                  <w:szCs w:val="28"/>
                </w:rPr>
              </w:rPrChange>
            </w:rPr>
            <w:delText>CUARTO</w:delText>
          </w:r>
        </w:del>
      </w:ins>
    </w:p>
    <w:p w:rsidR="002A2E67" w:rsidRPr="00CF7D2F" w:rsidRDefault="002A2E67" w:rsidP="002A2E67">
      <w:pPr>
        <w:autoSpaceDE w:val="0"/>
        <w:jc w:val="center"/>
        <w:rPr>
          <w:ins w:id="1985" w:author="Jonathan Josue G. Valdivia" w:date="2014-09-01T09:33:00Z"/>
          <w:rFonts w:ascii="Trebuchet MS" w:hAnsi="Trebuchet MS" w:cs="Arial"/>
          <w:b/>
          <w:bCs/>
          <w:szCs w:val="28"/>
          <w:rPrChange w:id="1986" w:author="Ernesto Castellanos" w:date="2014-09-01T15:27:00Z">
            <w:rPr>
              <w:ins w:id="1987" w:author="Jonathan Josue G. Valdivia" w:date="2014-09-01T09:33:00Z"/>
              <w:rFonts w:ascii="Garamond" w:hAnsi="Garamond" w:cs="Arial"/>
              <w:b/>
              <w:bCs/>
              <w:szCs w:val="28"/>
            </w:rPr>
          </w:rPrChange>
        </w:rPr>
      </w:pPr>
      <w:r w:rsidRPr="00CF7D2F">
        <w:rPr>
          <w:rFonts w:ascii="Trebuchet MS" w:hAnsi="Trebuchet MS" w:cs="Arial"/>
          <w:b/>
          <w:bCs/>
          <w:szCs w:val="28"/>
          <w:rPrChange w:id="1988" w:author="Ernesto Castellanos" w:date="2014-09-01T15:27:00Z">
            <w:rPr>
              <w:rFonts w:ascii="Garamond" w:hAnsi="Garamond" w:cs="Arial"/>
              <w:b/>
              <w:bCs/>
              <w:szCs w:val="28"/>
            </w:rPr>
          </w:rPrChange>
        </w:rPr>
        <w:t>CASOS NO PREVISTOS</w:t>
      </w:r>
    </w:p>
    <w:p w:rsidR="00EF5FAF" w:rsidRPr="00CF7D2F" w:rsidRDefault="00EF5FAF" w:rsidP="002A2E67">
      <w:pPr>
        <w:autoSpaceDE w:val="0"/>
        <w:jc w:val="center"/>
        <w:rPr>
          <w:rFonts w:ascii="Trebuchet MS" w:hAnsi="Trebuchet MS" w:cs="Arial"/>
          <w:b/>
          <w:bCs/>
          <w:szCs w:val="28"/>
          <w:rPrChange w:id="1989"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b/>
          <w:bCs/>
          <w:szCs w:val="28"/>
          <w:rPrChange w:id="1990" w:author="Ernesto Castellanos" w:date="2014-09-01T15:27:00Z">
            <w:rPr>
              <w:rFonts w:ascii="Garamond" w:hAnsi="Garamond" w:cs="Arial"/>
              <w:b/>
              <w:bCs/>
              <w:szCs w:val="28"/>
            </w:rPr>
          </w:rPrChange>
        </w:rPr>
      </w:pPr>
      <w:r w:rsidRPr="00CF7D2F">
        <w:rPr>
          <w:rFonts w:ascii="Trebuchet MS" w:hAnsi="Trebuchet MS" w:cs="Arial"/>
          <w:b/>
          <w:bCs/>
          <w:szCs w:val="28"/>
          <w:rPrChange w:id="1991" w:author="Ernesto Castellanos" w:date="2014-09-01T15:27:00Z">
            <w:rPr>
              <w:rFonts w:ascii="Garamond" w:hAnsi="Garamond" w:cs="Arial"/>
              <w:b/>
              <w:bCs/>
              <w:szCs w:val="28"/>
            </w:rPr>
          </w:rPrChange>
        </w:rPr>
        <w:t xml:space="preserve">Artículo </w:t>
      </w:r>
      <w:ins w:id="1992" w:author="Ernesto Castellanos" w:date="2014-09-01T15:37:00Z">
        <w:r w:rsidR="003644DA">
          <w:rPr>
            <w:rFonts w:ascii="Trebuchet MS" w:hAnsi="Trebuchet MS" w:cs="Arial"/>
            <w:b/>
            <w:bCs/>
            <w:szCs w:val="28"/>
          </w:rPr>
          <w:t>38</w:t>
        </w:r>
      </w:ins>
      <w:ins w:id="1993" w:author="Alhelhi Echeverria Covarrubias" w:date="2014-08-29T13:00:00Z">
        <w:del w:id="1994" w:author="Ernesto Castellanos" w:date="2014-09-01T15:37:00Z">
          <w:r w:rsidR="000554FC" w:rsidRPr="00CF7D2F" w:rsidDel="003644DA">
            <w:rPr>
              <w:rFonts w:ascii="Trebuchet MS" w:hAnsi="Trebuchet MS" w:cs="Arial"/>
              <w:b/>
              <w:bCs/>
              <w:szCs w:val="28"/>
              <w:rPrChange w:id="1995" w:author="Ernesto Castellanos" w:date="2014-09-01T15:27:00Z">
                <w:rPr>
                  <w:rFonts w:ascii="Garamond" w:hAnsi="Garamond" w:cs="Arial"/>
                  <w:b/>
                  <w:bCs/>
                  <w:szCs w:val="28"/>
                </w:rPr>
              </w:rPrChange>
            </w:rPr>
            <w:delText>40</w:delText>
          </w:r>
        </w:del>
      </w:ins>
      <w:del w:id="1996" w:author="Alhelhi Echeverria Covarrubias" w:date="2014-08-29T13:00:00Z">
        <w:r w:rsidRPr="00CF7D2F" w:rsidDel="000554FC">
          <w:rPr>
            <w:rFonts w:ascii="Trebuchet MS" w:hAnsi="Trebuchet MS" w:cs="Arial"/>
            <w:b/>
            <w:bCs/>
            <w:szCs w:val="28"/>
            <w:rPrChange w:id="1997" w:author="Ernesto Castellanos" w:date="2014-09-01T15:27:00Z">
              <w:rPr>
                <w:rFonts w:ascii="Garamond" w:hAnsi="Garamond" w:cs="Arial"/>
                <w:b/>
                <w:bCs/>
                <w:szCs w:val="28"/>
              </w:rPr>
            </w:rPrChange>
          </w:rPr>
          <w:delText>3</w:delText>
        </w:r>
      </w:del>
      <w:ins w:id="1998" w:author="Alhelhí" w:date="2014-08-12T19:17:00Z">
        <w:del w:id="1999" w:author="Alhelhi Echeverria Covarrubias" w:date="2014-08-29T13:00:00Z">
          <w:r w:rsidR="003747B8" w:rsidRPr="00CF7D2F" w:rsidDel="000554FC">
            <w:rPr>
              <w:rFonts w:ascii="Trebuchet MS" w:hAnsi="Trebuchet MS" w:cs="Arial"/>
              <w:b/>
              <w:bCs/>
              <w:szCs w:val="28"/>
              <w:rPrChange w:id="2000" w:author="Ernesto Castellanos" w:date="2014-09-01T15:27:00Z">
                <w:rPr>
                  <w:rFonts w:ascii="Garamond" w:hAnsi="Garamond" w:cs="Arial"/>
                  <w:b/>
                  <w:bCs/>
                  <w:szCs w:val="28"/>
                </w:rPr>
              </w:rPrChange>
            </w:rPr>
            <w:delText>8</w:delText>
          </w:r>
        </w:del>
      </w:ins>
      <w:del w:id="2001" w:author="Alhelhí" w:date="2014-08-12T19:17:00Z">
        <w:r w:rsidRPr="00CF7D2F" w:rsidDel="003747B8">
          <w:rPr>
            <w:rFonts w:ascii="Trebuchet MS" w:hAnsi="Trebuchet MS" w:cs="Arial"/>
            <w:b/>
            <w:bCs/>
            <w:szCs w:val="28"/>
            <w:rPrChange w:id="2002" w:author="Ernesto Castellanos" w:date="2014-09-01T15:27:00Z">
              <w:rPr>
                <w:rFonts w:ascii="Garamond" w:hAnsi="Garamond" w:cs="Arial"/>
                <w:b/>
                <w:bCs/>
                <w:szCs w:val="28"/>
              </w:rPr>
            </w:rPrChange>
          </w:rPr>
          <w:delText>7</w:delText>
        </w:r>
      </w:del>
    </w:p>
    <w:p w:rsidR="002A2E67" w:rsidRPr="00CF7D2F" w:rsidRDefault="002A2E67" w:rsidP="002A2E67">
      <w:pPr>
        <w:autoSpaceDE w:val="0"/>
        <w:jc w:val="both"/>
        <w:rPr>
          <w:rFonts w:ascii="Trebuchet MS" w:hAnsi="Trebuchet MS" w:cs="Arial"/>
          <w:b/>
          <w:bCs/>
          <w:szCs w:val="28"/>
          <w:rPrChange w:id="2003" w:author="Ernesto Castellanos" w:date="2014-09-01T15:27:00Z">
            <w:rPr>
              <w:rFonts w:ascii="Garamond" w:hAnsi="Garamond" w:cs="Arial"/>
              <w:b/>
              <w:bCs/>
              <w:szCs w:val="28"/>
            </w:rPr>
          </w:rPrChange>
        </w:rPr>
      </w:pPr>
    </w:p>
    <w:p w:rsidR="002A2E67" w:rsidRPr="00CF7D2F" w:rsidRDefault="002A2E67" w:rsidP="002A2E67">
      <w:pPr>
        <w:autoSpaceDE w:val="0"/>
        <w:jc w:val="both"/>
        <w:rPr>
          <w:rFonts w:ascii="Trebuchet MS" w:hAnsi="Trebuchet MS" w:cs="Arial"/>
          <w:szCs w:val="28"/>
          <w:rPrChange w:id="2004" w:author="Ernesto Castellanos" w:date="2014-09-01T15:27:00Z">
            <w:rPr>
              <w:rFonts w:ascii="Garamond" w:hAnsi="Garamond" w:cs="Arial"/>
              <w:szCs w:val="28"/>
            </w:rPr>
          </w:rPrChange>
        </w:rPr>
      </w:pPr>
      <w:r w:rsidRPr="00CF7D2F">
        <w:rPr>
          <w:rFonts w:ascii="Trebuchet MS" w:hAnsi="Trebuchet MS" w:cs="Arial"/>
          <w:bCs/>
          <w:szCs w:val="28"/>
          <w:rPrChange w:id="2005" w:author="Ernesto Castellanos" w:date="2014-09-01T15:27:00Z">
            <w:rPr>
              <w:rFonts w:ascii="Garamond" w:hAnsi="Garamond" w:cs="Arial"/>
              <w:bCs/>
              <w:szCs w:val="28"/>
            </w:rPr>
          </w:rPrChange>
        </w:rPr>
        <w:t xml:space="preserve">1. </w:t>
      </w:r>
      <w:r w:rsidRPr="00CF7D2F">
        <w:rPr>
          <w:rFonts w:ascii="Trebuchet MS" w:hAnsi="Trebuchet MS" w:cs="Arial"/>
          <w:szCs w:val="28"/>
          <w:rPrChange w:id="2006" w:author="Ernesto Castellanos" w:date="2014-09-01T15:27:00Z">
            <w:rPr>
              <w:rFonts w:ascii="Garamond" w:hAnsi="Garamond" w:cs="Arial"/>
              <w:szCs w:val="28"/>
            </w:rPr>
          </w:rPrChange>
        </w:rPr>
        <w:t>Cualquier caso no previsto en el presente reglamento será resuelto por la Comisión de Debates o, en su caso, por el Consejo General, en el ámbito de sus funciones.</w:t>
      </w:r>
    </w:p>
    <w:p w:rsidR="002A2E67" w:rsidRPr="00CF7D2F" w:rsidRDefault="002A2E67" w:rsidP="002A2E67">
      <w:pPr>
        <w:autoSpaceDE w:val="0"/>
        <w:jc w:val="both"/>
        <w:rPr>
          <w:ins w:id="2007" w:author="Jonathan Josue G. Valdivia" w:date="2014-09-01T09:33:00Z"/>
          <w:rFonts w:ascii="Trebuchet MS" w:hAnsi="Trebuchet MS" w:cs="Arial"/>
          <w:b/>
          <w:bCs/>
          <w:szCs w:val="28"/>
          <w:rPrChange w:id="2008" w:author="Ernesto Castellanos" w:date="2014-09-01T15:27:00Z">
            <w:rPr>
              <w:ins w:id="2009" w:author="Jonathan Josue G. Valdivia" w:date="2014-09-01T09:33:00Z"/>
              <w:rFonts w:ascii="Garamond" w:hAnsi="Garamond" w:cs="Arial"/>
              <w:b/>
              <w:bCs/>
              <w:szCs w:val="28"/>
            </w:rPr>
          </w:rPrChange>
        </w:rPr>
      </w:pPr>
    </w:p>
    <w:p w:rsidR="00EF5FAF" w:rsidRPr="00CF7D2F" w:rsidRDefault="00EF5FAF" w:rsidP="002A2E67">
      <w:pPr>
        <w:autoSpaceDE w:val="0"/>
        <w:jc w:val="both"/>
        <w:rPr>
          <w:rFonts w:ascii="Trebuchet MS" w:hAnsi="Trebuchet MS" w:cs="Arial"/>
          <w:b/>
          <w:bCs/>
          <w:szCs w:val="28"/>
          <w:rPrChange w:id="2010" w:author="Ernesto Castellanos" w:date="2014-09-01T15:27:00Z">
            <w:rPr>
              <w:rFonts w:ascii="Garamond" w:hAnsi="Garamond" w:cs="Arial"/>
              <w:b/>
              <w:bCs/>
              <w:szCs w:val="28"/>
            </w:rPr>
          </w:rPrChange>
        </w:rPr>
      </w:pPr>
    </w:p>
    <w:p w:rsidR="002A2E67" w:rsidRPr="00CF7D2F" w:rsidRDefault="002A2E67" w:rsidP="002A2E67">
      <w:pPr>
        <w:autoSpaceDE w:val="0"/>
        <w:jc w:val="center"/>
        <w:rPr>
          <w:rFonts w:ascii="Trebuchet MS" w:hAnsi="Trebuchet MS" w:cs="Arial"/>
          <w:b/>
          <w:bCs/>
          <w:szCs w:val="28"/>
          <w:rPrChange w:id="2011" w:author="Ernesto Castellanos" w:date="2014-09-01T15:27:00Z">
            <w:rPr>
              <w:rFonts w:ascii="Garamond" w:hAnsi="Garamond" w:cs="Arial"/>
              <w:b/>
              <w:bCs/>
              <w:szCs w:val="28"/>
            </w:rPr>
          </w:rPrChange>
        </w:rPr>
      </w:pPr>
      <w:r w:rsidRPr="00CF7D2F">
        <w:rPr>
          <w:rFonts w:ascii="Trebuchet MS" w:hAnsi="Trebuchet MS" w:cs="Arial"/>
          <w:b/>
          <w:bCs/>
          <w:szCs w:val="28"/>
          <w:rPrChange w:id="2012" w:author="Ernesto Castellanos" w:date="2014-09-01T15:27:00Z">
            <w:rPr>
              <w:rFonts w:ascii="Garamond" w:hAnsi="Garamond" w:cs="Arial"/>
              <w:b/>
              <w:bCs/>
              <w:szCs w:val="28"/>
            </w:rPr>
          </w:rPrChange>
        </w:rPr>
        <w:t>TRANSITORIOS</w:t>
      </w:r>
    </w:p>
    <w:p w:rsidR="002A2E67" w:rsidRPr="00CF7D2F" w:rsidRDefault="002A2E67" w:rsidP="002A2E67">
      <w:pPr>
        <w:autoSpaceDE w:val="0"/>
        <w:jc w:val="both"/>
        <w:rPr>
          <w:rFonts w:ascii="Trebuchet MS" w:hAnsi="Trebuchet MS" w:cs="Arial"/>
          <w:bCs/>
          <w:szCs w:val="28"/>
          <w:rPrChange w:id="2013" w:author="Ernesto Castellanos" w:date="2014-09-01T15:27:00Z">
            <w:rPr>
              <w:rFonts w:ascii="Garamond" w:hAnsi="Garamond" w:cs="Arial"/>
              <w:bCs/>
              <w:szCs w:val="28"/>
            </w:rPr>
          </w:rPrChange>
        </w:rPr>
      </w:pPr>
    </w:p>
    <w:p w:rsidR="002A2E67" w:rsidRPr="00CF7D2F" w:rsidDel="002E0114" w:rsidRDefault="002A2E67" w:rsidP="002A2E67">
      <w:pPr>
        <w:autoSpaceDE w:val="0"/>
        <w:jc w:val="both"/>
        <w:rPr>
          <w:del w:id="2014" w:author="Jonathan Josue G. Valdivia" w:date="2014-09-01T09:28:00Z"/>
          <w:rFonts w:ascii="Trebuchet MS" w:hAnsi="Trebuchet MS" w:cs="Arial"/>
          <w:szCs w:val="28"/>
          <w:rPrChange w:id="2015" w:author="Ernesto Castellanos" w:date="2014-09-01T15:27:00Z">
            <w:rPr>
              <w:del w:id="2016" w:author="Jonathan Josue G. Valdivia" w:date="2014-09-01T09:28:00Z"/>
              <w:rFonts w:ascii="Garamond" w:hAnsi="Garamond" w:cs="Arial"/>
              <w:szCs w:val="28"/>
            </w:rPr>
          </w:rPrChange>
        </w:rPr>
      </w:pPr>
      <w:r w:rsidRPr="00CF7D2F">
        <w:rPr>
          <w:rFonts w:ascii="Trebuchet MS" w:hAnsi="Trebuchet MS" w:cs="Arial"/>
          <w:b/>
          <w:bCs/>
          <w:szCs w:val="28"/>
          <w:rPrChange w:id="2017" w:author="Ernesto Castellanos" w:date="2014-09-01T15:27:00Z">
            <w:rPr>
              <w:rFonts w:ascii="Garamond" w:hAnsi="Garamond" w:cs="Arial"/>
              <w:b/>
              <w:bCs/>
              <w:szCs w:val="28"/>
            </w:rPr>
          </w:rPrChange>
        </w:rPr>
        <w:t xml:space="preserve">ÚNICO. </w:t>
      </w:r>
      <w:r w:rsidRPr="00CF7D2F">
        <w:rPr>
          <w:rFonts w:ascii="Trebuchet MS" w:hAnsi="Trebuchet MS" w:cs="Arial"/>
          <w:szCs w:val="28"/>
          <w:rPrChange w:id="2018" w:author="Ernesto Castellanos" w:date="2014-09-01T15:27:00Z">
            <w:rPr>
              <w:rFonts w:ascii="Garamond" w:hAnsi="Garamond" w:cs="Arial"/>
              <w:szCs w:val="28"/>
            </w:rPr>
          </w:rPrChange>
        </w:rPr>
        <w:t xml:space="preserve">El presente </w:t>
      </w:r>
      <w:del w:id="2019" w:author="Ernesto Castellanos" w:date="2014-09-01T15:37:00Z">
        <w:r w:rsidRPr="00CF7D2F" w:rsidDel="003644DA">
          <w:rPr>
            <w:rFonts w:ascii="Trebuchet MS" w:hAnsi="Trebuchet MS" w:cs="Arial"/>
            <w:szCs w:val="28"/>
            <w:rPrChange w:id="2020" w:author="Ernesto Castellanos" w:date="2014-09-01T15:27:00Z">
              <w:rPr>
                <w:rFonts w:ascii="Garamond" w:hAnsi="Garamond" w:cs="Arial"/>
                <w:szCs w:val="28"/>
              </w:rPr>
            </w:rPrChange>
          </w:rPr>
          <w:delText xml:space="preserve">reglamento </w:delText>
        </w:r>
      </w:del>
      <w:ins w:id="2021" w:author="Ernesto Castellanos" w:date="2014-09-01T15:37:00Z">
        <w:r w:rsidR="003644DA">
          <w:rPr>
            <w:rFonts w:ascii="Trebuchet MS" w:hAnsi="Trebuchet MS" w:cs="Arial"/>
            <w:szCs w:val="28"/>
          </w:rPr>
          <w:t>acuerdo</w:t>
        </w:r>
        <w:r w:rsidR="003644DA" w:rsidRPr="00CF7D2F">
          <w:rPr>
            <w:rFonts w:ascii="Trebuchet MS" w:hAnsi="Trebuchet MS" w:cs="Arial"/>
            <w:szCs w:val="28"/>
            <w:rPrChange w:id="2022" w:author="Ernesto Castellanos" w:date="2014-09-01T15:27:00Z">
              <w:rPr>
                <w:rFonts w:ascii="Garamond" w:hAnsi="Garamond" w:cs="Arial"/>
                <w:szCs w:val="28"/>
              </w:rPr>
            </w:rPrChange>
          </w:rPr>
          <w:t xml:space="preserve"> </w:t>
        </w:r>
      </w:ins>
      <w:r w:rsidRPr="00CF7D2F">
        <w:rPr>
          <w:rFonts w:ascii="Trebuchet MS" w:hAnsi="Trebuchet MS" w:cs="Arial"/>
          <w:szCs w:val="28"/>
          <w:rPrChange w:id="2023" w:author="Ernesto Castellanos" w:date="2014-09-01T15:27:00Z">
            <w:rPr>
              <w:rFonts w:ascii="Garamond" w:hAnsi="Garamond" w:cs="Arial"/>
              <w:szCs w:val="28"/>
            </w:rPr>
          </w:rPrChange>
        </w:rPr>
        <w:t>entrará en vigor el día siguiente de su publicación en el Periódico Oficial “El Estado de Jalisco”.</w:t>
      </w:r>
    </w:p>
    <w:p w:rsidR="002A2E67" w:rsidRPr="00CF7D2F" w:rsidDel="002E0114" w:rsidRDefault="002A2E67" w:rsidP="002A2E67">
      <w:pPr>
        <w:autoSpaceDE w:val="0"/>
        <w:jc w:val="both"/>
        <w:rPr>
          <w:del w:id="2024" w:author="Jonathan Josue G. Valdivia" w:date="2014-09-01T09:28:00Z"/>
          <w:rFonts w:ascii="Trebuchet MS" w:hAnsi="Trebuchet MS" w:cs="Arial"/>
          <w:szCs w:val="28"/>
          <w:rPrChange w:id="2025" w:author="Ernesto Castellanos" w:date="2014-09-01T15:27:00Z">
            <w:rPr>
              <w:del w:id="2026" w:author="Jonathan Josue G. Valdivia" w:date="2014-09-01T09:28:00Z"/>
              <w:rFonts w:ascii="Garamond" w:hAnsi="Garamond" w:cs="Arial"/>
              <w:szCs w:val="28"/>
            </w:rPr>
          </w:rPrChange>
        </w:rPr>
      </w:pPr>
    </w:p>
    <w:p w:rsidR="002A2E67" w:rsidRPr="00CF7D2F" w:rsidDel="002E0114" w:rsidRDefault="002A2E67" w:rsidP="002A2E67">
      <w:pPr>
        <w:autoSpaceDE w:val="0"/>
        <w:jc w:val="both"/>
        <w:rPr>
          <w:del w:id="2027" w:author="Jonathan Josue G. Valdivia" w:date="2014-09-01T09:28:00Z"/>
          <w:rFonts w:ascii="Trebuchet MS" w:hAnsi="Trebuchet MS" w:cs="Arial"/>
          <w:b/>
          <w:bCs/>
          <w:caps/>
          <w:szCs w:val="28"/>
          <w:rPrChange w:id="2028" w:author="Ernesto Castellanos" w:date="2014-09-01T15:27:00Z">
            <w:rPr>
              <w:del w:id="2029" w:author="Jonathan Josue G. Valdivia" w:date="2014-09-01T09:28:00Z"/>
              <w:rFonts w:ascii="Garamond" w:hAnsi="Garamond" w:cs="Arial"/>
              <w:b/>
              <w:bCs/>
              <w:caps/>
              <w:szCs w:val="28"/>
            </w:rPr>
          </w:rPrChange>
        </w:rPr>
      </w:pPr>
      <w:del w:id="2030" w:author="Jonathan Josue G. Valdivia" w:date="2014-09-01T09:28:00Z">
        <w:r w:rsidRPr="00CF7D2F" w:rsidDel="002E0114">
          <w:rPr>
            <w:rFonts w:ascii="Trebuchet MS" w:hAnsi="Trebuchet MS" w:cs="Arial"/>
            <w:b/>
            <w:bCs/>
            <w:caps/>
            <w:szCs w:val="28"/>
            <w:rPrChange w:id="2031" w:author="Ernesto Castellanos" w:date="2014-09-01T15:27:00Z">
              <w:rPr>
                <w:rFonts w:ascii="Garamond" w:hAnsi="Garamond" w:cs="Arial"/>
                <w:b/>
                <w:bCs/>
                <w:caps/>
                <w:szCs w:val="28"/>
              </w:rPr>
            </w:rPrChange>
          </w:rPr>
          <w:delText xml:space="preserve"> </w:delText>
        </w:r>
      </w:del>
    </w:p>
    <w:p w:rsidR="00985646" w:rsidRPr="00CF7D2F" w:rsidRDefault="00985646">
      <w:pPr>
        <w:autoSpaceDE w:val="0"/>
        <w:jc w:val="both"/>
        <w:rPr>
          <w:rFonts w:ascii="Trebuchet MS" w:hAnsi="Trebuchet MS"/>
          <w:rPrChange w:id="2032" w:author="Ernesto Castellanos" w:date="2014-09-01T15:27:00Z">
            <w:rPr/>
          </w:rPrChange>
        </w:rPr>
        <w:pPrChange w:id="2033" w:author="Jonathan Josue G. Valdivia" w:date="2014-09-01T09:28:00Z">
          <w:pPr/>
        </w:pPrChange>
      </w:pPr>
    </w:p>
    <w:sectPr w:rsidR="00985646" w:rsidRPr="00CF7D2F" w:rsidSect="001120CB">
      <w:headerReference w:type="even" r:id="rId11"/>
      <w:headerReference w:type="default" r:id="rId12"/>
      <w:footerReference w:type="even" r:id="rId13"/>
      <w:footerReference w:type="default" r:id="rId14"/>
      <w:footnotePr>
        <w:pos w:val="beneathText"/>
      </w:footnotePr>
      <w:pgSz w:w="12242" w:h="15842" w:code="1"/>
      <w:pgMar w:top="1701" w:right="1701" w:bottom="1701"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32" w:author="Alhelhí" w:date="2014-08-13T14:14:00Z" w:initials="A">
    <w:p w:rsidR="00CF7D2F" w:rsidRDefault="00CF7D2F">
      <w:pPr>
        <w:pStyle w:val="Textocomentario"/>
      </w:pPr>
      <w:r>
        <w:rPr>
          <w:rStyle w:val="Refdecomentario"/>
        </w:rPr>
        <w:annotationRef/>
      </w:r>
      <w:r>
        <w:t>¿???? CONFIRMAR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2F" w:rsidRDefault="00CF7D2F" w:rsidP="002A2E67">
      <w:r>
        <w:separator/>
      </w:r>
    </w:p>
  </w:endnote>
  <w:endnote w:type="continuationSeparator" w:id="0">
    <w:p w:rsidR="00CF7D2F" w:rsidRDefault="00CF7D2F" w:rsidP="002A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2F" w:rsidRDefault="00CF7D2F" w:rsidP="001120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7D2F" w:rsidRDefault="00CF7D2F" w:rsidP="00112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043" w:author="Ernesto Castellanos" w:date="2014-09-01T16:44:00Z"/>
  <w:sdt>
    <w:sdtPr>
      <w:rPr>
        <w:rFonts w:ascii="Trebuchet MS" w:hAnsi="Trebuchet MS"/>
        <w:sz w:val="14"/>
        <w:szCs w:val="14"/>
      </w:rPr>
      <w:id w:val="-988632015"/>
      <w:docPartObj>
        <w:docPartGallery w:val="Page Numbers (Bottom of Page)"/>
        <w:docPartUnique/>
      </w:docPartObj>
    </w:sdtPr>
    <w:sdtEndPr/>
    <w:sdtContent>
      <w:customXmlInsRangeEnd w:id="2043"/>
      <w:customXmlInsRangeStart w:id="2044" w:author="Ernesto Castellanos" w:date="2014-09-01T16:44:00Z"/>
      <w:sdt>
        <w:sdtPr>
          <w:rPr>
            <w:rFonts w:ascii="Trebuchet MS" w:hAnsi="Trebuchet MS"/>
            <w:sz w:val="14"/>
            <w:szCs w:val="14"/>
          </w:rPr>
          <w:id w:val="860082579"/>
          <w:docPartObj>
            <w:docPartGallery w:val="Page Numbers (Top of Page)"/>
            <w:docPartUnique/>
          </w:docPartObj>
        </w:sdtPr>
        <w:sdtEndPr/>
        <w:sdtContent>
          <w:customXmlInsRangeEnd w:id="2044"/>
          <w:p w:rsidR="00450847" w:rsidRPr="00450847" w:rsidRDefault="00450847">
            <w:pPr>
              <w:pStyle w:val="Piedepgina"/>
              <w:jc w:val="right"/>
              <w:rPr>
                <w:ins w:id="2045" w:author="Ernesto Castellanos" w:date="2014-09-01T16:44:00Z"/>
                <w:rFonts w:ascii="Trebuchet MS" w:hAnsi="Trebuchet MS"/>
                <w:sz w:val="14"/>
                <w:szCs w:val="14"/>
                <w:rPrChange w:id="2046" w:author="Ernesto Castellanos" w:date="2014-09-01T16:44:00Z">
                  <w:rPr>
                    <w:ins w:id="2047" w:author="Ernesto Castellanos" w:date="2014-09-01T16:44:00Z"/>
                  </w:rPr>
                </w:rPrChange>
              </w:rPr>
            </w:pPr>
            <w:ins w:id="2048" w:author="Ernesto Castellanos" w:date="2014-09-01T16:44:00Z">
              <w:r w:rsidRPr="00450847">
                <w:rPr>
                  <w:rFonts w:ascii="Trebuchet MS" w:hAnsi="Trebuchet MS"/>
                  <w:sz w:val="14"/>
                  <w:szCs w:val="14"/>
                  <w:rPrChange w:id="2049" w:author="Ernesto Castellanos" w:date="2014-09-01T16:44:00Z">
                    <w:rPr/>
                  </w:rPrChange>
                </w:rPr>
                <w:t xml:space="preserve">Página </w:t>
              </w:r>
              <w:r w:rsidRPr="00450847">
                <w:rPr>
                  <w:rFonts w:ascii="Trebuchet MS" w:hAnsi="Trebuchet MS"/>
                  <w:b/>
                  <w:bCs/>
                  <w:sz w:val="14"/>
                  <w:szCs w:val="14"/>
                  <w:rPrChange w:id="2050" w:author="Ernesto Castellanos" w:date="2014-09-01T16:44:00Z">
                    <w:rPr>
                      <w:b/>
                      <w:bCs/>
                    </w:rPr>
                  </w:rPrChange>
                </w:rPr>
                <w:fldChar w:fldCharType="begin"/>
              </w:r>
              <w:r w:rsidRPr="00450847">
                <w:rPr>
                  <w:rFonts w:ascii="Trebuchet MS" w:hAnsi="Trebuchet MS"/>
                  <w:b/>
                  <w:bCs/>
                  <w:sz w:val="14"/>
                  <w:szCs w:val="14"/>
                  <w:rPrChange w:id="2051" w:author="Ernesto Castellanos" w:date="2014-09-01T16:44:00Z">
                    <w:rPr>
                      <w:b/>
                      <w:bCs/>
                    </w:rPr>
                  </w:rPrChange>
                </w:rPr>
                <w:instrText>PAGE</w:instrText>
              </w:r>
              <w:r w:rsidRPr="00450847">
                <w:rPr>
                  <w:rFonts w:ascii="Trebuchet MS" w:hAnsi="Trebuchet MS"/>
                  <w:b/>
                  <w:bCs/>
                  <w:sz w:val="14"/>
                  <w:szCs w:val="14"/>
                  <w:rPrChange w:id="2052" w:author="Ernesto Castellanos" w:date="2014-09-01T16:44:00Z">
                    <w:rPr>
                      <w:b/>
                      <w:bCs/>
                    </w:rPr>
                  </w:rPrChange>
                </w:rPr>
                <w:fldChar w:fldCharType="separate"/>
              </w:r>
            </w:ins>
            <w:r w:rsidR="00B354B6">
              <w:rPr>
                <w:rFonts w:ascii="Trebuchet MS" w:hAnsi="Trebuchet MS"/>
                <w:b/>
                <w:bCs/>
                <w:noProof/>
                <w:sz w:val="14"/>
                <w:szCs w:val="14"/>
              </w:rPr>
              <w:t>1</w:t>
            </w:r>
            <w:ins w:id="2053" w:author="Ernesto Castellanos" w:date="2014-09-01T16:44:00Z">
              <w:r w:rsidRPr="00450847">
                <w:rPr>
                  <w:rFonts w:ascii="Trebuchet MS" w:hAnsi="Trebuchet MS"/>
                  <w:b/>
                  <w:bCs/>
                  <w:sz w:val="14"/>
                  <w:szCs w:val="14"/>
                  <w:rPrChange w:id="2054" w:author="Ernesto Castellanos" w:date="2014-09-01T16:44:00Z">
                    <w:rPr>
                      <w:b/>
                      <w:bCs/>
                    </w:rPr>
                  </w:rPrChange>
                </w:rPr>
                <w:fldChar w:fldCharType="end"/>
              </w:r>
              <w:r w:rsidRPr="00450847">
                <w:rPr>
                  <w:rFonts w:ascii="Trebuchet MS" w:hAnsi="Trebuchet MS"/>
                  <w:sz w:val="14"/>
                  <w:szCs w:val="14"/>
                  <w:rPrChange w:id="2055" w:author="Ernesto Castellanos" w:date="2014-09-01T16:44:00Z">
                    <w:rPr/>
                  </w:rPrChange>
                </w:rPr>
                <w:t xml:space="preserve"> de </w:t>
              </w:r>
              <w:r w:rsidRPr="00450847">
                <w:rPr>
                  <w:rFonts w:ascii="Trebuchet MS" w:hAnsi="Trebuchet MS"/>
                  <w:b/>
                  <w:bCs/>
                  <w:sz w:val="14"/>
                  <w:szCs w:val="14"/>
                  <w:rPrChange w:id="2056" w:author="Ernesto Castellanos" w:date="2014-09-01T16:44:00Z">
                    <w:rPr>
                      <w:b/>
                      <w:bCs/>
                    </w:rPr>
                  </w:rPrChange>
                </w:rPr>
                <w:fldChar w:fldCharType="begin"/>
              </w:r>
              <w:r w:rsidRPr="00450847">
                <w:rPr>
                  <w:rFonts w:ascii="Trebuchet MS" w:hAnsi="Trebuchet MS"/>
                  <w:b/>
                  <w:bCs/>
                  <w:sz w:val="14"/>
                  <w:szCs w:val="14"/>
                  <w:rPrChange w:id="2057" w:author="Ernesto Castellanos" w:date="2014-09-01T16:44:00Z">
                    <w:rPr>
                      <w:b/>
                      <w:bCs/>
                    </w:rPr>
                  </w:rPrChange>
                </w:rPr>
                <w:instrText>NUMPAGES</w:instrText>
              </w:r>
              <w:r w:rsidRPr="00450847">
                <w:rPr>
                  <w:rFonts w:ascii="Trebuchet MS" w:hAnsi="Trebuchet MS"/>
                  <w:b/>
                  <w:bCs/>
                  <w:sz w:val="14"/>
                  <w:szCs w:val="14"/>
                  <w:rPrChange w:id="2058" w:author="Ernesto Castellanos" w:date="2014-09-01T16:44:00Z">
                    <w:rPr>
                      <w:b/>
                      <w:bCs/>
                    </w:rPr>
                  </w:rPrChange>
                </w:rPr>
                <w:fldChar w:fldCharType="separate"/>
              </w:r>
            </w:ins>
            <w:r w:rsidR="00B354B6">
              <w:rPr>
                <w:rFonts w:ascii="Trebuchet MS" w:hAnsi="Trebuchet MS"/>
                <w:b/>
                <w:bCs/>
                <w:noProof/>
                <w:sz w:val="14"/>
                <w:szCs w:val="14"/>
              </w:rPr>
              <w:t>15</w:t>
            </w:r>
            <w:ins w:id="2059" w:author="Ernesto Castellanos" w:date="2014-09-01T16:44:00Z">
              <w:r w:rsidRPr="00450847">
                <w:rPr>
                  <w:rFonts w:ascii="Trebuchet MS" w:hAnsi="Trebuchet MS"/>
                  <w:b/>
                  <w:bCs/>
                  <w:sz w:val="14"/>
                  <w:szCs w:val="14"/>
                  <w:rPrChange w:id="2060" w:author="Ernesto Castellanos" w:date="2014-09-01T16:44:00Z">
                    <w:rPr>
                      <w:b/>
                      <w:bCs/>
                    </w:rPr>
                  </w:rPrChange>
                </w:rPr>
                <w:fldChar w:fldCharType="end"/>
              </w:r>
            </w:ins>
          </w:p>
          <w:customXmlInsRangeStart w:id="2061" w:author="Ernesto Castellanos" w:date="2014-09-01T16:44:00Z"/>
        </w:sdtContent>
      </w:sdt>
      <w:customXmlInsRangeEnd w:id="2061"/>
      <w:customXmlInsRangeStart w:id="2062" w:author="Ernesto Castellanos" w:date="2014-09-01T16:44:00Z"/>
    </w:sdtContent>
  </w:sdt>
  <w:customXmlInsRangeEnd w:id="2062"/>
  <w:p w:rsidR="00CF7D2F" w:rsidRPr="00450847" w:rsidRDefault="00CF7D2F" w:rsidP="001120CB">
    <w:pPr>
      <w:pStyle w:val="Piedepgina"/>
      <w:ind w:right="360"/>
      <w:rPr>
        <w:rFonts w:ascii="Trebuchet MS" w:hAnsi="Trebuchet MS"/>
        <w:sz w:val="14"/>
        <w:szCs w:val="14"/>
        <w:rPrChange w:id="2063" w:author="Ernesto Castellanos" w:date="2014-09-01T16:44: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2F" w:rsidRDefault="00CF7D2F" w:rsidP="002A2E67">
      <w:r>
        <w:separator/>
      </w:r>
    </w:p>
  </w:footnote>
  <w:footnote w:type="continuationSeparator" w:id="0">
    <w:p w:rsidR="00CF7D2F" w:rsidRDefault="00CF7D2F" w:rsidP="002A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2F" w:rsidRDefault="00CF7D2F" w:rsidP="001120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7D2F" w:rsidRDefault="00CF7D2F" w:rsidP="001120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B6" w:rsidRDefault="00B354B6" w:rsidP="00B354B6">
    <w:pPr>
      <w:rPr>
        <w:ins w:id="2034" w:author="Daniel Aleja Alvarado Pelayo" w:date="2014-10-01T10:28:00Z"/>
        <w:sz w:val="12"/>
        <w:szCs w:val="12"/>
      </w:rPr>
    </w:pPr>
    <w:ins w:id="2035" w:author="Daniel Aleja Alvarado Pelayo" w:date="2014-10-01T10:28:00Z">
      <w:r>
        <w:rPr>
          <w:sz w:val="12"/>
          <w:szCs w:val="12"/>
        </w:rPr>
        <w:t>Aprobado el día 29 de abril de 2010 mediante acuerdo IEPC-ACG-012/10. Publicado en el periódico oficial “El Estado de Jalisco” el día 06 de mayo de 2010. Reformado el día 05 de septiembre de 2014, mediante acuerdo IEPC-ACG-017/14 y Publicado en Periódico Oficial “El Estado de Jalisco” el día 13 de septiembre de 2014.</w:t>
      </w:r>
    </w:ins>
  </w:p>
  <w:p w:rsidR="00B354B6" w:rsidRDefault="00B354B6" w:rsidP="00B354B6">
    <w:pPr>
      <w:rPr>
        <w:ins w:id="2036" w:author="Daniel Aleja Alvarado Pelayo" w:date="2014-10-01T10:28:00Z"/>
        <w:sz w:val="12"/>
        <w:szCs w:val="12"/>
      </w:rPr>
    </w:pPr>
  </w:p>
  <w:p w:rsidR="00B354B6" w:rsidRDefault="00B354B6" w:rsidP="00B354B6">
    <w:pPr>
      <w:rPr>
        <w:ins w:id="2037" w:author="Daniel Aleja Alvarado Pelayo" w:date="2014-10-01T10:28:00Z"/>
      </w:rPr>
    </w:pPr>
    <w:ins w:id="2038" w:author="Daniel Aleja Alvarado Pelayo" w:date="2014-10-01T10:28:00Z">
      <w:r>
        <w:rPr>
          <w:sz w:val="12"/>
          <w:szCs w:val="12"/>
        </w:rPr>
        <w:t>Reglamento Reformado/Vigente</w:t>
      </w:r>
    </w:ins>
  </w:p>
  <w:p w:rsidR="00CF7D2F" w:rsidRPr="002A72FE" w:rsidDel="002E0114" w:rsidRDefault="00CF7D2F" w:rsidP="002A2E67">
    <w:pPr>
      <w:rPr>
        <w:del w:id="2039" w:author="Jonathan Josue G. Valdivia" w:date="2014-09-01T09:28:00Z"/>
        <w:sz w:val="12"/>
        <w:szCs w:val="12"/>
      </w:rPr>
    </w:pPr>
    <w:del w:id="2040" w:author="Jonathan Josue G. Valdivia" w:date="2014-09-01T09:28:00Z">
      <w:r w:rsidRPr="002A72FE" w:rsidDel="002E0114">
        <w:rPr>
          <w:sz w:val="12"/>
          <w:szCs w:val="12"/>
        </w:rPr>
        <w:delText>Aprobado el día 29 de abril de 2010 mediante acuerdo IEPC-ACG-012/10. Publicado en el periódico oficial “El Estado de Jalisco” el día 06</w:delText>
      </w:r>
      <w:r w:rsidDel="002E0114">
        <w:rPr>
          <w:sz w:val="12"/>
          <w:szCs w:val="12"/>
        </w:rPr>
        <w:delText xml:space="preserve"> </w:delText>
      </w:r>
      <w:r w:rsidRPr="002A72FE" w:rsidDel="002E0114">
        <w:rPr>
          <w:sz w:val="12"/>
          <w:szCs w:val="12"/>
        </w:rPr>
        <w:delText>de mayo de 2010.</w:delText>
      </w:r>
    </w:del>
  </w:p>
  <w:p w:rsidR="00CF7D2F" w:rsidRPr="002A72FE" w:rsidRDefault="00CF7D2F" w:rsidP="002A2E67">
    <w:pPr>
      <w:rPr>
        <w:sz w:val="12"/>
        <w:szCs w:val="12"/>
      </w:rPr>
    </w:pPr>
    <w:del w:id="2041" w:author="Jonathan Josue G. Valdivia" w:date="2014-09-01T09:28:00Z">
      <w:r w:rsidRPr="002A72FE" w:rsidDel="002E0114">
        <w:rPr>
          <w:sz w:val="12"/>
          <w:szCs w:val="12"/>
        </w:rPr>
        <w:delText>Primer Reglamento/Vigente.</w:delText>
      </w:r>
    </w:del>
  </w:p>
  <w:p w:rsidR="00CF7D2F" w:rsidDel="002E0114" w:rsidRDefault="00CF7D2F">
    <w:pPr>
      <w:pStyle w:val="Encabezado"/>
      <w:ind w:right="360"/>
      <w:rPr>
        <w:del w:id="2042" w:author="Jonathan Josue G. Valdivia" w:date="2014-09-01T09:28:00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58ACB6E"/>
    <w:name w:val="WW8Num1"/>
    <w:lvl w:ilvl="0">
      <w:start w:val="1"/>
      <w:numFmt w:val="lowerLetter"/>
      <w:lvlText w:val="%1)"/>
      <w:lvlJc w:val="left"/>
      <w:pPr>
        <w:tabs>
          <w:tab w:val="num" w:pos="2520"/>
        </w:tabs>
        <w:ind w:left="2520" w:hanging="360"/>
      </w:pPr>
      <w:rPr>
        <w:b w:val="0"/>
      </w:rPr>
    </w:lvl>
  </w:abstractNum>
  <w:abstractNum w:abstractNumId="1">
    <w:nsid w:val="00000002"/>
    <w:multiLevelType w:val="singleLevel"/>
    <w:tmpl w:val="FF82E990"/>
    <w:name w:val="WW8Num2"/>
    <w:lvl w:ilvl="0">
      <w:start w:val="1"/>
      <w:numFmt w:val="decimal"/>
      <w:lvlText w:val="%1."/>
      <w:lvlJc w:val="left"/>
      <w:pPr>
        <w:tabs>
          <w:tab w:val="num" w:pos="720"/>
        </w:tabs>
        <w:ind w:left="720" w:hanging="360"/>
      </w:pPr>
      <w:rPr>
        <w:b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FADED4"/>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F51DF5"/>
    <w:multiLevelType w:val="hybridMultilevel"/>
    <w:tmpl w:val="CC9C17AA"/>
    <w:lvl w:ilvl="0" w:tplc="2E942DF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7266CF5"/>
    <w:multiLevelType w:val="hybridMultilevel"/>
    <w:tmpl w:val="869226EE"/>
    <w:lvl w:ilvl="0" w:tplc="581A6808">
      <w:start w:val="3"/>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nsid w:val="3DDF634E"/>
    <w:multiLevelType w:val="hybridMultilevel"/>
    <w:tmpl w:val="47584EF8"/>
    <w:lvl w:ilvl="0" w:tplc="EE607072">
      <w:start w:val="1"/>
      <w:numFmt w:val="decimal"/>
      <w:lvlText w:val="%1."/>
      <w:lvlJc w:val="left"/>
      <w:pPr>
        <w:ind w:left="386" w:hanging="360"/>
      </w:pPr>
      <w:rPr>
        <w:rFonts w:hint="default"/>
      </w:rPr>
    </w:lvl>
    <w:lvl w:ilvl="1" w:tplc="080A0019" w:tentative="1">
      <w:start w:val="1"/>
      <w:numFmt w:val="lowerLetter"/>
      <w:lvlText w:val="%2."/>
      <w:lvlJc w:val="left"/>
      <w:pPr>
        <w:ind w:left="1106" w:hanging="360"/>
      </w:pPr>
    </w:lvl>
    <w:lvl w:ilvl="2" w:tplc="080A001B" w:tentative="1">
      <w:start w:val="1"/>
      <w:numFmt w:val="lowerRoman"/>
      <w:lvlText w:val="%3."/>
      <w:lvlJc w:val="right"/>
      <w:pPr>
        <w:ind w:left="1826" w:hanging="180"/>
      </w:pPr>
    </w:lvl>
    <w:lvl w:ilvl="3" w:tplc="080A000F" w:tentative="1">
      <w:start w:val="1"/>
      <w:numFmt w:val="decimal"/>
      <w:lvlText w:val="%4."/>
      <w:lvlJc w:val="left"/>
      <w:pPr>
        <w:ind w:left="2546" w:hanging="360"/>
      </w:pPr>
    </w:lvl>
    <w:lvl w:ilvl="4" w:tplc="080A0019" w:tentative="1">
      <w:start w:val="1"/>
      <w:numFmt w:val="lowerLetter"/>
      <w:lvlText w:val="%5."/>
      <w:lvlJc w:val="left"/>
      <w:pPr>
        <w:ind w:left="3266" w:hanging="360"/>
      </w:pPr>
    </w:lvl>
    <w:lvl w:ilvl="5" w:tplc="080A001B" w:tentative="1">
      <w:start w:val="1"/>
      <w:numFmt w:val="lowerRoman"/>
      <w:lvlText w:val="%6."/>
      <w:lvlJc w:val="right"/>
      <w:pPr>
        <w:ind w:left="3986" w:hanging="180"/>
      </w:pPr>
    </w:lvl>
    <w:lvl w:ilvl="6" w:tplc="080A000F" w:tentative="1">
      <w:start w:val="1"/>
      <w:numFmt w:val="decimal"/>
      <w:lvlText w:val="%7."/>
      <w:lvlJc w:val="left"/>
      <w:pPr>
        <w:ind w:left="4706" w:hanging="360"/>
      </w:pPr>
    </w:lvl>
    <w:lvl w:ilvl="7" w:tplc="080A0019" w:tentative="1">
      <w:start w:val="1"/>
      <w:numFmt w:val="lowerLetter"/>
      <w:lvlText w:val="%8."/>
      <w:lvlJc w:val="left"/>
      <w:pPr>
        <w:ind w:left="5426" w:hanging="360"/>
      </w:pPr>
    </w:lvl>
    <w:lvl w:ilvl="8" w:tplc="080A001B" w:tentative="1">
      <w:start w:val="1"/>
      <w:numFmt w:val="lowerRoman"/>
      <w:lvlText w:val="%9."/>
      <w:lvlJc w:val="right"/>
      <w:pPr>
        <w:ind w:left="6146" w:hanging="180"/>
      </w:pPr>
    </w:lvl>
  </w:abstractNum>
  <w:abstractNum w:abstractNumId="8">
    <w:nsid w:val="556E243B"/>
    <w:multiLevelType w:val="hybridMultilevel"/>
    <w:tmpl w:val="CDE444C2"/>
    <w:lvl w:ilvl="0" w:tplc="AA1681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F95BE9"/>
    <w:multiLevelType w:val="hybridMultilevel"/>
    <w:tmpl w:val="7AD246BE"/>
    <w:lvl w:ilvl="0" w:tplc="4AAADD1E">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0C4E7C"/>
    <w:multiLevelType w:val="hybridMultilevel"/>
    <w:tmpl w:val="F2FA02B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7"/>
    <w:rsid w:val="00000BA6"/>
    <w:rsid w:val="000554FC"/>
    <w:rsid w:val="000B7A63"/>
    <w:rsid w:val="000B7B2A"/>
    <w:rsid w:val="000C7A70"/>
    <w:rsid w:val="000D65BC"/>
    <w:rsid w:val="00107B81"/>
    <w:rsid w:val="001120CB"/>
    <w:rsid w:val="001130FE"/>
    <w:rsid w:val="00134996"/>
    <w:rsid w:val="001375F5"/>
    <w:rsid w:val="0016798E"/>
    <w:rsid w:val="001718CC"/>
    <w:rsid w:val="00174EC3"/>
    <w:rsid w:val="001A51D3"/>
    <w:rsid w:val="00232FDD"/>
    <w:rsid w:val="00240D9D"/>
    <w:rsid w:val="00294859"/>
    <w:rsid w:val="00297D0B"/>
    <w:rsid w:val="002A2E67"/>
    <w:rsid w:val="002E0114"/>
    <w:rsid w:val="002F44F6"/>
    <w:rsid w:val="003644DA"/>
    <w:rsid w:val="003747B8"/>
    <w:rsid w:val="00377C51"/>
    <w:rsid w:val="00385991"/>
    <w:rsid w:val="00434A69"/>
    <w:rsid w:val="00450847"/>
    <w:rsid w:val="0048003C"/>
    <w:rsid w:val="004B4643"/>
    <w:rsid w:val="004C1E77"/>
    <w:rsid w:val="00530661"/>
    <w:rsid w:val="00533D80"/>
    <w:rsid w:val="0055540F"/>
    <w:rsid w:val="0055569F"/>
    <w:rsid w:val="00556CBE"/>
    <w:rsid w:val="005B5569"/>
    <w:rsid w:val="005C145B"/>
    <w:rsid w:val="00601628"/>
    <w:rsid w:val="006204CC"/>
    <w:rsid w:val="00643681"/>
    <w:rsid w:val="00677447"/>
    <w:rsid w:val="006A6A66"/>
    <w:rsid w:val="006B04F6"/>
    <w:rsid w:val="006E66C2"/>
    <w:rsid w:val="007067A0"/>
    <w:rsid w:val="007C4DB9"/>
    <w:rsid w:val="007D00F2"/>
    <w:rsid w:val="007D46D0"/>
    <w:rsid w:val="007F1094"/>
    <w:rsid w:val="00847168"/>
    <w:rsid w:val="0089050B"/>
    <w:rsid w:val="008D195B"/>
    <w:rsid w:val="009003D6"/>
    <w:rsid w:val="00907B7B"/>
    <w:rsid w:val="00924950"/>
    <w:rsid w:val="00985646"/>
    <w:rsid w:val="009C7602"/>
    <w:rsid w:val="009D7467"/>
    <w:rsid w:val="009F61CE"/>
    <w:rsid w:val="00B354B6"/>
    <w:rsid w:val="00B640C4"/>
    <w:rsid w:val="00B71CCB"/>
    <w:rsid w:val="00B773A2"/>
    <w:rsid w:val="00B77B0F"/>
    <w:rsid w:val="00B865F8"/>
    <w:rsid w:val="00BA0725"/>
    <w:rsid w:val="00C725E2"/>
    <w:rsid w:val="00C878FF"/>
    <w:rsid w:val="00CF1468"/>
    <w:rsid w:val="00CF7D2F"/>
    <w:rsid w:val="00D61DF1"/>
    <w:rsid w:val="00D82718"/>
    <w:rsid w:val="00E20769"/>
    <w:rsid w:val="00E81E89"/>
    <w:rsid w:val="00E94715"/>
    <w:rsid w:val="00EB0CD9"/>
    <w:rsid w:val="00ED1B5E"/>
    <w:rsid w:val="00EF5FAF"/>
    <w:rsid w:val="00F54863"/>
    <w:rsid w:val="00F77C51"/>
    <w:rsid w:val="00F77E00"/>
    <w:rsid w:val="00F86236"/>
    <w:rsid w:val="00F930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rsid w:val="002A2E67"/>
    <w:pPr>
      <w:suppressAutoHyphens/>
      <w:spacing w:after="0" w:line="240" w:lineRule="auto"/>
    </w:pPr>
    <w:rPr>
      <w:rFonts w:ascii="Times New Roman" w:eastAsia="Times New Roman" w:hAnsi="Times New Roman"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egrita17">
    <w:name w:val="negrita17"/>
    <w:basedOn w:val="Normal"/>
    <w:rsid w:val="002A2E67"/>
    <w:pPr>
      <w:spacing w:before="280" w:after="280"/>
    </w:pPr>
    <w:rPr>
      <w:rFonts w:ascii="Arial" w:hAnsi="Arial" w:cs="Arial"/>
      <w:b/>
      <w:bCs/>
      <w:color w:val="000000"/>
      <w:sz w:val="26"/>
      <w:szCs w:val="26"/>
      <w:lang w:val="es-ES_tradnl"/>
    </w:rPr>
  </w:style>
  <w:style w:type="paragraph" w:styleId="Piedepgina">
    <w:name w:val="footer"/>
    <w:basedOn w:val="Normal"/>
    <w:link w:val="PiedepginaCar"/>
    <w:uiPriority w:val="99"/>
    <w:rsid w:val="002A2E67"/>
    <w:pPr>
      <w:tabs>
        <w:tab w:val="center" w:pos="4252"/>
        <w:tab w:val="right" w:pos="8504"/>
      </w:tabs>
    </w:pPr>
  </w:style>
  <w:style w:type="character" w:customStyle="1" w:styleId="PiedepginaCar">
    <w:name w:val="Pie de página Car"/>
    <w:basedOn w:val="Fuentedeprrafopredeter"/>
    <w:link w:val="Piedepgina"/>
    <w:uiPriority w:val="99"/>
    <w:rsid w:val="002A2E67"/>
    <w:rPr>
      <w:rFonts w:ascii="Times New Roman" w:eastAsia="Times New Roman" w:hAnsi="Times New Roman" w:cs="Times New Roman"/>
      <w:lang w:val="es-ES" w:eastAsia="ar-SA"/>
    </w:rPr>
  </w:style>
  <w:style w:type="character" w:styleId="Nmerodepgina">
    <w:name w:val="page number"/>
    <w:basedOn w:val="Fuentedeprrafopredeter"/>
    <w:rsid w:val="002A2E67"/>
  </w:style>
  <w:style w:type="paragraph" w:styleId="Encabezado">
    <w:name w:val="header"/>
    <w:basedOn w:val="Normal"/>
    <w:link w:val="EncabezadoCar"/>
    <w:rsid w:val="002A2E67"/>
    <w:pPr>
      <w:tabs>
        <w:tab w:val="center" w:pos="4252"/>
        <w:tab w:val="right" w:pos="8504"/>
      </w:tabs>
    </w:pPr>
  </w:style>
  <w:style w:type="character" w:customStyle="1" w:styleId="EncabezadoCar">
    <w:name w:val="Encabezado Car"/>
    <w:basedOn w:val="Fuentedeprrafopredeter"/>
    <w:link w:val="Encabezado"/>
    <w:rsid w:val="002A2E67"/>
    <w:rPr>
      <w:rFonts w:ascii="Times New Roman" w:eastAsia="Times New Roman" w:hAnsi="Times New Roman" w:cs="Times New Roman"/>
      <w:lang w:val="es-ES" w:eastAsia="ar-SA"/>
    </w:rPr>
  </w:style>
  <w:style w:type="paragraph" w:styleId="Textodeglobo">
    <w:name w:val="Balloon Text"/>
    <w:basedOn w:val="Normal"/>
    <w:link w:val="TextodegloboCar"/>
    <w:uiPriority w:val="99"/>
    <w:semiHidden/>
    <w:unhideWhenUsed/>
    <w:rsid w:val="00907B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07B7B"/>
    <w:rPr>
      <w:rFonts w:ascii="Lucida Grande" w:eastAsia="Times New Roman" w:hAnsi="Lucida Grande" w:cs="Times New Roman"/>
      <w:sz w:val="18"/>
      <w:szCs w:val="18"/>
      <w:lang w:val="es-ES" w:eastAsia="ar-SA"/>
    </w:rPr>
  </w:style>
  <w:style w:type="character" w:styleId="Refdecomentario">
    <w:name w:val="annotation reference"/>
    <w:basedOn w:val="Fuentedeprrafopredeter"/>
    <w:rsid w:val="00CF1468"/>
    <w:rPr>
      <w:sz w:val="18"/>
      <w:szCs w:val="18"/>
    </w:rPr>
  </w:style>
  <w:style w:type="paragraph" w:styleId="Textocomentario">
    <w:name w:val="annotation text"/>
    <w:basedOn w:val="Normal"/>
    <w:link w:val="TextocomentarioCar"/>
    <w:rsid w:val="00CF1468"/>
  </w:style>
  <w:style w:type="character" w:customStyle="1" w:styleId="TextocomentarioCar">
    <w:name w:val="Texto comentario Car"/>
    <w:basedOn w:val="Fuentedeprrafopredeter"/>
    <w:link w:val="Textocomentario"/>
    <w:rsid w:val="00CF1468"/>
    <w:rPr>
      <w:rFonts w:ascii="Times New Roman" w:eastAsia="Times New Roman" w:hAnsi="Times New Roman" w:cs="Times New Roman"/>
      <w:lang w:val="es-ES" w:eastAsia="ar-SA"/>
    </w:rPr>
  </w:style>
  <w:style w:type="paragraph" w:styleId="Asuntodelcomentario">
    <w:name w:val="annotation subject"/>
    <w:basedOn w:val="Textocomentario"/>
    <w:next w:val="Textocomentario"/>
    <w:link w:val="AsuntodelcomentarioCar"/>
    <w:rsid w:val="00CF1468"/>
    <w:rPr>
      <w:b/>
      <w:bCs/>
      <w:sz w:val="20"/>
      <w:szCs w:val="20"/>
    </w:rPr>
  </w:style>
  <w:style w:type="character" w:customStyle="1" w:styleId="AsuntodelcomentarioCar">
    <w:name w:val="Asunto del comentario Car"/>
    <w:basedOn w:val="TextocomentarioCar"/>
    <w:link w:val="Asuntodelcomentario"/>
    <w:rsid w:val="00CF1468"/>
    <w:rPr>
      <w:rFonts w:ascii="Times New Roman" w:eastAsia="Times New Roman" w:hAnsi="Times New Roman" w:cs="Times New Roman"/>
      <w:b/>
      <w:bCs/>
      <w:sz w:val="20"/>
      <w:szCs w:val="20"/>
      <w:lang w:val="es-ES" w:eastAsia="ar-SA"/>
    </w:rPr>
  </w:style>
  <w:style w:type="paragraph" w:styleId="Prrafodelista">
    <w:name w:val="List Paragraph"/>
    <w:basedOn w:val="Normal"/>
    <w:rsid w:val="003747B8"/>
    <w:pPr>
      <w:ind w:left="720"/>
      <w:contextualSpacing/>
    </w:pPr>
  </w:style>
  <w:style w:type="paragraph" w:customStyle="1" w:styleId="Texto">
    <w:name w:val="Texto"/>
    <w:basedOn w:val="Normal"/>
    <w:link w:val="TextoCar"/>
    <w:rsid w:val="00601628"/>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601628"/>
    <w:rPr>
      <w:rFonts w:eastAsia="Times New Roman"/>
      <w:sz w:val="18"/>
      <w:szCs w:val="20"/>
      <w:lang w:val="es-ES" w:eastAsia="es-ES"/>
    </w:rPr>
  </w:style>
  <w:style w:type="paragraph" w:styleId="Revisin">
    <w:name w:val="Revision"/>
    <w:hidden/>
    <w:rsid w:val="009C7602"/>
    <w:pPr>
      <w:spacing w:after="0" w:line="240" w:lineRule="auto"/>
    </w:pPr>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rsid w:val="002A2E67"/>
    <w:pPr>
      <w:suppressAutoHyphens/>
      <w:spacing w:after="0" w:line="240" w:lineRule="auto"/>
    </w:pPr>
    <w:rPr>
      <w:rFonts w:ascii="Times New Roman" w:eastAsia="Times New Roman" w:hAnsi="Times New Roman"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egrita17">
    <w:name w:val="negrita17"/>
    <w:basedOn w:val="Normal"/>
    <w:rsid w:val="002A2E67"/>
    <w:pPr>
      <w:spacing w:before="280" w:after="280"/>
    </w:pPr>
    <w:rPr>
      <w:rFonts w:ascii="Arial" w:hAnsi="Arial" w:cs="Arial"/>
      <w:b/>
      <w:bCs/>
      <w:color w:val="000000"/>
      <w:sz w:val="26"/>
      <w:szCs w:val="26"/>
      <w:lang w:val="es-ES_tradnl"/>
    </w:rPr>
  </w:style>
  <w:style w:type="paragraph" w:styleId="Piedepgina">
    <w:name w:val="footer"/>
    <w:basedOn w:val="Normal"/>
    <w:link w:val="PiedepginaCar"/>
    <w:uiPriority w:val="99"/>
    <w:rsid w:val="002A2E67"/>
    <w:pPr>
      <w:tabs>
        <w:tab w:val="center" w:pos="4252"/>
        <w:tab w:val="right" w:pos="8504"/>
      </w:tabs>
    </w:pPr>
  </w:style>
  <w:style w:type="character" w:customStyle="1" w:styleId="PiedepginaCar">
    <w:name w:val="Pie de página Car"/>
    <w:basedOn w:val="Fuentedeprrafopredeter"/>
    <w:link w:val="Piedepgina"/>
    <w:uiPriority w:val="99"/>
    <w:rsid w:val="002A2E67"/>
    <w:rPr>
      <w:rFonts w:ascii="Times New Roman" w:eastAsia="Times New Roman" w:hAnsi="Times New Roman" w:cs="Times New Roman"/>
      <w:lang w:val="es-ES" w:eastAsia="ar-SA"/>
    </w:rPr>
  </w:style>
  <w:style w:type="character" w:styleId="Nmerodepgina">
    <w:name w:val="page number"/>
    <w:basedOn w:val="Fuentedeprrafopredeter"/>
    <w:rsid w:val="002A2E67"/>
  </w:style>
  <w:style w:type="paragraph" w:styleId="Encabezado">
    <w:name w:val="header"/>
    <w:basedOn w:val="Normal"/>
    <w:link w:val="EncabezadoCar"/>
    <w:rsid w:val="002A2E67"/>
    <w:pPr>
      <w:tabs>
        <w:tab w:val="center" w:pos="4252"/>
        <w:tab w:val="right" w:pos="8504"/>
      </w:tabs>
    </w:pPr>
  </w:style>
  <w:style w:type="character" w:customStyle="1" w:styleId="EncabezadoCar">
    <w:name w:val="Encabezado Car"/>
    <w:basedOn w:val="Fuentedeprrafopredeter"/>
    <w:link w:val="Encabezado"/>
    <w:rsid w:val="002A2E67"/>
    <w:rPr>
      <w:rFonts w:ascii="Times New Roman" w:eastAsia="Times New Roman" w:hAnsi="Times New Roman" w:cs="Times New Roman"/>
      <w:lang w:val="es-ES" w:eastAsia="ar-SA"/>
    </w:rPr>
  </w:style>
  <w:style w:type="paragraph" w:styleId="Textodeglobo">
    <w:name w:val="Balloon Text"/>
    <w:basedOn w:val="Normal"/>
    <w:link w:val="TextodegloboCar"/>
    <w:uiPriority w:val="99"/>
    <w:semiHidden/>
    <w:unhideWhenUsed/>
    <w:rsid w:val="00907B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07B7B"/>
    <w:rPr>
      <w:rFonts w:ascii="Lucida Grande" w:eastAsia="Times New Roman" w:hAnsi="Lucida Grande" w:cs="Times New Roman"/>
      <w:sz w:val="18"/>
      <w:szCs w:val="18"/>
      <w:lang w:val="es-ES" w:eastAsia="ar-SA"/>
    </w:rPr>
  </w:style>
  <w:style w:type="character" w:styleId="Refdecomentario">
    <w:name w:val="annotation reference"/>
    <w:basedOn w:val="Fuentedeprrafopredeter"/>
    <w:rsid w:val="00CF1468"/>
    <w:rPr>
      <w:sz w:val="18"/>
      <w:szCs w:val="18"/>
    </w:rPr>
  </w:style>
  <w:style w:type="paragraph" w:styleId="Textocomentario">
    <w:name w:val="annotation text"/>
    <w:basedOn w:val="Normal"/>
    <w:link w:val="TextocomentarioCar"/>
    <w:rsid w:val="00CF1468"/>
  </w:style>
  <w:style w:type="character" w:customStyle="1" w:styleId="TextocomentarioCar">
    <w:name w:val="Texto comentario Car"/>
    <w:basedOn w:val="Fuentedeprrafopredeter"/>
    <w:link w:val="Textocomentario"/>
    <w:rsid w:val="00CF1468"/>
    <w:rPr>
      <w:rFonts w:ascii="Times New Roman" w:eastAsia="Times New Roman" w:hAnsi="Times New Roman" w:cs="Times New Roman"/>
      <w:lang w:val="es-ES" w:eastAsia="ar-SA"/>
    </w:rPr>
  </w:style>
  <w:style w:type="paragraph" w:styleId="Asuntodelcomentario">
    <w:name w:val="annotation subject"/>
    <w:basedOn w:val="Textocomentario"/>
    <w:next w:val="Textocomentario"/>
    <w:link w:val="AsuntodelcomentarioCar"/>
    <w:rsid w:val="00CF1468"/>
    <w:rPr>
      <w:b/>
      <w:bCs/>
      <w:sz w:val="20"/>
      <w:szCs w:val="20"/>
    </w:rPr>
  </w:style>
  <w:style w:type="character" w:customStyle="1" w:styleId="AsuntodelcomentarioCar">
    <w:name w:val="Asunto del comentario Car"/>
    <w:basedOn w:val="TextocomentarioCar"/>
    <w:link w:val="Asuntodelcomentario"/>
    <w:rsid w:val="00CF1468"/>
    <w:rPr>
      <w:rFonts w:ascii="Times New Roman" w:eastAsia="Times New Roman" w:hAnsi="Times New Roman" w:cs="Times New Roman"/>
      <w:b/>
      <w:bCs/>
      <w:sz w:val="20"/>
      <w:szCs w:val="20"/>
      <w:lang w:val="es-ES" w:eastAsia="ar-SA"/>
    </w:rPr>
  </w:style>
  <w:style w:type="paragraph" w:styleId="Prrafodelista">
    <w:name w:val="List Paragraph"/>
    <w:basedOn w:val="Normal"/>
    <w:rsid w:val="003747B8"/>
    <w:pPr>
      <w:ind w:left="720"/>
      <w:contextualSpacing/>
    </w:pPr>
  </w:style>
  <w:style w:type="paragraph" w:customStyle="1" w:styleId="Texto">
    <w:name w:val="Texto"/>
    <w:basedOn w:val="Normal"/>
    <w:link w:val="TextoCar"/>
    <w:rsid w:val="00601628"/>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601628"/>
    <w:rPr>
      <w:rFonts w:eastAsia="Times New Roman"/>
      <w:sz w:val="18"/>
      <w:szCs w:val="20"/>
      <w:lang w:val="es-ES" w:eastAsia="es-ES"/>
    </w:rPr>
  </w:style>
  <w:style w:type="paragraph" w:styleId="Revisin">
    <w:name w:val="Revision"/>
    <w:hidden/>
    <w:rsid w:val="009C7602"/>
    <w:pPr>
      <w:spacing w:after="0" w:line="240" w:lineRule="auto"/>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25011">
      <w:bodyDiv w:val="1"/>
      <w:marLeft w:val="0"/>
      <w:marRight w:val="0"/>
      <w:marTop w:val="0"/>
      <w:marBottom w:val="0"/>
      <w:divBdr>
        <w:top w:val="none" w:sz="0" w:space="0" w:color="auto"/>
        <w:left w:val="none" w:sz="0" w:space="0" w:color="auto"/>
        <w:bottom w:val="none" w:sz="0" w:space="0" w:color="auto"/>
        <w:right w:val="none" w:sz="0" w:space="0" w:color="auto"/>
      </w:divBdr>
    </w:div>
    <w:div w:id="13279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046B-D0DB-4687-A1F1-F62063A4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4170</Words>
  <Characters>22938</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ALHELHI</dc:creator>
  <cp:lastModifiedBy>Daniel Aleja Alvarado Pelayo</cp:lastModifiedBy>
  <cp:revision>6</cp:revision>
  <cp:lastPrinted>2014-09-01T14:33:00Z</cp:lastPrinted>
  <dcterms:created xsi:type="dcterms:W3CDTF">2014-09-01T20:39:00Z</dcterms:created>
  <dcterms:modified xsi:type="dcterms:W3CDTF">2014-10-01T15:28:00Z</dcterms:modified>
</cp:coreProperties>
</file>